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B5" w:rsidRPr="00414C20" w:rsidRDefault="00C446B5" w:rsidP="00414C20">
      <w:pPr>
        <w:jc w:val="right"/>
        <w:rPr>
          <w:rFonts w:ascii="Times New Roman" w:hAnsi="Times New Roman" w:cs="Times New Roman"/>
          <w:b/>
          <w:bCs/>
          <w:i/>
          <w:iCs/>
          <w:sz w:val="24"/>
          <w:szCs w:val="24"/>
        </w:rPr>
      </w:pPr>
    </w:p>
    <w:p w:rsidR="00C446B5" w:rsidRPr="00414C20" w:rsidRDefault="00C446B5" w:rsidP="00414C20">
      <w:pPr>
        <w:jc w:val="center"/>
        <w:rPr>
          <w:rFonts w:ascii="Times New Roman" w:hAnsi="Times New Roman" w:cs="Times New Roman"/>
          <w:b/>
          <w:bCs/>
          <w:sz w:val="24"/>
          <w:szCs w:val="24"/>
        </w:rPr>
      </w:pPr>
    </w:p>
    <w:p w:rsidR="00C446B5" w:rsidRPr="00414C20" w:rsidRDefault="00C446B5" w:rsidP="00414C20">
      <w:pPr>
        <w:jc w:val="center"/>
        <w:rPr>
          <w:rFonts w:ascii="Times New Roman" w:hAnsi="Times New Roman" w:cs="Times New Roman"/>
          <w:b/>
          <w:bCs/>
          <w:sz w:val="24"/>
          <w:szCs w:val="24"/>
        </w:rPr>
      </w:pPr>
      <w:r w:rsidRPr="00414C20">
        <w:rPr>
          <w:rFonts w:ascii="Times New Roman" w:hAnsi="Times New Roman" w:cs="Times New Roman"/>
          <w:b/>
          <w:bCs/>
          <w:sz w:val="24"/>
          <w:szCs w:val="24"/>
        </w:rPr>
        <w:t>ПРИМЕРНАЯ ОСНОВНАЯ ОБРАЗОВАТЕЛЬНАЯ ПРОГРАММА</w:t>
      </w:r>
    </w:p>
    <w:p w:rsidR="00C446B5" w:rsidRPr="00414C20" w:rsidRDefault="00C446B5" w:rsidP="00414C20">
      <w:pPr>
        <w:jc w:val="center"/>
        <w:rPr>
          <w:rFonts w:ascii="Times New Roman" w:hAnsi="Times New Roman" w:cs="Times New Roman"/>
          <w:b/>
          <w:bCs/>
          <w:sz w:val="24"/>
          <w:szCs w:val="24"/>
        </w:rPr>
      </w:pPr>
    </w:p>
    <w:p w:rsidR="00C446B5" w:rsidRPr="00414C20" w:rsidRDefault="00C446B5" w:rsidP="00414C20">
      <w:pPr>
        <w:spacing w:after="0"/>
        <w:jc w:val="center"/>
        <w:rPr>
          <w:rFonts w:ascii="Times New Roman" w:hAnsi="Times New Roman" w:cs="Times New Roman"/>
          <w:b/>
          <w:bCs/>
          <w:sz w:val="24"/>
          <w:szCs w:val="24"/>
        </w:rPr>
      </w:pPr>
      <w:r w:rsidRPr="00414C20">
        <w:rPr>
          <w:rFonts w:ascii="Times New Roman" w:hAnsi="Times New Roman" w:cs="Times New Roman"/>
          <w:b/>
          <w:bCs/>
          <w:sz w:val="24"/>
          <w:szCs w:val="24"/>
        </w:rPr>
        <w:t>Уровень профессионального образования</w:t>
      </w:r>
    </w:p>
    <w:p w:rsidR="00C446B5" w:rsidRPr="00414C20" w:rsidRDefault="00C446B5" w:rsidP="00414C20">
      <w:pPr>
        <w:spacing w:after="0"/>
        <w:jc w:val="center"/>
        <w:rPr>
          <w:rFonts w:ascii="Times New Roman" w:hAnsi="Times New Roman" w:cs="Times New Roman"/>
          <w:sz w:val="24"/>
          <w:szCs w:val="24"/>
        </w:rPr>
      </w:pPr>
      <w:r w:rsidRPr="00414C20">
        <w:rPr>
          <w:rFonts w:ascii="Times New Roman" w:hAnsi="Times New Roman" w:cs="Times New Roman"/>
          <w:sz w:val="24"/>
          <w:szCs w:val="24"/>
        </w:rPr>
        <w:t>Среднее профессиональное образование</w:t>
      </w:r>
    </w:p>
    <w:p w:rsidR="00C446B5" w:rsidRPr="00414C20" w:rsidRDefault="00C446B5" w:rsidP="00414C20">
      <w:pPr>
        <w:spacing w:after="0"/>
        <w:jc w:val="center"/>
        <w:rPr>
          <w:rFonts w:ascii="Times New Roman" w:hAnsi="Times New Roman" w:cs="Times New Roman"/>
          <w:b/>
          <w:bCs/>
          <w:sz w:val="24"/>
          <w:szCs w:val="24"/>
        </w:rPr>
      </w:pPr>
    </w:p>
    <w:p w:rsidR="00C446B5" w:rsidRPr="00414C20" w:rsidRDefault="00C446B5" w:rsidP="00414C20">
      <w:pPr>
        <w:spacing w:after="0"/>
        <w:jc w:val="center"/>
        <w:rPr>
          <w:rFonts w:ascii="Times New Roman" w:hAnsi="Times New Roman" w:cs="Times New Roman"/>
          <w:b/>
          <w:bCs/>
          <w:sz w:val="24"/>
          <w:szCs w:val="24"/>
        </w:rPr>
      </w:pPr>
      <w:r w:rsidRPr="00414C20">
        <w:rPr>
          <w:rFonts w:ascii="Times New Roman" w:hAnsi="Times New Roman" w:cs="Times New Roman"/>
          <w:b/>
          <w:bCs/>
          <w:sz w:val="24"/>
          <w:szCs w:val="24"/>
        </w:rPr>
        <w:t>Образовательная программа</w:t>
      </w:r>
    </w:p>
    <w:p w:rsidR="00C446B5" w:rsidRDefault="00C446B5" w:rsidP="00414C20">
      <w:pPr>
        <w:spacing w:after="0"/>
        <w:jc w:val="center"/>
        <w:rPr>
          <w:rFonts w:ascii="Times New Roman" w:hAnsi="Times New Roman" w:cs="Times New Roman"/>
          <w:i/>
          <w:iCs/>
          <w:sz w:val="24"/>
          <w:szCs w:val="24"/>
        </w:rPr>
      </w:pPr>
      <w:r w:rsidRPr="00414C20">
        <w:rPr>
          <w:rFonts w:ascii="Times New Roman" w:hAnsi="Times New Roman" w:cs="Times New Roman"/>
          <w:i/>
          <w:iCs/>
          <w:sz w:val="24"/>
          <w:szCs w:val="24"/>
        </w:rPr>
        <w:t>подготовки квалифицированных рабочих, служащих</w:t>
      </w:r>
    </w:p>
    <w:p w:rsidR="00C446B5" w:rsidRDefault="00C446B5" w:rsidP="00414C20">
      <w:pPr>
        <w:spacing w:after="0"/>
        <w:jc w:val="center"/>
        <w:rPr>
          <w:rFonts w:ascii="Times New Roman" w:hAnsi="Times New Roman" w:cs="Times New Roman"/>
          <w:i/>
          <w:iCs/>
          <w:sz w:val="24"/>
          <w:szCs w:val="24"/>
        </w:rPr>
      </w:pPr>
    </w:p>
    <w:p w:rsidR="00C446B5" w:rsidRDefault="00C446B5" w:rsidP="00414C20">
      <w:pPr>
        <w:spacing w:after="0"/>
        <w:jc w:val="center"/>
        <w:rPr>
          <w:rFonts w:ascii="Times New Roman" w:hAnsi="Times New Roman" w:cs="Times New Roman"/>
          <w:i/>
          <w:iCs/>
          <w:sz w:val="24"/>
          <w:szCs w:val="24"/>
        </w:rPr>
      </w:pPr>
    </w:p>
    <w:p w:rsidR="00C446B5" w:rsidRPr="00414C20" w:rsidRDefault="00C446B5" w:rsidP="00414C20">
      <w:pPr>
        <w:spacing w:after="0"/>
        <w:jc w:val="center"/>
        <w:rPr>
          <w:rFonts w:ascii="Times New Roman" w:hAnsi="Times New Roman" w:cs="Times New Roman"/>
          <w:b/>
          <w:bCs/>
          <w:sz w:val="24"/>
          <w:szCs w:val="24"/>
        </w:rPr>
      </w:pPr>
    </w:p>
    <w:p w:rsidR="00C446B5" w:rsidRDefault="00C446B5" w:rsidP="00414C20">
      <w:pPr>
        <w:spacing w:after="0"/>
        <w:jc w:val="center"/>
        <w:rPr>
          <w:rFonts w:ascii="Times New Roman" w:hAnsi="Times New Roman" w:cs="Times New Roman"/>
          <w:b/>
          <w:bCs/>
          <w:sz w:val="24"/>
          <w:szCs w:val="24"/>
        </w:rPr>
      </w:pPr>
      <w:r w:rsidRPr="00414C20">
        <w:rPr>
          <w:rFonts w:ascii="Times New Roman" w:hAnsi="Times New Roman" w:cs="Times New Roman"/>
          <w:b/>
          <w:bCs/>
          <w:sz w:val="24"/>
          <w:szCs w:val="24"/>
        </w:rPr>
        <w:t>Профессия</w:t>
      </w:r>
    </w:p>
    <w:p w:rsidR="00C446B5" w:rsidRPr="008079F1" w:rsidRDefault="00C446B5" w:rsidP="00414C20">
      <w:pPr>
        <w:spacing w:after="0"/>
        <w:jc w:val="center"/>
        <w:rPr>
          <w:rFonts w:ascii="Times New Roman" w:hAnsi="Times New Roman" w:cs="Times New Roman"/>
          <w:i/>
          <w:iCs/>
          <w:sz w:val="24"/>
          <w:szCs w:val="24"/>
        </w:rPr>
      </w:pPr>
      <w:r w:rsidRPr="008079F1">
        <w:rPr>
          <w:rFonts w:ascii="Times New Roman" w:hAnsi="Times New Roman" w:cs="Times New Roman"/>
          <w:sz w:val="24"/>
          <w:szCs w:val="24"/>
        </w:rPr>
        <w:t>08.01.23 БРИГАДИР-ПУТЕЕЦ</w:t>
      </w:r>
    </w:p>
    <w:p w:rsidR="00C446B5" w:rsidRPr="00EB1D6D" w:rsidRDefault="00C446B5" w:rsidP="00414C20">
      <w:pPr>
        <w:spacing w:after="0"/>
        <w:jc w:val="center"/>
        <w:rPr>
          <w:rFonts w:ascii="Times New Roman" w:hAnsi="Times New Roman" w:cs="Times New Roman"/>
          <w:sz w:val="24"/>
          <w:szCs w:val="24"/>
        </w:rPr>
      </w:pPr>
      <w:r>
        <w:rPr>
          <w:rFonts w:ascii="Times New Roman" w:hAnsi="Times New Roman" w:cs="Times New Roman"/>
          <w:sz w:val="24"/>
          <w:szCs w:val="24"/>
        </w:rPr>
        <w:t xml:space="preserve">Форма обучения </w:t>
      </w:r>
      <w:r w:rsidRPr="00EB1D6D">
        <w:rPr>
          <w:rFonts w:ascii="Times New Roman" w:hAnsi="Times New Roman" w:cs="Times New Roman"/>
          <w:sz w:val="24"/>
          <w:szCs w:val="24"/>
        </w:rPr>
        <w:t>очная</w:t>
      </w:r>
    </w:p>
    <w:p w:rsidR="00C446B5" w:rsidRPr="00EB1D6D" w:rsidRDefault="00C446B5" w:rsidP="00414C20">
      <w:pPr>
        <w:spacing w:after="0"/>
        <w:jc w:val="center"/>
        <w:rPr>
          <w:rFonts w:ascii="Times New Roman" w:hAnsi="Times New Roman" w:cs="Times New Roman"/>
          <w:sz w:val="24"/>
          <w:szCs w:val="24"/>
        </w:rPr>
      </w:pPr>
    </w:p>
    <w:p w:rsidR="00C446B5" w:rsidRPr="00EB1D6D" w:rsidRDefault="00C446B5" w:rsidP="00414C20">
      <w:pPr>
        <w:spacing w:after="0"/>
        <w:jc w:val="center"/>
        <w:rPr>
          <w:rFonts w:ascii="Times New Roman" w:hAnsi="Times New Roman" w:cs="Times New Roman"/>
          <w:b/>
          <w:bCs/>
          <w:sz w:val="24"/>
          <w:szCs w:val="24"/>
        </w:rPr>
      </w:pPr>
      <w:r>
        <w:rPr>
          <w:rFonts w:ascii="Times New Roman" w:hAnsi="Times New Roman" w:cs="Times New Roman"/>
          <w:b/>
          <w:bCs/>
          <w:sz w:val="24"/>
          <w:szCs w:val="24"/>
        </w:rPr>
        <w:t>Квалификации</w:t>
      </w:r>
      <w:r w:rsidRPr="00EB1D6D">
        <w:rPr>
          <w:rFonts w:ascii="Times New Roman" w:hAnsi="Times New Roman" w:cs="Times New Roman"/>
          <w:b/>
          <w:bCs/>
          <w:sz w:val="24"/>
          <w:szCs w:val="24"/>
        </w:rPr>
        <w:t xml:space="preserve"> выпускника</w:t>
      </w:r>
    </w:p>
    <w:p w:rsidR="00C446B5" w:rsidRPr="00DA4932" w:rsidRDefault="00C446B5" w:rsidP="009E4BC4">
      <w:pPr>
        <w:pStyle w:val="a5"/>
        <w:framePr w:hSpace="180" w:wrap="auto" w:vAnchor="text" w:hAnchor="margin" w:y="193"/>
        <w:widowControl w:val="0"/>
        <w:jc w:val="center"/>
        <w:rPr>
          <w:rFonts w:ascii="Times New Roman" w:hAnsi="Times New Roman" w:cs="Times New Roman"/>
          <w:sz w:val="22"/>
          <w:szCs w:val="22"/>
        </w:rPr>
      </w:pPr>
      <w:r w:rsidRPr="00DA4932">
        <w:rPr>
          <w:rFonts w:ascii="Times New Roman" w:hAnsi="Times New Roman" w:cs="Times New Roman"/>
          <w:sz w:val="22"/>
          <w:szCs w:val="22"/>
        </w:rPr>
        <w:t>Монтер пути</w:t>
      </w:r>
    </w:p>
    <w:p w:rsidR="00C446B5" w:rsidRPr="00DA4932" w:rsidRDefault="00C446B5" w:rsidP="009E4BC4">
      <w:pPr>
        <w:pStyle w:val="a5"/>
        <w:framePr w:hSpace="180" w:wrap="auto" w:vAnchor="text" w:hAnchor="margin" w:y="193"/>
        <w:widowControl w:val="0"/>
        <w:jc w:val="center"/>
        <w:rPr>
          <w:rFonts w:ascii="Times New Roman" w:hAnsi="Times New Roman" w:cs="Times New Roman"/>
          <w:sz w:val="22"/>
          <w:szCs w:val="22"/>
        </w:rPr>
      </w:pPr>
      <w:r w:rsidRPr="00DA4932">
        <w:rPr>
          <w:rFonts w:ascii="Times New Roman" w:hAnsi="Times New Roman" w:cs="Times New Roman"/>
          <w:sz w:val="22"/>
          <w:szCs w:val="22"/>
        </w:rPr>
        <w:t>Обходчик пути и искусственных сооружений</w:t>
      </w:r>
    </w:p>
    <w:p w:rsidR="00C446B5" w:rsidRPr="00DA4932" w:rsidRDefault="00C446B5" w:rsidP="009E4BC4">
      <w:pPr>
        <w:pStyle w:val="a5"/>
        <w:framePr w:hSpace="180" w:wrap="auto" w:vAnchor="text" w:hAnchor="margin" w:y="193"/>
        <w:widowControl w:val="0"/>
        <w:jc w:val="center"/>
        <w:rPr>
          <w:rFonts w:ascii="Times New Roman" w:hAnsi="Times New Roman" w:cs="Times New Roman"/>
          <w:sz w:val="22"/>
          <w:szCs w:val="22"/>
        </w:rPr>
      </w:pPr>
      <w:r w:rsidRPr="00DA4932">
        <w:rPr>
          <w:rFonts w:ascii="Times New Roman" w:hAnsi="Times New Roman" w:cs="Times New Roman"/>
          <w:sz w:val="22"/>
          <w:szCs w:val="22"/>
        </w:rPr>
        <w:t>Сигналист</w:t>
      </w:r>
    </w:p>
    <w:p w:rsidR="00C446B5" w:rsidRPr="00EB1D6D" w:rsidRDefault="00C446B5" w:rsidP="009E4BC4">
      <w:pPr>
        <w:spacing w:after="0"/>
        <w:jc w:val="center"/>
        <w:rPr>
          <w:rFonts w:ascii="Times New Roman" w:hAnsi="Times New Roman" w:cs="Times New Roman"/>
        </w:rPr>
      </w:pPr>
      <w:r w:rsidRPr="00EB1D6D">
        <w:rPr>
          <w:rFonts w:ascii="Times New Roman" w:hAnsi="Times New Roman" w:cs="Times New Roman"/>
        </w:rPr>
        <w:t>Ремонтник искусственных сооружений</w:t>
      </w:r>
    </w:p>
    <w:p w:rsidR="00C446B5" w:rsidRPr="00EB1D6D" w:rsidRDefault="00C446B5" w:rsidP="00414C20">
      <w:pPr>
        <w:spacing w:after="0"/>
        <w:jc w:val="center"/>
        <w:rPr>
          <w:rFonts w:ascii="Times New Roman" w:hAnsi="Times New Roman" w:cs="Times New Roman"/>
          <w:b/>
          <w:bCs/>
          <w:i/>
          <w:iCs/>
        </w:rPr>
      </w:pPr>
    </w:p>
    <w:p w:rsidR="00C446B5" w:rsidRPr="00414C20" w:rsidRDefault="00C446B5" w:rsidP="00414C20">
      <w:pPr>
        <w:spacing w:after="0"/>
        <w:rPr>
          <w:rFonts w:ascii="Times New Roman" w:hAnsi="Times New Roman" w:cs="Times New Roman"/>
          <w:sz w:val="24"/>
          <w:szCs w:val="24"/>
        </w:rPr>
      </w:pPr>
    </w:p>
    <w:p w:rsidR="00C446B5" w:rsidRPr="00414C20" w:rsidRDefault="00C446B5" w:rsidP="002A0312">
      <w:pPr>
        <w:rPr>
          <w:rFonts w:ascii="Times New Roman" w:hAnsi="Times New Roman" w:cs="Times New Roman"/>
          <w:sz w:val="24"/>
          <w:szCs w:val="24"/>
        </w:rPr>
      </w:pPr>
      <w:r w:rsidRPr="00414C20">
        <w:rPr>
          <w:rFonts w:ascii="Times New Roman" w:hAnsi="Times New Roman" w:cs="Times New Roman"/>
          <w:b/>
          <w:bCs/>
          <w:sz w:val="24"/>
          <w:szCs w:val="24"/>
        </w:rPr>
        <w:t>Организация разработчик:</w:t>
      </w:r>
      <w:r>
        <w:rPr>
          <w:rFonts w:ascii="Times New Roman" w:hAnsi="Times New Roman" w:cs="Times New Roman"/>
          <w:b/>
          <w:bCs/>
          <w:sz w:val="24"/>
          <w:szCs w:val="24"/>
        </w:rPr>
        <w:t xml:space="preserve"> </w:t>
      </w:r>
      <w:r>
        <w:rPr>
          <w:rFonts w:ascii="Times New Roman" w:hAnsi="Times New Roman" w:cs="Times New Roman"/>
          <w:sz w:val="24"/>
          <w:szCs w:val="24"/>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C446B5" w:rsidRPr="00414C20" w:rsidRDefault="00C446B5" w:rsidP="00414C20">
      <w:pPr>
        <w:jc w:val="both"/>
        <w:rPr>
          <w:rFonts w:ascii="Times New Roman" w:hAnsi="Times New Roman" w:cs="Times New Roman"/>
          <w:b/>
          <w:bCs/>
          <w:sz w:val="24"/>
          <w:szCs w:val="24"/>
        </w:rPr>
      </w:pPr>
      <w:r w:rsidRPr="00414C20">
        <w:rPr>
          <w:rFonts w:ascii="Times New Roman" w:hAnsi="Times New Roman" w:cs="Times New Roman"/>
          <w:b/>
          <w:bCs/>
          <w:sz w:val="24"/>
          <w:szCs w:val="24"/>
        </w:rPr>
        <w:t>Экспертные организации:</w:t>
      </w:r>
    </w:p>
    <w:p w:rsidR="00F85B11" w:rsidRDefault="00F85B11" w:rsidP="00F85B11">
      <w:pPr>
        <w:pStyle w:val="5"/>
        <w:spacing w:before="0"/>
        <w:ind w:right="572" w:firstLine="567"/>
        <w:jc w:val="both"/>
        <w:rPr>
          <w:rFonts w:ascii="Times New Roman" w:hAnsi="Times New Roman"/>
          <w:color w:val="auto"/>
          <w:sz w:val="24"/>
          <w:szCs w:val="24"/>
        </w:rPr>
      </w:pPr>
      <w:r>
        <w:rPr>
          <w:rFonts w:ascii="Times New Roman" w:hAnsi="Times New Roman"/>
          <w:color w:val="auto"/>
          <w:sz w:val="24"/>
          <w:szCs w:val="24"/>
          <w:lang w:eastAsia="ar-SA"/>
        </w:rPr>
        <w:t>Новосибирский техникум</w:t>
      </w:r>
      <w:r w:rsidRPr="001728C9">
        <w:rPr>
          <w:rFonts w:ascii="Times New Roman" w:hAnsi="Times New Roman"/>
          <w:color w:val="auto"/>
          <w:sz w:val="24"/>
          <w:szCs w:val="24"/>
          <w:lang w:eastAsia="ar-SA"/>
        </w:rPr>
        <w:t xml:space="preserve"> железнодорожного транспорта</w:t>
      </w:r>
      <w:r w:rsidRPr="001728C9">
        <w:rPr>
          <w:rFonts w:ascii="Times New Roman" w:hAnsi="Times New Roman"/>
          <w:sz w:val="24"/>
          <w:szCs w:val="24"/>
          <w:lang w:eastAsia="ar-SA"/>
        </w:rPr>
        <w:t xml:space="preserve"> </w:t>
      </w:r>
      <w:r>
        <w:rPr>
          <w:rFonts w:ascii="Times New Roman" w:hAnsi="Times New Roman"/>
          <w:color w:val="auto"/>
          <w:sz w:val="24"/>
          <w:szCs w:val="24"/>
        </w:rPr>
        <w:t>– структурное подразделение</w:t>
      </w:r>
      <w:r w:rsidRPr="001728C9">
        <w:rPr>
          <w:rFonts w:ascii="Times New Roman" w:hAnsi="Times New Roman"/>
          <w:color w:val="auto"/>
          <w:sz w:val="24"/>
          <w:szCs w:val="24"/>
        </w:rPr>
        <w:t xml:space="preserve">  ФГБОУ  ВПО «Сибирский государственный университет путей сообщения»</w:t>
      </w:r>
    </w:p>
    <w:p w:rsidR="00F85B11" w:rsidRPr="00C33808" w:rsidRDefault="00F85B11" w:rsidP="00F85B11">
      <w:pPr>
        <w:pStyle w:val="21"/>
        <w:ind w:right="572" w:firstLine="567"/>
        <w:rPr>
          <w:rFonts w:ascii="Times New Roman" w:hAnsi="Times New Roman" w:cs="Times New Roman"/>
          <w:bCs/>
        </w:rPr>
      </w:pPr>
      <w:r w:rsidRPr="00C33808">
        <w:rPr>
          <w:rFonts w:ascii="Times New Roman" w:hAnsi="Times New Roman" w:cs="Times New Roman"/>
        </w:rPr>
        <w:t>Уфимский   институт  путей сообщения -  филиал ФГБОУ ВО «Самарский  государственный университет путей сообщения»</w:t>
      </w:r>
    </w:p>
    <w:p w:rsidR="00F85B11" w:rsidRDefault="00F85B11" w:rsidP="00F85B11">
      <w:pPr>
        <w:ind w:right="572" w:firstLine="540"/>
        <w:jc w:val="both"/>
        <w:rPr>
          <w:rFonts w:ascii="Times New Roman" w:hAnsi="Times New Roman" w:cs="Times New Roman"/>
          <w:sz w:val="24"/>
          <w:szCs w:val="24"/>
        </w:rPr>
      </w:pPr>
      <w:r w:rsidRPr="00C33808">
        <w:rPr>
          <w:rFonts w:ascii="Times New Roman" w:hAnsi="Times New Roman" w:cs="Times New Roman"/>
          <w:sz w:val="24"/>
          <w:szCs w:val="24"/>
        </w:rPr>
        <w:t>Новосибирская дистанция пути им. П.Т. Семешко – структурное</w:t>
      </w:r>
      <w:r w:rsidRPr="00B105F2">
        <w:rPr>
          <w:rFonts w:ascii="Times New Roman" w:hAnsi="Times New Roman" w:cs="Times New Roman"/>
          <w:sz w:val="24"/>
          <w:szCs w:val="24"/>
        </w:rPr>
        <w:t xml:space="preserve"> подразделение Западно-Сибирской дирекции инфраструктуры – структурное подразделение Центральной дирекции инфраструктуры – филиал ОАО «РЖД»</w:t>
      </w:r>
    </w:p>
    <w:p w:rsidR="00C446B5" w:rsidRPr="00414C20" w:rsidRDefault="00C446B5" w:rsidP="00414C20">
      <w:pPr>
        <w:spacing w:line="240" w:lineRule="auto"/>
        <w:rPr>
          <w:rFonts w:ascii="Times New Roman" w:hAnsi="Times New Roman" w:cs="Times New Roman"/>
          <w:b/>
          <w:bCs/>
          <w:sz w:val="24"/>
          <w:szCs w:val="24"/>
        </w:rPr>
      </w:pPr>
      <w:r w:rsidRPr="00414C20">
        <w:rPr>
          <w:rFonts w:ascii="Times New Roman" w:hAnsi="Times New Roman" w:cs="Times New Roman"/>
          <w:b/>
          <w:bCs/>
          <w:sz w:val="24"/>
          <w:szCs w:val="24"/>
        </w:rPr>
        <w:t xml:space="preserve">Зарегистрировано в государственном реестре </w:t>
      </w:r>
    </w:p>
    <w:p w:rsidR="00C446B5" w:rsidRPr="00414C20" w:rsidRDefault="00C446B5" w:rsidP="00414C20">
      <w:pPr>
        <w:spacing w:line="240" w:lineRule="auto"/>
        <w:rPr>
          <w:rFonts w:ascii="Times New Roman" w:hAnsi="Times New Roman" w:cs="Times New Roman"/>
          <w:sz w:val="24"/>
          <w:szCs w:val="24"/>
        </w:rPr>
      </w:pPr>
      <w:r w:rsidRPr="00414C20">
        <w:rPr>
          <w:rFonts w:ascii="Times New Roman" w:hAnsi="Times New Roman" w:cs="Times New Roman"/>
          <w:b/>
          <w:bCs/>
          <w:sz w:val="24"/>
          <w:szCs w:val="24"/>
        </w:rPr>
        <w:t>примерных осн</w:t>
      </w:r>
      <w:r>
        <w:rPr>
          <w:rFonts w:ascii="Times New Roman" w:hAnsi="Times New Roman" w:cs="Times New Roman"/>
          <w:b/>
          <w:bCs/>
          <w:sz w:val="24"/>
          <w:szCs w:val="24"/>
        </w:rPr>
        <w:t xml:space="preserve">овных образовательных программ </w:t>
      </w:r>
      <w:r w:rsidRPr="00414C20">
        <w:rPr>
          <w:rFonts w:ascii="Times New Roman" w:hAnsi="Times New Roman" w:cs="Times New Roman"/>
          <w:b/>
          <w:bCs/>
          <w:sz w:val="24"/>
          <w:szCs w:val="24"/>
        </w:rPr>
        <w:t>под номером:</w:t>
      </w:r>
      <w:r w:rsidRPr="00414C20">
        <w:rPr>
          <w:rFonts w:ascii="Times New Roman" w:hAnsi="Times New Roman" w:cs="Times New Roman"/>
          <w:sz w:val="24"/>
          <w:szCs w:val="24"/>
        </w:rPr>
        <w:t xml:space="preserve"> _____________ </w:t>
      </w:r>
    </w:p>
    <w:p w:rsidR="00F85B11" w:rsidRDefault="00F85B11" w:rsidP="00414C20">
      <w:pPr>
        <w:jc w:val="center"/>
        <w:rPr>
          <w:rFonts w:ascii="Times New Roman" w:hAnsi="Times New Roman" w:cs="Times New Roman"/>
          <w:b/>
          <w:bCs/>
          <w:sz w:val="24"/>
          <w:szCs w:val="24"/>
        </w:rPr>
      </w:pPr>
    </w:p>
    <w:p w:rsidR="00C446B5" w:rsidRPr="00414C20" w:rsidRDefault="00C446B5" w:rsidP="00414C20">
      <w:pPr>
        <w:jc w:val="center"/>
        <w:rPr>
          <w:rFonts w:ascii="Times New Roman" w:hAnsi="Times New Roman" w:cs="Times New Roman"/>
          <w:b/>
          <w:bCs/>
          <w:sz w:val="24"/>
          <w:szCs w:val="24"/>
        </w:rPr>
      </w:pPr>
      <w:r>
        <w:rPr>
          <w:rFonts w:ascii="Times New Roman" w:hAnsi="Times New Roman" w:cs="Times New Roman"/>
          <w:b/>
          <w:bCs/>
          <w:sz w:val="24"/>
          <w:szCs w:val="24"/>
        </w:rPr>
        <w:t>2018</w:t>
      </w:r>
      <w:r w:rsidRPr="00414C20">
        <w:rPr>
          <w:rFonts w:ascii="Times New Roman" w:hAnsi="Times New Roman" w:cs="Times New Roman"/>
          <w:b/>
          <w:bCs/>
          <w:sz w:val="24"/>
          <w:szCs w:val="24"/>
        </w:rPr>
        <w:t xml:space="preserve"> год</w:t>
      </w:r>
    </w:p>
    <w:p w:rsidR="00C446B5" w:rsidRPr="00414C20" w:rsidRDefault="00C446B5" w:rsidP="00414C20">
      <w:pPr>
        <w:jc w:val="center"/>
        <w:rPr>
          <w:rFonts w:ascii="Times New Roman" w:hAnsi="Times New Roman" w:cs="Times New Roman"/>
          <w:sz w:val="24"/>
          <w:szCs w:val="24"/>
        </w:rPr>
        <w:sectPr w:rsidR="00C446B5" w:rsidRPr="00414C20" w:rsidSect="001D0FA0">
          <w:pgSz w:w="11906" w:h="16838"/>
          <w:pgMar w:top="1134" w:right="851" w:bottom="1134" w:left="1843" w:header="709" w:footer="709" w:gutter="0"/>
          <w:cols w:space="708"/>
          <w:docGrid w:linePitch="360"/>
        </w:sectPr>
      </w:pPr>
    </w:p>
    <w:p w:rsidR="00C446B5" w:rsidRPr="00414C20" w:rsidRDefault="00C446B5" w:rsidP="00414C20">
      <w:pPr>
        <w:spacing w:after="0"/>
        <w:jc w:val="center"/>
        <w:rPr>
          <w:rFonts w:ascii="Times New Roman" w:hAnsi="Times New Roman" w:cs="Times New Roman"/>
          <w:b/>
          <w:bCs/>
          <w:sz w:val="28"/>
          <w:szCs w:val="28"/>
        </w:rPr>
      </w:pPr>
      <w:r w:rsidRPr="00414C20">
        <w:rPr>
          <w:rFonts w:ascii="Times New Roman" w:hAnsi="Times New Roman" w:cs="Times New Roman"/>
          <w:b/>
          <w:bCs/>
          <w:sz w:val="28"/>
          <w:szCs w:val="28"/>
        </w:rPr>
        <w:lastRenderedPageBreak/>
        <w:t>Содержание</w:t>
      </w:r>
    </w:p>
    <w:p w:rsidR="00C446B5" w:rsidRPr="00414C20" w:rsidRDefault="00C446B5" w:rsidP="00414C20">
      <w:pPr>
        <w:spacing w:after="0"/>
        <w:jc w:val="center"/>
        <w:rPr>
          <w:rFonts w:ascii="Times New Roman" w:hAnsi="Times New Roman" w:cs="Times New Roman"/>
          <w:b/>
          <w:bCs/>
          <w:sz w:val="28"/>
          <w:szCs w:val="28"/>
        </w:rPr>
      </w:pPr>
    </w:p>
    <w:p w:rsidR="00C446B5" w:rsidRPr="00414C20" w:rsidRDefault="00C446B5" w:rsidP="00414C20">
      <w:pPr>
        <w:suppressAutoHyphens/>
        <w:spacing w:after="0"/>
        <w:rPr>
          <w:rFonts w:ascii="Times New Roman" w:hAnsi="Times New Roman" w:cs="Times New Roman"/>
          <w:b/>
          <w:bCs/>
          <w:sz w:val="24"/>
          <w:szCs w:val="24"/>
        </w:rPr>
      </w:pPr>
      <w:r w:rsidRPr="00414C20">
        <w:rPr>
          <w:rFonts w:ascii="Times New Roman" w:hAnsi="Times New Roman" w:cs="Times New Roman"/>
          <w:b/>
          <w:bCs/>
          <w:sz w:val="24"/>
          <w:szCs w:val="24"/>
        </w:rPr>
        <w:t>Раздел 1. Общие положения</w:t>
      </w:r>
    </w:p>
    <w:p w:rsidR="00C446B5" w:rsidRPr="00414C20" w:rsidRDefault="00C446B5" w:rsidP="00414C20">
      <w:pPr>
        <w:suppressAutoHyphens/>
        <w:spacing w:after="0"/>
        <w:rPr>
          <w:rFonts w:ascii="Times New Roman" w:hAnsi="Times New Roman" w:cs="Times New Roman"/>
          <w:b/>
          <w:bCs/>
          <w:sz w:val="24"/>
          <w:szCs w:val="24"/>
        </w:rPr>
      </w:pPr>
    </w:p>
    <w:p w:rsidR="00C446B5" w:rsidRPr="00414C20" w:rsidRDefault="00C446B5" w:rsidP="00414C20">
      <w:pPr>
        <w:suppressAutoHyphens/>
        <w:spacing w:after="0"/>
        <w:rPr>
          <w:rFonts w:ascii="Times New Roman" w:hAnsi="Times New Roman" w:cs="Times New Roman"/>
          <w:b/>
          <w:bCs/>
          <w:sz w:val="24"/>
          <w:szCs w:val="24"/>
        </w:rPr>
      </w:pPr>
      <w:r w:rsidRPr="00414C20">
        <w:rPr>
          <w:rFonts w:ascii="Times New Roman" w:hAnsi="Times New Roman" w:cs="Times New Roman"/>
          <w:b/>
          <w:bCs/>
          <w:sz w:val="24"/>
          <w:szCs w:val="24"/>
        </w:rPr>
        <w:t>Раздел2. Общая характеристика обр</w:t>
      </w:r>
      <w:r>
        <w:rPr>
          <w:rFonts w:ascii="Times New Roman" w:hAnsi="Times New Roman" w:cs="Times New Roman"/>
          <w:b/>
          <w:bCs/>
          <w:sz w:val="24"/>
          <w:szCs w:val="24"/>
        </w:rPr>
        <w:t xml:space="preserve">азовательной программы среднего </w:t>
      </w:r>
      <w:r w:rsidRPr="00414C20">
        <w:rPr>
          <w:rFonts w:ascii="Times New Roman" w:hAnsi="Times New Roman" w:cs="Times New Roman"/>
          <w:b/>
          <w:bCs/>
          <w:sz w:val="24"/>
          <w:szCs w:val="24"/>
        </w:rPr>
        <w:t xml:space="preserve">профессионального образования </w:t>
      </w:r>
    </w:p>
    <w:p w:rsidR="00C446B5" w:rsidRPr="00414C20" w:rsidRDefault="00C446B5" w:rsidP="00414C20">
      <w:pPr>
        <w:suppressAutoHyphens/>
        <w:spacing w:after="0"/>
        <w:rPr>
          <w:rFonts w:ascii="Times New Roman" w:hAnsi="Times New Roman" w:cs="Times New Roman"/>
          <w:b/>
          <w:bCs/>
          <w:sz w:val="24"/>
          <w:szCs w:val="24"/>
        </w:rPr>
      </w:pPr>
    </w:p>
    <w:p w:rsidR="00C446B5" w:rsidRPr="00414C20" w:rsidRDefault="00C446B5" w:rsidP="00414C20">
      <w:pPr>
        <w:suppressAutoHyphens/>
        <w:spacing w:after="0"/>
        <w:rPr>
          <w:rFonts w:ascii="Times New Roman" w:hAnsi="Times New Roman" w:cs="Times New Roman"/>
          <w:b/>
          <w:bCs/>
          <w:sz w:val="24"/>
          <w:szCs w:val="24"/>
        </w:rPr>
      </w:pPr>
      <w:r w:rsidRPr="00414C20">
        <w:rPr>
          <w:rFonts w:ascii="Times New Roman" w:hAnsi="Times New Roman" w:cs="Times New Roman"/>
          <w:b/>
          <w:bCs/>
          <w:sz w:val="24"/>
          <w:szCs w:val="24"/>
        </w:rPr>
        <w:t>Раздел 3. Характеристика профессиональной деятельности выпускника</w:t>
      </w:r>
    </w:p>
    <w:p w:rsidR="00C446B5" w:rsidRPr="00414C20" w:rsidRDefault="00C446B5" w:rsidP="00414C20">
      <w:pPr>
        <w:suppressAutoHyphens/>
        <w:spacing w:after="0"/>
        <w:rPr>
          <w:rFonts w:ascii="Times New Roman" w:hAnsi="Times New Roman" w:cs="Times New Roman"/>
          <w:b/>
          <w:bCs/>
          <w:sz w:val="24"/>
          <w:szCs w:val="24"/>
        </w:rPr>
      </w:pPr>
    </w:p>
    <w:p w:rsidR="00C446B5" w:rsidRPr="00414C20" w:rsidRDefault="00C446B5" w:rsidP="00414C20">
      <w:pPr>
        <w:suppressAutoHyphens/>
        <w:spacing w:after="0"/>
        <w:rPr>
          <w:rFonts w:ascii="Times New Roman" w:hAnsi="Times New Roman" w:cs="Times New Roman"/>
          <w:b/>
          <w:bCs/>
          <w:sz w:val="24"/>
          <w:szCs w:val="24"/>
        </w:rPr>
      </w:pPr>
      <w:r w:rsidRPr="00414C20">
        <w:rPr>
          <w:rFonts w:ascii="Times New Roman" w:hAnsi="Times New Roman" w:cs="Times New Roman"/>
          <w:b/>
          <w:bCs/>
          <w:sz w:val="24"/>
          <w:szCs w:val="24"/>
        </w:rPr>
        <w:t xml:space="preserve">Раздел 4. Планируемые результаты освоения образовательной программы </w:t>
      </w:r>
    </w:p>
    <w:p w:rsidR="00C446B5" w:rsidRPr="00414C20" w:rsidRDefault="00C446B5" w:rsidP="00414C20">
      <w:pPr>
        <w:suppressAutoHyphens/>
        <w:spacing w:after="0"/>
        <w:rPr>
          <w:rFonts w:ascii="Times New Roman" w:hAnsi="Times New Roman" w:cs="Times New Roman"/>
          <w:sz w:val="24"/>
          <w:szCs w:val="24"/>
        </w:rPr>
      </w:pPr>
      <w:r w:rsidRPr="00414C20">
        <w:rPr>
          <w:rFonts w:ascii="Times New Roman" w:hAnsi="Times New Roman" w:cs="Times New Roman"/>
          <w:sz w:val="24"/>
          <w:szCs w:val="24"/>
        </w:rPr>
        <w:t>4.1. Общие компетенции</w:t>
      </w:r>
    </w:p>
    <w:p w:rsidR="00C446B5" w:rsidRPr="00414C20" w:rsidRDefault="00C446B5" w:rsidP="00414C20">
      <w:pPr>
        <w:suppressAutoHyphens/>
        <w:spacing w:after="0"/>
        <w:rPr>
          <w:rFonts w:ascii="Times New Roman" w:hAnsi="Times New Roman" w:cs="Times New Roman"/>
          <w:sz w:val="24"/>
          <w:szCs w:val="24"/>
        </w:rPr>
      </w:pPr>
      <w:r w:rsidRPr="00414C20">
        <w:rPr>
          <w:rFonts w:ascii="Times New Roman" w:hAnsi="Times New Roman" w:cs="Times New Roman"/>
          <w:sz w:val="24"/>
          <w:szCs w:val="24"/>
        </w:rPr>
        <w:t>4.2. Профессиональные компетенции</w:t>
      </w:r>
    </w:p>
    <w:p w:rsidR="00C446B5" w:rsidRPr="00414C20" w:rsidRDefault="00C446B5" w:rsidP="00414C20">
      <w:pPr>
        <w:suppressAutoHyphens/>
        <w:spacing w:after="0"/>
        <w:rPr>
          <w:rFonts w:ascii="Times New Roman" w:hAnsi="Times New Roman" w:cs="Times New Roman"/>
          <w:b/>
          <w:bCs/>
          <w:sz w:val="24"/>
          <w:szCs w:val="24"/>
        </w:rPr>
      </w:pPr>
    </w:p>
    <w:p w:rsidR="00C446B5" w:rsidRPr="00414C20" w:rsidRDefault="00C446B5" w:rsidP="00414C20">
      <w:pPr>
        <w:suppressAutoHyphens/>
        <w:spacing w:after="0"/>
        <w:rPr>
          <w:rFonts w:ascii="Times New Roman" w:hAnsi="Times New Roman" w:cs="Times New Roman"/>
          <w:b/>
          <w:bCs/>
          <w:sz w:val="24"/>
          <w:szCs w:val="24"/>
        </w:rPr>
      </w:pPr>
      <w:r w:rsidRPr="00414C20">
        <w:rPr>
          <w:rFonts w:ascii="Times New Roman" w:hAnsi="Times New Roman" w:cs="Times New Roman"/>
          <w:b/>
          <w:bCs/>
          <w:sz w:val="24"/>
          <w:szCs w:val="24"/>
        </w:rPr>
        <w:t>Раздел 5. Примерная структура образовательной программы</w:t>
      </w:r>
    </w:p>
    <w:p w:rsidR="00C446B5" w:rsidRPr="00414C20" w:rsidRDefault="00C446B5" w:rsidP="00414C20">
      <w:pPr>
        <w:suppressAutoHyphens/>
        <w:spacing w:after="0"/>
        <w:rPr>
          <w:rFonts w:ascii="Times New Roman" w:hAnsi="Times New Roman" w:cs="Times New Roman"/>
          <w:sz w:val="24"/>
          <w:szCs w:val="24"/>
        </w:rPr>
      </w:pPr>
      <w:r w:rsidRPr="00414C20">
        <w:rPr>
          <w:rFonts w:ascii="Times New Roman" w:hAnsi="Times New Roman" w:cs="Times New Roman"/>
          <w:sz w:val="24"/>
          <w:szCs w:val="24"/>
        </w:rPr>
        <w:t>5.1. Примерный учебный план</w:t>
      </w:r>
    </w:p>
    <w:p w:rsidR="00C446B5" w:rsidRPr="00414C20" w:rsidRDefault="00C446B5" w:rsidP="00414C20">
      <w:pPr>
        <w:suppressAutoHyphens/>
        <w:spacing w:after="0"/>
        <w:rPr>
          <w:rFonts w:ascii="Times New Roman" w:hAnsi="Times New Roman" w:cs="Times New Roman"/>
          <w:sz w:val="24"/>
          <w:szCs w:val="24"/>
        </w:rPr>
      </w:pPr>
      <w:r w:rsidRPr="00414C20">
        <w:rPr>
          <w:rFonts w:ascii="Times New Roman" w:hAnsi="Times New Roman" w:cs="Times New Roman"/>
          <w:sz w:val="24"/>
          <w:szCs w:val="24"/>
        </w:rPr>
        <w:t>5.2. Примерный календарный учебный график</w:t>
      </w:r>
    </w:p>
    <w:p w:rsidR="00C446B5" w:rsidRPr="00414C20" w:rsidRDefault="00C446B5" w:rsidP="00414C20">
      <w:pPr>
        <w:suppressAutoHyphens/>
        <w:spacing w:after="0"/>
        <w:rPr>
          <w:rFonts w:ascii="Times New Roman" w:hAnsi="Times New Roman" w:cs="Times New Roman"/>
          <w:i/>
          <w:iCs/>
          <w:sz w:val="24"/>
          <w:szCs w:val="24"/>
        </w:rPr>
      </w:pPr>
    </w:p>
    <w:p w:rsidR="00C446B5" w:rsidRPr="00414C20" w:rsidRDefault="00C446B5" w:rsidP="00414C20">
      <w:pPr>
        <w:suppressAutoHyphens/>
        <w:spacing w:after="0"/>
        <w:rPr>
          <w:rFonts w:ascii="Times New Roman" w:hAnsi="Times New Roman" w:cs="Times New Roman"/>
          <w:b/>
          <w:bCs/>
          <w:sz w:val="24"/>
          <w:szCs w:val="24"/>
        </w:rPr>
      </w:pPr>
      <w:r w:rsidRPr="00414C20">
        <w:rPr>
          <w:rFonts w:ascii="Times New Roman" w:hAnsi="Times New Roman" w:cs="Times New Roman"/>
          <w:b/>
          <w:bCs/>
          <w:sz w:val="24"/>
          <w:szCs w:val="24"/>
        </w:rPr>
        <w:t>Раздел 6. Примерные условия реализации образовательной программы</w:t>
      </w:r>
    </w:p>
    <w:p w:rsidR="00C446B5" w:rsidRPr="00414C20" w:rsidRDefault="00C446B5" w:rsidP="00414C20">
      <w:pPr>
        <w:suppressAutoHyphens/>
        <w:spacing w:after="0"/>
        <w:rPr>
          <w:rFonts w:ascii="Times New Roman" w:hAnsi="Times New Roman" w:cs="Times New Roman"/>
          <w:sz w:val="28"/>
          <w:szCs w:val="28"/>
        </w:rPr>
      </w:pPr>
      <w:r w:rsidRPr="00414C20">
        <w:rPr>
          <w:rFonts w:ascii="Times New Roman" w:hAnsi="Times New Roman" w:cs="Times New Roman"/>
          <w:sz w:val="24"/>
          <w:szCs w:val="24"/>
        </w:rPr>
        <w:t xml:space="preserve">6.1. </w:t>
      </w:r>
      <w:r w:rsidRPr="00414C20">
        <w:rPr>
          <w:rFonts w:ascii="Times New Roman" w:hAnsi="Times New Roman" w:cs="Times New Roman"/>
          <w:sz w:val="24"/>
          <w:szCs w:val="24"/>
          <w:lang w:eastAsia="en-US"/>
        </w:rPr>
        <w:t>Требования к материально-техническому оснащению образовательной программы</w:t>
      </w:r>
    </w:p>
    <w:p w:rsidR="00C446B5" w:rsidRPr="00414C20" w:rsidRDefault="00C446B5" w:rsidP="00414C20">
      <w:pPr>
        <w:suppressAutoHyphens/>
        <w:spacing w:after="0"/>
        <w:rPr>
          <w:rFonts w:ascii="Times New Roman" w:hAnsi="Times New Roman" w:cs="Times New Roman"/>
        </w:rPr>
      </w:pPr>
      <w:r w:rsidRPr="00414C20">
        <w:rPr>
          <w:rFonts w:ascii="Times New Roman" w:hAnsi="Times New Roman" w:cs="Times New Roman"/>
          <w:sz w:val="24"/>
          <w:szCs w:val="24"/>
        </w:rPr>
        <w:t>6.2. Требования к кадровым условиям реализации образовательной программы</w:t>
      </w:r>
    </w:p>
    <w:p w:rsidR="00C446B5" w:rsidRPr="00414C20" w:rsidRDefault="00C446B5" w:rsidP="00414C20">
      <w:pPr>
        <w:suppressAutoHyphens/>
        <w:spacing w:after="0"/>
        <w:rPr>
          <w:rFonts w:ascii="Times New Roman" w:hAnsi="Times New Roman" w:cs="Times New Roman"/>
          <w:sz w:val="24"/>
          <w:szCs w:val="24"/>
        </w:rPr>
      </w:pPr>
      <w:r w:rsidRPr="00414C20">
        <w:rPr>
          <w:rFonts w:ascii="Times New Roman" w:hAnsi="Times New Roman" w:cs="Times New Roman"/>
          <w:sz w:val="24"/>
          <w:szCs w:val="24"/>
        </w:rPr>
        <w:t>6.3. Примерные расчеты нормативных затрат оказания государственных услуг по реализации образовательной программы</w:t>
      </w:r>
    </w:p>
    <w:p w:rsidR="00C446B5" w:rsidRPr="00F5215D" w:rsidRDefault="00C446B5" w:rsidP="00F5215D">
      <w:pPr>
        <w:spacing w:after="0"/>
        <w:jc w:val="both"/>
        <w:rPr>
          <w:rFonts w:ascii="Times New Roman" w:hAnsi="Times New Roman"/>
          <w:b/>
          <w:sz w:val="24"/>
          <w:szCs w:val="24"/>
        </w:rPr>
      </w:pPr>
      <w:r w:rsidRPr="00F5215D">
        <w:rPr>
          <w:rFonts w:ascii="Times New Roman" w:hAnsi="Times New Roman"/>
          <w:b/>
          <w:sz w:val="24"/>
          <w:szCs w:val="24"/>
        </w:rPr>
        <w:t>Раздел 7. Формирование фондов оценочных средств для проведения государственной итоговой аттестации и организация оценочных процедур по программе</w:t>
      </w:r>
    </w:p>
    <w:p w:rsidR="00C446B5" w:rsidRPr="00322AAD" w:rsidRDefault="00C446B5" w:rsidP="00284936">
      <w:pPr>
        <w:spacing w:after="0"/>
        <w:jc w:val="both"/>
        <w:rPr>
          <w:rFonts w:ascii="Times New Roman" w:hAnsi="Times New Roman" w:cs="Times New Roman"/>
          <w:b/>
          <w:bCs/>
          <w:sz w:val="24"/>
          <w:szCs w:val="24"/>
        </w:rPr>
      </w:pPr>
      <w:r w:rsidRPr="00322AAD">
        <w:rPr>
          <w:rFonts w:ascii="Times New Roman" w:hAnsi="Times New Roman" w:cs="Times New Roman"/>
          <w:b/>
          <w:bCs/>
          <w:sz w:val="24"/>
          <w:szCs w:val="24"/>
        </w:rPr>
        <w:t xml:space="preserve">Раздел </w:t>
      </w:r>
      <w:r>
        <w:rPr>
          <w:rFonts w:ascii="Times New Roman" w:hAnsi="Times New Roman" w:cs="Times New Roman"/>
          <w:b/>
          <w:bCs/>
          <w:sz w:val="24"/>
          <w:szCs w:val="24"/>
        </w:rPr>
        <w:t>8</w:t>
      </w:r>
      <w:r w:rsidRPr="00322AAD">
        <w:rPr>
          <w:rFonts w:ascii="Times New Roman" w:hAnsi="Times New Roman" w:cs="Times New Roman"/>
          <w:b/>
          <w:bCs/>
          <w:sz w:val="24"/>
          <w:szCs w:val="24"/>
        </w:rPr>
        <w:t xml:space="preserve">. Разработчики </w:t>
      </w:r>
      <w:r>
        <w:rPr>
          <w:rFonts w:ascii="Times New Roman" w:hAnsi="Times New Roman" w:cs="Times New Roman"/>
          <w:b/>
          <w:bCs/>
          <w:sz w:val="24"/>
          <w:szCs w:val="24"/>
        </w:rPr>
        <w:t>примерной основной образовательной программы</w:t>
      </w:r>
    </w:p>
    <w:p w:rsidR="00C446B5" w:rsidRPr="00414C20" w:rsidRDefault="00C446B5" w:rsidP="00414C20">
      <w:pPr>
        <w:suppressAutoHyphens/>
        <w:spacing w:after="0"/>
        <w:jc w:val="both"/>
        <w:rPr>
          <w:rFonts w:ascii="Times New Roman" w:hAnsi="Times New Roman" w:cs="Times New Roman"/>
          <w:b/>
          <w:bCs/>
          <w:sz w:val="24"/>
          <w:szCs w:val="24"/>
        </w:rPr>
      </w:pPr>
    </w:p>
    <w:p w:rsidR="00C446B5" w:rsidRPr="00414C20" w:rsidRDefault="00C446B5" w:rsidP="00414C20">
      <w:pPr>
        <w:suppressAutoHyphens/>
        <w:spacing w:after="0"/>
        <w:jc w:val="both"/>
        <w:rPr>
          <w:rFonts w:ascii="Times New Roman" w:hAnsi="Times New Roman" w:cs="Times New Roman"/>
          <w:b/>
          <w:bCs/>
          <w:sz w:val="24"/>
          <w:szCs w:val="24"/>
        </w:rPr>
      </w:pPr>
    </w:p>
    <w:p w:rsidR="00C446B5" w:rsidRPr="00414C20" w:rsidRDefault="00C446B5" w:rsidP="00414C20">
      <w:pPr>
        <w:suppressAutoHyphens/>
        <w:spacing w:after="0"/>
        <w:jc w:val="both"/>
        <w:rPr>
          <w:rFonts w:ascii="Times New Roman" w:hAnsi="Times New Roman" w:cs="Times New Roman"/>
          <w:b/>
          <w:bCs/>
          <w:sz w:val="24"/>
          <w:szCs w:val="24"/>
        </w:rPr>
      </w:pPr>
      <w:r w:rsidRPr="00414C20">
        <w:rPr>
          <w:rFonts w:ascii="Times New Roman" w:hAnsi="Times New Roman" w:cs="Times New Roman"/>
          <w:b/>
          <w:bCs/>
          <w:sz w:val="24"/>
          <w:szCs w:val="24"/>
        </w:rPr>
        <w:t>ПРИЛОЖЕНИЯ</w:t>
      </w:r>
    </w:p>
    <w:p w:rsidR="00C446B5" w:rsidRPr="00414C20" w:rsidRDefault="00C446B5" w:rsidP="00414C20">
      <w:pPr>
        <w:suppressAutoHyphens/>
        <w:spacing w:after="0"/>
        <w:jc w:val="both"/>
        <w:rPr>
          <w:rFonts w:ascii="Times New Roman" w:hAnsi="Times New Roman" w:cs="Times New Roman"/>
          <w:b/>
          <w:bCs/>
          <w:sz w:val="24"/>
          <w:szCs w:val="24"/>
        </w:rPr>
      </w:pPr>
    </w:p>
    <w:p w:rsidR="00C446B5" w:rsidRPr="00EB1D6D" w:rsidRDefault="00C446B5" w:rsidP="004C7C85">
      <w:pPr>
        <w:pStyle w:val="af"/>
        <w:numPr>
          <w:ilvl w:val="0"/>
          <w:numId w:val="3"/>
        </w:numPr>
        <w:suppressAutoHyphens/>
        <w:spacing w:after="0"/>
        <w:jc w:val="both"/>
        <w:rPr>
          <w:rFonts w:ascii="Times New Roman" w:hAnsi="Times New Roman"/>
          <w:u w:val="single"/>
        </w:rPr>
      </w:pPr>
      <w:r w:rsidRPr="00EB1D6D">
        <w:rPr>
          <w:rFonts w:ascii="Times New Roman" w:hAnsi="Times New Roman"/>
          <w:u w:val="single"/>
        </w:rPr>
        <w:t>Программы профессиональных мод</w:t>
      </w:r>
      <w:r>
        <w:rPr>
          <w:rFonts w:ascii="Times New Roman" w:hAnsi="Times New Roman"/>
          <w:u w:val="single"/>
        </w:rPr>
        <w:t>улей</w:t>
      </w:r>
    </w:p>
    <w:p w:rsidR="00C446B5" w:rsidRPr="00367222" w:rsidRDefault="00C446B5" w:rsidP="009E4BC4">
      <w:pPr>
        <w:pStyle w:val="afffff9"/>
        <w:spacing w:after="0"/>
        <w:ind w:left="0"/>
        <w:outlineLvl w:val="0"/>
        <w:rPr>
          <w:rFonts w:ascii="Times New Roman" w:hAnsi="Times New Roman"/>
          <w:b/>
          <w:bCs/>
          <w:color w:val="000000"/>
        </w:rPr>
      </w:pPr>
      <w:r w:rsidRPr="00367222">
        <w:rPr>
          <w:rFonts w:ascii="Times New Roman" w:hAnsi="Times New Roman"/>
        </w:rPr>
        <w:t xml:space="preserve">Приложение </w:t>
      </w:r>
      <w:r w:rsidRPr="00367222">
        <w:rPr>
          <w:rFonts w:ascii="Times New Roman" w:hAnsi="Times New Roman"/>
          <w:lang w:val="en-US"/>
        </w:rPr>
        <w:t>I</w:t>
      </w:r>
      <w:r w:rsidRPr="00367222">
        <w:rPr>
          <w:rFonts w:ascii="Times New Roman" w:hAnsi="Times New Roman"/>
        </w:rPr>
        <w:t xml:space="preserve">.1. Примерная рабочая программа профессионального модуля «Выполнение работ средней сложности по монтажу, демонтажу и ремонту конструкций верхнего строения </w:t>
      </w:r>
      <w:r>
        <w:rPr>
          <w:rFonts w:ascii="Times New Roman" w:hAnsi="Times New Roman"/>
        </w:rPr>
        <w:t xml:space="preserve">железнодорожного </w:t>
      </w:r>
      <w:r w:rsidRPr="00367222">
        <w:rPr>
          <w:rFonts w:ascii="Times New Roman" w:hAnsi="Times New Roman"/>
        </w:rPr>
        <w:t>пути и наземных линий метрополитена»</w:t>
      </w:r>
      <w:r>
        <w:rPr>
          <w:rFonts w:ascii="Times New Roman" w:hAnsi="Times New Roman"/>
        </w:rPr>
        <w:t xml:space="preserve">.                      </w:t>
      </w:r>
    </w:p>
    <w:p w:rsidR="00C446B5" w:rsidRPr="00367222" w:rsidRDefault="00C446B5" w:rsidP="00414C20">
      <w:pPr>
        <w:suppressAutoHyphens/>
        <w:spacing w:after="0"/>
        <w:jc w:val="both"/>
        <w:rPr>
          <w:rFonts w:ascii="Times New Roman" w:hAnsi="Times New Roman" w:cs="Times New Roman"/>
          <w:sz w:val="24"/>
          <w:szCs w:val="24"/>
        </w:rPr>
      </w:pPr>
    </w:p>
    <w:p w:rsidR="00C446B5" w:rsidRPr="00367222" w:rsidRDefault="00C446B5" w:rsidP="009E4BC4">
      <w:pPr>
        <w:pStyle w:val="afffff9"/>
        <w:spacing w:after="0"/>
        <w:ind w:left="0"/>
        <w:outlineLvl w:val="0"/>
        <w:rPr>
          <w:rFonts w:ascii="Times New Roman" w:hAnsi="Times New Roman"/>
          <w:color w:val="000000"/>
        </w:rPr>
      </w:pPr>
      <w:r w:rsidRPr="00367222">
        <w:rPr>
          <w:rFonts w:ascii="Times New Roman" w:hAnsi="Times New Roman"/>
        </w:rPr>
        <w:t xml:space="preserve">Приложение </w:t>
      </w:r>
      <w:r w:rsidRPr="00367222">
        <w:rPr>
          <w:rFonts w:ascii="Times New Roman" w:hAnsi="Times New Roman"/>
          <w:lang w:val="en-US"/>
        </w:rPr>
        <w:t>I</w:t>
      </w:r>
      <w:r w:rsidRPr="00367222">
        <w:rPr>
          <w:rFonts w:ascii="Times New Roman" w:hAnsi="Times New Roman"/>
        </w:rPr>
        <w:t>.2. Примерная рабочая программа профессионального модуля</w:t>
      </w:r>
      <w:r w:rsidRPr="00367222">
        <w:rPr>
          <w:rFonts w:ascii="Times New Roman" w:hAnsi="Times New Roman"/>
          <w:color w:val="000000"/>
        </w:rPr>
        <w:t xml:space="preserve"> «Выполнение работ средней сложности по</w:t>
      </w:r>
      <w:r w:rsidRPr="00367222">
        <w:rPr>
          <w:rFonts w:ascii="Times New Roman" w:hAnsi="Times New Roman"/>
        </w:rPr>
        <w:t> </w:t>
      </w:r>
      <w:r w:rsidRPr="00367222">
        <w:rPr>
          <w:rFonts w:ascii="Times New Roman" w:hAnsi="Times New Roman"/>
          <w:color w:val="000000"/>
        </w:rPr>
        <w:t>ремонту искусственных сооружений»</w:t>
      </w:r>
      <w:r>
        <w:rPr>
          <w:rFonts w:ascii="Times New Roman" w:hAnsi="Times New Roman"/>
          <w:color w:val="000000"/>
        </w:rPr>
        <w:t xml:space="preserve">.                    </w:t>
      </w:r>
    </w:p>
    <w:p w:rsidR="00C446B5" w:rsidRPr="00367222" w:rsidRDefault="00C446B5" w:rsidP="00414C20">
      <w:pPr>
        <w:suppressAutoHyphens/>
        <w:spacing w:after="0"/>
        <w:jc w:val="both"/>
        <w:rPr>
          <w:rFonts w:ascii="Times New Roman" w:hAnsi="Times New Roman" w:cs="Times New Roman"/>
          <w:sz w:val="24"/>
          <w:szCs w:val="24"/>
        </w:rPr>
      </w:pPr>
    </w:p>
    <w:p w:rsidR="00C446B5" w:rsidRPr="00367222" w:rsidRDefault="00C446B5" w:rsidP="00414C20">
      <w:pPr>
        <w:suppressAutoHyphens/>
        <w:spacing w:after="0"/>
        <w:jc w:val="both"/>
        <w:rPr>
          <w:rFonts w:ascii="Times New Roman" w:hAnsi="Times New Roman" w:cs="Times New Roman"/>
          <w:sz w:val="24"/>
          <w:szCs w:val="24"/>
        </w:rPr>
      </w:pPr>
    </w:p>
    <w:p w:rsidR="00C446B5" w:rsidRPr="00367222" w:rsidRDefault="00C446B5" w:rsidP="009E4BC4">
      <w:pPr>
        <w:pStyle w:val="afffff9"/>
        <w:spacing w:after="0"/>
        <w:ind w:left="0"/>
        <w:outlineLvl w:val="0"/>
        <w:rPr>
          <w:rFonts w:ascii="Times New Roman" w:hAnsi="Times New Roman"/>
          <w:color w:val="000000"/>
        </w:rPr>
      </w:pPr>
      <w:r w:rsidRPr="00367222">
        <w:rPr>
          <w:rFonts w:ascii="Times New Roman" w:hAnsi="Times New Roman"/>
        </w:rPr>
        <w:t xml:space="preserve">Приложение </w:t>
      </w:r>
      <w:r w:rsidRPr="00367222">
        <w:rPr>
          <w:rFonts w:ascii="Times New Roman" w:hAnsi="Times New Roman"/>
          <w:lang w:val="en-US"/>
        </w:rPr>
        <w:t>I</w:t>
      </w:r>
      <w:r w:rsidRPr="00367222">
        <w:rPr>
          <w:rFonts w:ascii="Times New Roman" w:hAnsi="Times New Roman"/>
        </w:rPr>
        <w:t>.3. Примерная рабочая программа профессионального модуля</w:t>
      </w:r>
      <w:r w:rsidRPr="00367222">
        <w:rPr>
          <w:rFonts w:ascii="Times New Roman" w:hAnsi="Times New Roman"/>
          <w:color w:val="000000"/>
        </w:rPr>
        <w:t xml:space="preserve"> «Контроль состояния верхнего строения </w:t>
      </w:r>
      <w:r>
        <w:rPr>
          <w:rFonts w:ascii="Times New Roman" w:hAnsi="Times New Roman"/>
          <w:color w:val="000000"/>
        </w:rPr>
        <w:t xml:space="preserve">железнодорожного </w:t>
      </w:r>
      <w:r w:rsidRPr="00367222">
        <w:rPr>
          <w:rFonts w:ascii="Times New Roman" w:hAnsi="Times New Roman"/>
          <w:color w:val="000000"/>
        </w:rPr>
        <w:t>пути, земляного полотна и искусственных сооружений»</w:t>
      </w:r>
      <w:r>
        <w:rPr>
          <w:rFonts w:ascii="Times New Roman" w:hAnsi="Times New Roman"/>
          <w:color w:val="000000"/>
        </w:rPr>
        <w:t xml:space="preserve">.                                                                                                                  </w:t>
      </w:r>
    </w:p>
    <w:p w:rsidR="00C446B5" w:rsidRPr="00367222" w:rsidRDefault="00C446B5" w:rsidP="00414C20">
      <w:pPr>
        <w:suppressAutoHyphens/>
        <w:spacing w:after="0"/>
        <w:jc w:val="both"/>
        <w:rPr>
          <w:rFonts w:ascii="Times New Roman" w:hAnsi="Times New Roman" w:cs="Times New Roman"/>
          <w:sz w:val="24"/>
          <w:szCs w:val="24"/>
        </w:rPr>
      </w:pPr>
    </w:p>
    <w:p w:rsidR="00C446B5" w:rsidRPr="00367222" w:rsidRDefault="00C446B5" w:rsidP="00414C20">
      <w:pPr>
        <w:suppressAutoHyphens/>
        <w:spacing w:after="0"/>
        <w:jc w:val="both"/>
        <w:rPr>
          <w:rFonts w:ascii="Times New Roman" w:hAnsi="Times New Roman" w:cs="Times New Roman"/>
          <w:sz w:val="24"/>
          <w:szCs w:val="24"/>
        </w:rPr>
      </w:pPr>
    </w:p>
    <w:p w:rsidR="00C446B5" w:rsidRPr="00367222" w:rsidRDefault="00C446B5" w:rsidP="009E4BC4">
      <w:pPr>
        <w:pStyle w:val="afffff9"/>
        <w:tabs>
          <w:tab w:val="num" w:pos="748"/>
        </w:tabs>
        <w:spacing w:after="0"/>
        <w:ind w:left="0"/>
        <w:outlineLvl w:val="0"/>
        <w:rPr>
          <w:rFonts w:ascii="Times New Roman" w:hAnsi="Times New Roman"/>
        </w:rPr>
      </w:pPr>
      <w:r w:rsidRPr="00367222">
        <w:rPr>
          <w:rFonts w:ascii="Times New Roman" w:hAnsi="Times New Roman"/>
        </w:rPr>
        <w:t xml:space="preserve">Приложение </w:t>
      </w:r>
      <w:r w:rsidRPr="00367222">
        <w:rPr>
          <w:rFonts w:ascii="Times New Roman" w:hAnsi="Times New Roman"/>
          <w:lang w:val="en-US"/>
        </w:rPr>
        <w:t>I</w:t>
      </w:r>
      <w:r w:rsidRPr="00367222">
        <w:rPr>
          <w:rFonts w:ascii="Times New Roman" w:hAnsi="Times New Roman"/>
        </w:rPr>
        <w:t>.4. Примерная рабочая программа профессионального модуля «Обеспечение безопасности движения поездов при производстве путевых работ»</w:t>
      </w:r>
      <w:r>
        <w:rPr>
          <w:rFonts w:ascii="Times New Roman" w:hAnsi="Times New Roman"/>
        </w:rPr>
        <w:t xml:space="preserve">.                    </w:t>
      </w:r>
    </w:p>
    <w:p w:rsidR="00C446B5" w:rsidRPr="00EB1D6D" w:rsidRDefault="00C446B5" w:rsidP="00414C20">
      <w:pPr>
        <w:suppressAutoHyphens/>
        <w:spacing w:after="0"/>
        <w:jc w:val="both"/>
        <w:rPr>
          <w:rFonts w:ascii="Times New Roman" w:hAnsi="Times New Roman" w:cs="Times New Roman"/>
          <w:sz w:val="24"/>
          <w:szCs w:val="24"/>
        </w:rPr>
      </w:pPr>
    </w:p>
    <w:p w:rsidR="00C446B5" w:rsidRPr="00EB1D6D" w:rsidRDefault="00C446B5" w:rsidP="00414C20">
      <w:pPr>
        <w:pStyle w:val="af"/>
        <w:numPr>
          <w:ilvl w:val="0"/>
          <w:numId w:val="3"/>
        </w:numPr>
        <w:suppressAutoHyphens/>
        <w:spacing w:after="0"/>
        <w:jc w:val="both"/>
        <w:rPr>
          <w:rFonts w:ascii="Times New Roman" w:hAnsi="Times New Roman"/>
          <w:u w:val="single"/>
        </w:rPr>
      </w:pPr>
      <w:bookmarkStart w:id="0" w:name="_GoBack"/>
      <w:bookmarkEnd w:id="0"/>
      <w:r w:rsidRPr="00EB1D6D">
        <w:rPr>
          <w:rFonts w:ascii="Times New Roman" w:hAnsi="Times New Roman"/>
          <w:u w:val="single"/>
        </w:rPr>
        <w:lastRenderedPageBreak/>
        <w:t>Программы учебных дисциплин.</w:t>
      </w:r>
    </w:p>
    <w:p w:rsidR="00C446B5" w:rsidRPr="00EB1D6D" w:rsidRDefault="00C446B5" w:rsidP="00414C20">
      <w:pPr>
        <w:suppressAutoHyphens/>
        <w:spacing w:after="0"/>
        <w:jc w:val="both"/>
        <w:rPr>
          <w:rFonts w:ascii="Times New Roman" w:hAnsi="Times New Roman" w:cs="Times New Roman"/>
          <w:sz w:val="24"/>
          <w:szCs w:val="24"/>
        </w:rPr>
      </w:pPr>
      <w:r w:rsidRPr="00EB1D6D">
        <w:rPr>
          <w:rFonts w:ascii="Times New Roman" w:hAnsi="Times New Roman" w:cs="Times New Roman"/>
          <w:sz w:val="24"/>
          <w:szCs w:val="24"/>
        </w:rPr>
        <w:t xml:space="preserve">Приложение </w:t>
      </w:r>
      <w:r w:rsidRPr="00EB1D6D">
        <w:rPr>
          <w:rFonts w:ascii="Times New Roman" w:hAnsi="Times New Roman" w:cs="Times New Roman"/>
          <w:sz w:val="24"/>
          <w:szCs w:val="24"/>
          <w:lang w:val="en-US"/>
        </w:rPr>
        <w:t>II</w:t>
      </w:r>
      <w:r w:rsidRPr="00EB1D6D">
        <w:rPr>
          <w:rFonts w:ascii="Times New Roman" w:hAnsi="Times New Roman" w:cs="Times New Roman"/>
          <w:sz w:val="24"/>
          <w:szCs w:val="24"/>
        </w:rPr>
        <w:t>.1. Примерная рабочая п</w:t>
      </w:r>
      <w:r>
        <w:rPr>
          <w:rFonts w:ascii="Times New Roman" w:hAnsi="Times New Roman" w:cs="Times New Roman"/>
          <w:sz w:val="24"/>
          <w:szCs w:val="24"/>
        </w:rPr>
        <w:t xml:space="preserve">рограмма учебной дисциплины ОП 01 </w:t>
      </w:r>
      <w:r w:rsidRPr="00EB1D6D">
        <w:rPr>
          <w:rFonts w:ascii="Times New Roman" w:hAnsi="Times New Roman" w:cs="Times New Roman"/>
          <w:snapToGrid w:val="0"/>
          <w:sz w:val="24"/>
          <w:szCs w:val="24"/>
        </w:rPr>
        <w:t>Основы слесарных и электромонтажных работ</w:t>
      </w:r>
      <w:r>
        <w:rPr>
          <w:rFonts w:ascii="Times New Roman" w:hAnsi="Times New Roman" w:cs="Times New Roman"/>
          <w:sz w:val="24"/>
          <w:szCs w:val="24"/>
        </w:rPr>
        <w:t xml:space="preserve">                                                             </w:t>
      </w:r>
    </w:p>
    <w:p w:rsidR="00C446B5" w:rsidRPr="00EB1D6D" w:rsidRDefault="00C446B5" w:rsidP="00414C20">
      <w:pPr>
        <w:spacing w:after="0"/>
        <w:jc w:val="both"/>
        <w:rPr>
          <w:rFonts w:ascii="Times New Roman" w:hAnsi="Times New Roman" w:cs="Times New Roman"/>
          <w:i/>
          <w:iCs/>
          <w:sz w:val="24"/>
          <w:szCs w:val="24"/>
        </w:rPr>
      </w:pPr>
    </w:p>
    <w:p w:rsidR="00C446B5" w:rsidRPr="00EB1D6D" w:rsidRDefault="00C446B5" w:rsidP="009E4BC4">
      <w:pPr>
        <w:suppressAutoHyphens/>
        <w:spacing w:after="0"/>
        <w:jc w:val="both"/>
        <w:rPr>
          <w:rFonts w:ascii="Times New Roman" w:hAnsi="Times New Roman" w:cs="Times New Roman"/>
          <w:sz w:val="24"/>
          <w:szCs w:val="24"/>
        </w:rPr>
      </w:pPr>
      <w:r w:rsidRPr="00EB1D6D">
        <w:rPr>
          <w:rFonts w:ascii="Times New Roman" w:hAnsi="Times New Roman" w:cs="Times New Roman"/>
          <w:sz w:val="24"/>
          <w:szCs w:val="24"/>
        </w:rPr>
        <w:t xml:space="preserve">Приложение </w:t>
      </w:r>
      <w:r w:rsidRPr="00EB1D6D">
        <w:rPr>
          <w:rFonts w:ascii="Times New Roman" w:hAnsi="Times New Roman" w:cs="Times New Roman"/>
          <w:sz w:val="24"/>
          <w:szCs w:val="24"/>
          <w:lang w:val="en-US"/>
        </w:rPr>
        <w:t>II</w:t>
      </w:r>
      <w:r w:rsidRPr="00EB1D6D">
        <w:rPr>
          <w:rFonts w:ascii="Times New Roman" w:hAnsi="Times New Roman" w:cs="Times New Roman"/>
          <w:sz w:val="24"/>
          <w:szCs w:val="24"/>
        </w:rPr>
        <w:t>.2. Примерная рабочая п</w:t>
      </w:r>
      <w:r>
        <w:rPr>
          <w:rFonts w:ascii="Times New Roman" w:hAnsi="Times New Roman" w:cs="Times New Roman"/>
          <w:sz w:val="24"/>
          <w:szCs w:val="24"/>
        </w:rPr>
        <w:t xml:space="preserve">рограмма учебной дисциплины ОП 02 </w:t>
      </w:r>
      <w:r w:rsidRPr="00EB1D6D">
        <w:rPr>
          <w:rFonts w:ascii="Times New Roman" w:hAnsi="Times New Roman" w:cs="Times New Roman"/>
          <w:snapToGrid w:val="0"/>
          <w:sz w:val="24"/>
          <w:szCs w:val="24"/>
        </w:rPr>
        <w:t>Путевые машины и механизмы</w:t>
      </w:r>
    </w:p>
    <w:p w:rsidR="00C446B5" w:rsidRPr="00EB1D6D" w:rsidRDefault="00C446B5" w:rsidP="00471F20">
      <w:pPr>
        <w:spacing w:after="0"/>
        <w:rPr>
          <w:rFonts w:ascii="Times New Roman" w:hAnsi="Times New Roman" w:cs="Times New Roman"/>
          <w:b/>
          <w:bCs/>
          <w:sz w:val="24"/>
          <w:szCs w:val="24"/>
        </w:rPr>
      </w:pPr>
    </w:p>
    <w:p w:rsidR="00C446B5" w:rsidRDefault="00C446B5" w:rsidP="009E4BC4">
      <w:pPr>
        <w:suppressAutoHyphens/>
        <w:spacing w:after="0"/>
        <w:jc w:val="both"/>
        <w:rPr>
          <w:rFonts w:ascii="Times New Roman" w:hAnsi="Times New Roman" w:cs="Times New Roman"/>
          <w:sz w:val="24"/>
          <w:szCs w:val="24"/>
        </w:rPr>
      </w:pPr>
      <w:bookmarkStart w:id="1" w:name="_Toc460855517"/>
      <w:bookmarkStart w:id="2" w:name="_Toc460939924"/>
      <w:r w:rsidRPr="00EB1D6D">
        <w:rPr>
          <w:rFonts w:ascii="Times New Roman" w:hAnsi="Times New Roman" w:cs="Times New Roman"/>
          <w:sz w:val="24"/>
          <w:szCs w:val="24"/>
        </w:rPr>
        <w:t xml:space="preserve">Приложение </w:t>
      </w:r>
      <w:r w:rsidRPr="00EB1D6D">
        <w:rPr>
          <w:rFonts w:ascii="Times New Roman" w:hAnsi="Times New Roman" w:cs="Times New Roman"/>
          <w:sz w:val="24"/>
          <w:szCs w:val="24"/>
          <w:lang w:val="en-US"/>
        </w:rPr>
        <w:t>II</w:t>
      </w:r>
      <w:r w:rsidRPr="00EB1D6D">
        <w:rPr>
          <w:rFonts w:ascii="Times New Roman" w:hAnsi="Times New Roman" w:cs="Times New Roman"/>
          <w:sz w:val="24"/>
          <w:szCs w:val="24"/>
        </w:rPr>
        <w:t>.3. Примерная рабочая прог</w:t>
      </w:r>
      <w:r>
        <w:rPr>
          <w:rFonts w:ascii="Times New Roman" w:hAnsi="Times New Roman" w:cs="Times New Roman"/>
          <w:sz w:val="24"/>
          <w:szCs w:val="24"/>
        </w:rPr>
        <w:t>рамма учебной дисциплины ОП 03 Охрана труда и п</w:t>
      </w:r>
      <w:r w:rsidRPr="00EB1D6D">
        <w:rPr>
          <w:rFonts w:ascii="Times New Roman" w:hAnsi="Times New Roman" w:cs="Times New Roman"/>
          <w:sz w:val="24"/>
          <w:szCs w:val="24"/>
        </w:rPr>
        <w:t>равила техничес</w:t>
      </w:r>
      <w:r>
        <w:rPr>
          <w:rFonts w:ascii="Times New Roman" w:hAnsi="Times New Roman" w:cs="Times New Roman"/>
          <w:sz w:val="24"/>
          <w:szCs w:val="24"/>
        </w:rPr>
        <w:t xml:space="preserve">кой эксплуатации железных дорог                                               </w:t>
      </w:r>
    </w:p>
    <w:p w:rsidR="00C446B5" w:rsidRPr="00EB1D6D" w:rsidRDefault="00C446B5" w:rsidP="009E4BC4">
      <w:pPr>
        <w:suppressAutoHyphens/>
        <w:spacing w:after="0"/>
        <w:jc w:val="both"/>
        <w:rPr>
          <w:rFonts w:ascii="Times New Roman" w:hAnsi="Times New Roman" w:cs="Times New Roman"/>
          <w:sz w:val="24"/>
          <w:szCs w:val="24"/>
        </w:rPr>
      </w:pPr>
    </w:p>
    <w:p w:rsidR="00C446B5" w:rsidRDefault="00C446B5" w:rsidP="009E4BC4">
      <w:pPr>
        <w:suppressAutoHyphens/>
        <w:spacing w:after="0"/>
        <w:jc w:val="both"/>
        <w:rPr>
          <w:rFonts w:ascii="Times New Roman" w:hAnsi="Times New Roman" w:cs="Times New Roman"/>
          <w:sz w:val="24"/>
          <w:szCs w:val="24"/>
        </w:rPr>
      </w:pPr>
      <w:r w:rsidRPr="00EB1D6D">
        <w:rPr>
          <w:rFonts w:ascii="Times New Roman" w:hAnsi="Times New Roman" w:cs="Times New Roman"/>
          <w:sz w:val="24"/>
          <w:szCs w:val="24"/>
        </w:rPr>
        <w:t xml:space="preserve">Приложение </w:t>
      </w:r>
      <w:r w:rsidRPr="00EB1D6D">
        <w:rPr>
          <w:rFonts w:ascii="Times New Roman" w:hAnsi="Times New Roman" w:cs="Times New Roman"/>
          <w:sz w:val="24"/>
          <w:szCs w:val="24"/>
          <w:lang w:val="en-US"/>
        </w:rPr>
        <w:t>II</w:t>
      </w:r>
      <w:r w:rsidRPr="00EB1D6D">
        <w:rPr>
          <w:rFonts w:ascii="Times New Roman" w:hAnsi="Times New Roman" w:cs="Times New Roman"/>
          <w:sz w:val="24"/>
          <w:szCs w:val="24"/>
        </w:rPr>
        <w:t>.4. Примерная рабочая прог</w:t>
      </w:r>
      <w:r>
        <w:rPr>
          <w:rFonts w:ascii="Times New Roman" w:hAnsi="Times New Roman" w:cs="Times New Roman"/>
          <w:sz w:val="24"/>
          <w:szCs w:val="24"/>
        </w:rPr>
        <w:t>рамма учебной дисциплины ОП 04 Безопасность жизнедеятельности</w:t>
      </w:r>
    </w:p>
    <w:p w:rsidR="00C446B5" w:rsidRPr="00EB1D6D" w:rsidRDefault="00C446B5" w:rsidP="009E4BC4">
      <w:pPr>
        <w:suppressAutoHyphens/>
        <w:spacing w:after="0"/>
        <w:jc w:val="both"/>
        <w:rPr>
          <w:rFonts w:ascii="Times New Roman" w:hAnsi="Times New Roman" w:cs="Times New Roman"/>
          <w:sz w:val="24"/>
          <w:szCs w:val="24"/>
        </w:rPr>
      </w:pPr>
    </w:p>
    <w:p w:rsidR="00C446B5" w:rsidRDefault="00C446B5" w:rsidP="00A75C2B">
      <w:pPr>
        <w:tabs>
          <w:tab w:val="left" w:pos="266"/>
        </w:tabs>
        <w:rPr>
          <w:rFonts w:ascii="Times New Roman" w:hAnsi="Times New Roman" w:cs="Times New Roman"/>
          <w:sz w:val="24"/>
          <w:szCs w:val="24"/>
        </w:rPr>
      </w:pPr>
      <w:r w:rsidRPr="00EB1D6D">
        <w:rPr>
          <w:rFonts w:ascii="Times New Roman" w:hAnsi="Times New Roman" w:cs="Times New Roman"/>
          <w:sz w:val="24"/>
          <w:szCs w:val="24"/>
        </w:rPr>
        <w:t xml:space="preserve">Приложение </w:t>
      </w:r>
      <w:r w:rsidRPr="00EB1D6D">
        <w:rPr>
          <w:rFonts w:ascii="Times New Roman" w:hAnsi="Times New Roman" w:cs="Times New Roman"/>
          <w:sz w:val="24"/>
          <w:szCs w:val="24"/>
          <w:lang w:val="en-US"/>
        </w:rPr>
        <w:t>II</w:t>
      </w:r>
      <w:r w:rsidRPr="00EB1D6D">
        <w:rPr>
          <w:rFonts w:ascii="Times New Roman" w:hAnsi="Times New Roman" w:cs="Times New Roman"/>
          <w:sz w:val="24"/>
          <w:szCs w:val="24"/>
        </w:rPr>
        <w:t>.</w:t>
      </w:r>
      <w:r>
        <w:rPr>
          <w:rFonts w:ascii="Times New Roman" w:hAnsi="Times New Roman" w:cs="Times New Roman"/>
          <w:sz w:val="24"/>
          <w:szCs w:val="24"/>
        </w:rPr>
        <w:t>5</w:t>
      </w:r>
      <w:r w:rsidRPr="00EB1D6D">
        <w:rPr>
          <w:rFonts w:ascii="Times New Roman" w:hAnsi="Times New Roman" w:cs="Times New Roman"/>
          <w:sz w:val="24"/>
          <w:szCs w:val="24"/>
        </w:rPr>
        <w:t xml:space="preserve">. Примерная рабочая программа учебной дисциплины </w:t>
      </w:r>
      <w:r>
        <w:rPr>
          <w:rFonts w:ascii="Times New Roman" w:hAnsi="Times New Roman" w:cs="Times New Roman"/>
          <w:sz w:val="24"/>
          <w:szCs w:val="24"/>
        </w:rPr>
        <w:t>ОП 05 Физическая культура.</w:t>
      </w:r>
    </w:p>
    <w:p w:rsidR="00C446B5" w:rsidRPr="00414C20" w:rsidRDefault="00C446B5" w:rsidP="00A75C2B">
      <w:pPr>
        <w:tabs>
          <w:tab w:val="left" w:pos="266"/>
        </w:tabs>
        <w:rPr>
          <w:rFonts w:ascii="Times New Roman" w:hAnsi="Times New Roman" w:cs="Times New Roman"/>
          <w:sz w:val="24"/>
          <w:szCs w:val="24"/>
        </w:rPr>
        <w:sectPr w:rsidR="00C446B5" w:rsidRPr="00414C20" w:rsidSect="001D0FA0">
          <w:pgSz w:w="11906" w:h="16838"/>
          <w:pgMar w:top="1134" w:right="851" w:bottom="1134" w:left="1843" w:header="709" w:footer="709" w:gutter="0"/>
          <w:cols w:space="708"/>
          <w:docGrid w:linePitch="360"/>
        </w:sectPr>
      </w:pPr>
      <w:r>
        <w:rPr>
          <w:rFonts w:ascii="Times New Roman" w:hAnsi="Times New Roman"/>
          <w:sz w:val="24"/>
          <w:szCs w:val="24"/>
        </w:rPr>
        <w:t xml:space="preserve">Приложение </w:t>
      </w:r>
      <w:r>
        <w:rPr>
          <w:rFonts w:ascii="Times New Roman" w:hAnsi="Times New Roman"/>
          <w:sz w:val="24"/>
          <w:szCs w:val="24"/>
          <w:lang w:val="en-US"/>
        </w:rPr>
        <w:t>III</w:t>
      </w:r>
      <w:r w:rsidRPr="00B6616C">
        <w:rPr>
          <w:rFonts w:ascii="Times New Roman" w:hAnsi="Times New Roman"/>
          <w:sz w:val="24"/>
          <w:szCs w:val="24"/>
        </w:rPr>
        <w:t xml:space="preserve">.1. </w:t>
      </w:r>
      <w:r w:rsidRPr="00610DAE">
        <w:rPr>
          <w:rFonts w:ascii="Times New Roman" w:hAnsi="Times New Roman"/>
          <w:sz w:val="24"/>
          <w:szCs w:val="24"/>
        </w:rPr>
        <w:t>Фонды примерных оценочных средств для проведения государственной итоговой аттестации</w:t>
      </w:r>
      <w:r>
        <w:rPr>
          <w:rFonts w:ascii="Times New Roman" w:hAnsi="Times New Roman"/>
          <w:sz w:val="24"/>
          <w:szCs w:val="24"/>
        </w:rPr>
        <w:t xml:space="preserve"> по профессии 08.01.23 Бригадир-путеец.</w:t>
      </w:r>
    </w:p>
    <w:p w:rsidR="00C446B5" w:rsidRPr="00414C20" w:rsidRDefault="00C446B5" w:rsidP="00414C20">
      <w:pPr>
        <w:spacing w:after="0"/>
        <w:ind w:firstLine="708"/>
        <w:jc w:val="both"/>
        <w:rPr>
          <w:rFonts w:ascii="Times New Roman" w:hAnsi="Times New Roman" w:cs="Times New Roman"/>
          <w:b/>
          <w:bCs/>
          <w:sz w:val="24"/>
          <w:szCs w:val="24"/>
        </w:rPr>
      </w:pPr>
      <w:r w:rsidRPr="00414C20">
        <w:rPr>
          <w:rFonts w:ascii="Times New Roman" w:hAnsi="Times New Roman" w:cs="Times New Roman"/>
          <w:b/>
          <w:bCs/>
          <w:sz w:val="24"/>
          <w:szCs w:val="24"/>
        </w:rPr>
        <w:lastRenderedPageBreak/>
        <w:t>Раздел 1. Общие положения</w:t>
      </w:r>
    </w:p>
    <w:p w:rsidR="00C446B5" w:rsidRPr="00414C20" w:rsidRDefault="00C446B5" w:rsidP="00414C20">
      <w:pPr>
        <w:spacing w:after="0"/>
        <w:ind w:firstLine="708"/>
        <w:jc w:val="both"/>
        <w:rPr>
          <w:rFonts w:ascii="Times New Roman" w:hAnsi="Times New Roman" w:cs="Times New Roman"/>
          <w:b/>
          <w:bCs/>
          <w:sz w:val="24"/>
          <w:szCs w:val="24"/>
        </w:rPr>
      </w:pPr>
    </w:p>
    <w:p w:rsidR="00C446B5" w:rsidRPr="00EB1D6D" w:rsidRDefault="00C446B5" w:rsidP="00414C20">
      <w:pPr>
        <w:suppressAutoHyphens/>
        <w:ind w:firstLine="709"/>
        <w:jc w:val="both"/>
        <w:rPr>
          <w:rFonts w:ascii="Times New Roman" w:hAnsi="Times New Roman" w:cs="Times New Roman"/>
          <w:sz w:val="24"/>
          <w:szCs w:val="24"/>
        </w:rPr>
      </w:pPr>
      <w:r w:rsidRPr="00EB1D6D">
        <w:rPr>
          <w:rFonts w:ascii="Times New Roman" w:hAnsi="Times New Roman" w:cs="Times New Roman"/>
          <w:sz w:val="24"/>
          <w:szCs w:val="24"/>
        </w:rPr>
        <w:t xml:space="preserve">1.1. Настоящая примерная основная образовательная программа по </w:t>
      </w:r>
      <w:r w:rsidRPr="00EB1D6D">
        <w:rPr>
          <w:rFonts w:ascii="Times New Roman" w:hAnsi="Times New Roman" w:cs="Times New Roman"/>
          <w:i/>
          <w:iCs/>
          <w:sz w:val="24"/>
          <w:szCs w:val="24"/>
        </w:rPr>
        <w:t>профессии</w:t>
      </w:r>
      <w:r>
        <w:rPr>
          <w:rFonts w:ascii="Times New Roman" w:hAnsi="Times New Roman" w:cs="Times New Roman"/>
          <w:i/>
          <w:iCs/>
          <w:sz w:val="24"/>
          <w:szCs w:val="24"/>
        </w:rPr>
        <w:t xml:space="preserve"> </w:t>
      </w:r>
      <w:r>
        <w:rPr>
          <w:rFonts w:ascii="Times New Roman" w:hAnsi="Times New Roman" w:cs="Times New Roman"/>
          <w:sz w:val="24"/>
          <w:szCs w:val="24"/>
        </w:rPr>
        <w:t xml:space="preserve">08.01.23 Бригадир-путеец, </w:t>
      </w:r>
      <w:r w:rsidRPr="00EB1D6D">
        <w:rPr>
          <w:rFonts w:ascii="Times New Roman" w:hAnsi="Times New Roman" w:cs="Times New Roman"/>
          <w:sz w:val="24"/>
          <w:szCs w:val="24"/>
        </w:rPr>
        <w:t>среднего профессионального образова</w:t>
      </w:r>
      <w:r>
        <w:rPr>
          <w:rFonts w:ascii="Times New Roman" w:hAnsi="Times New Roman" w:cs="Times New Roman"/>
          <w:sz w:val="24"/>
          <w:szCs w:val="24"/>
        </w:rPr>
        <w:t>ния</w:t>
      </w:r>
      <w:r w:rsidRPr="00EB1D6D">
        <w:rPr>
          <w:rFonts w:ascii="Times New Roman" w:hAnsi="Times New Roman" w:cs="Times New Roman"/>
          <w:sz w:val="24"/>
          <w:szCs w:val="24"/>
        </w:rPr>
        <w:t xml:space="preserve"> (далее – ПООП СПО, примерная программа) разработана на основе федерального государственного образовательного стандарта среднего профессионального образования (ФГОС СПО) по </w:t>
      </w:r>
      <w:r w:rsidRPr="00EB1D6D">
        <w:rPr>
          <w:rFonts w:ascii="Times New Roman" w:hAnsi="Times New Roman" w:cs="Times New Roman"/>
          <w:i/>
          <w:iCs/>
          <w:sz w:val="24"/>
          <w:szCs w:val="24"/>
        </w:rPr>
        <w:t>профессии</w:t>
      </w:r>
      <w:r>
        <w:rPr>
          <w:rFonts w:ascii="Times New Roman" w:hAnsi="Times New Roman" w:cs="Times New Roman"/>
          <w:i/>
          <w:iCs/>
          <w:sz w:val="24"/>
          <w:szCs w:val="24"/>
        </w:rPr>
        <w:t xml:space="preserve"> </w:t>
      </w:r>
      <w:r>
        <w:rPr>
          <w:rFonts w:ascii="Times New Roman" w:hAnsi="Times New Roman" w:cs="Times New Roman"/>
          <w:sz w:val="24"/>
          <w:szCs w:val="24"/>
        </w:rPr>
        <w:t>08.01.23 Бригадир-путеец</w:t>
      </w:r>
      <w:r w:rsidRPr="00EB1D6D">
        <w:rPr>
          <w:rFonts w:ascii="Times New Roman" w:hAnsi="Times New Roman" w:cs="Times New Roman"/>
          <w:i/>
          <w:iCs/>
          <w:sz w:val="24"/>
          <w:szCs w:val="24"/>
        </w:rPr>
        <w:t>.</w:t>
      </w:r>
    </w:p>
    <w:p w:rsidR="00C446B5" w:rsidRPr="00EB1D6D" w:rsidRDefault="00C446B5" w:rsidP="00414C20">
      <w:pPr>
        <w:suppressAutoHyphens/>
        <w:ind w:firstLine="596"/>
        <w:jc w:val="both"/>
        <w:rPr>
          <w:rFonts w:ascii="Times New Roman" w:hAnsi="Times New Roman" w:cs="Times New Roman"/>
          <w:sz w:val="24"/>
          <w:szCs w:val="24"/>
        </w:rPr>
      </w:pPr>
      <w:r w:rsidRPr="00EB1D6D">
        <w:rPr>
          <w:rFonts w:ascii="Times New Roman" w:hAnsi="Times New Roman" w:cs="Times New Roman"/>
          <w:sz w:val="24"/>
          <w:szCs w:val="24"/>
        </w:rPr>
        <w:t xml:space="preserve">ПООП СПО определяет рекомендованный объем и содержание среднего профессионального образования по </w:t>
      </w:r>
      <w:r w:rsidRPr="00EB1D6D">
        <w:rPr>
          <w:rFonts w:ascii="Times New Roman" w:hAnsi="Times New Roman" w:cs="Times New Roman"/>
          <w:i/>
          <w:iCs/>
          <w:sz w:val="24"/>
          <w:szCs w:val="24"/>
        </w:rPr>
        <w:t xml:space="preserve">профессии </w:t>
      </w:r>
      <w:r w:rsidRPr="00EB1D6D">
        <w:rPr>
          <w:rFonts w:ascii="Times New Roman" w:hAnsi="Times New Roman" w:cs="Times New Roman"/>
          <w:sz w:val="24"/>
          <w:szCs w:val="24"/>
        </w:rPr>
        <w:t>08.01.23 Бригадир-путеец</w:t>
      </w:r>
      <w:r w:rsidRPr="00EB1D6D">
        <w:rPr>
          <w:rFonts w:ascii="Times New Roman" w:hAnsi="Times New Roman" w:cs="Times New Roman"/>
          <w:i/>
          <w:iCs/>
          <w:sz w:val="24"/>
          <w:szCs w:val="24"/>
        </w:rPr>
        <w:t>,</w:t>
      </w:r>
      <w:r w:rsidRPr="00EB1D6D">
        <w:rPr>
          <w:rFonts w:ascii="Times New Roman" w:hAnsi="Times New Roman" w:cs="Times New Roman"/>
          <w:sz w:val="24"/>
          <w:szCs w:val="24"/>
        </w:rPr>
        <w:t xml:space="preserve"> планируемые результаты освоения образовательной программы, примерные условия образовательной деятельности.</w:t>
      </w:r>
    </w:p>
    <w:p w:rsidR="00C446B5" w:rsidRPr="00414C20" w:rsidRDefault="00C446B5" w:rsidP="00414C20">
      <w:pPr>
        <w:suppressAutoHyphens/>
        <w:ind w:firstLine="596"/>
        <w:jc w:val="both"/>
        <w:rPr>
          <w:rFonts w:ascii="Times New Roman" w:hAnsi="Times New Roman" w:cs="Times New Roman"/>
          <w:sz w:val="24"/>
          <w:szCs w:val="24"/>
        </w:rPr>
      </w:pPr>
      <w:r w:rsidRPr="00414C20">
        <w:rPr>
          <w:rFonts w:ascii="Times New Roman" w:hAnsi="Times New Roman" w:cs="Times New Roman"/>
          <w:sz w:val="24"/>
          <w:szCs w:val="24"/>
        </w:rPr>
        <w:t xml:space="preserve">ПООП СПО разработана для реализации образовательной программы на базе среднего общего образования. </w:t>
      </w:r>
    </w:p>
    <w:p w:rsidR="00C446B5" w:rsidRPr="00414C20" w:rsidRDefault="00C446B5" w:rsidP="00414C20">
      <w:pPr>
        <w:suppressAutoHyphens/>
        <w:ind w:firstLine="596"/>
        <w:jc w:val="both"/>
        <w:rPr>
          <w:rFonts w:ascii="Times New Roman" w:hAnsi="Times New Roman" w:cs="Times New Roman"/>
          <w:sz w:val="24"/>
          <w:szCs w:val="24"/>
        </w:rPr>
      </w:pPr>
      <w:r w:rsidRPr="00414C20">
        <w:rPr>
          <w:rFonts w:ascii="Times New Roman" w:hAnsi="Times New Roman" w:cs="Times New Roman"/>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414C20">
        <w:rPr>
          <w:rFonts w:ascii="Times New Roman" w:hAnsi="Times New Roman" w:cs="Times New Roman"/>
          <w:i/>
          <w:iCs/>
          <w:sz w:val="24"/>
          <w:szCs w:val="24"/>
        </w:rPr>
        <w:t>профессии</w:t>
      </w:r>
      <w:r>
        <w:rPr>
          <w:rFonts w:ascii="Times New Roman" w:hAnsi="Times New Roman" w:cs="Times New Roman"/>
          <w:i/>
          <w:iCs/>
          <w:sz w:val="24"/>
          <w:szCs w:val="24"/>
        </w:rPr>
        <w:t xml:space="preserve"> </w:t>
      </w:r>
      <w:r w:rsidRPr="00414C20">
        <w:rPr>
          <w:rFonts w:ascii="Times New Roman" w:hAnsi="Times New Roman" w:cs="Times New Roman"/>
          <w:sz w:val="24"/>
          <w:szCs w:val="24"/>
        </w:rPr>
        <w:t>и настоящей ПООП</w:t>
      </w:r>
      <w:r>
        <w:rPr>
          <w:rFonts w:ascii="Times New Roman" w:hAnsi="Times New Roman" w:cs="Times New Roman"/>
          <w:sz w:val="24"/>
          <w:szCs w:val="24"/>
        </w:rPr>
        <w:t xml:space="preserve"> СПО</w:t>
      </w:r>
      <w:r w:rsidRPr="00414C20">
        <w:rPr>
          <w:rFonts w:ascii="Times New Roman" w:hAnsi="Times New Roman" w:cs="Times New Roman"/>
          <w:sz w:val="24"/>
          <w:szCs w:val="24"/>
        </w:rPr>
        <w:t>.</w:t>
      </w:r>
    </w:p>
    <w:p w:rsidR="00C446B5" w:rsidRPr="00414C20" w:rsidRDefault="00C446B5" w:rsidP="00414C20">
      <w:pPr>
        <w:suppressAutoHyphens/>
        <w:ind w:firstLine="709"/>
        <w:jc w:val="both"/>
        <w:rPr>
          <w:rFonts w:ascii="Times New Roman" w:hAnsi="Times New Roman" w:cs="Times New Roman"/>
          <w:sz w:val="24"/>
          <w:szCs w:val="24"/>
        </w:rPr>
      </w:pPr>
      <w:r w:rsidRPr="00414C20">
        <w:rPr>
          <w:rFonts w:ascii="Times New Roman" w:hAnsi="Times New Roman" w:cs="Times New Roman"/>
          <w:sz w:val="24"/>
          <w:szCs w:val="24"/>
        </w:rPr>
        <w:t>1.2. Нормативные основания для разработки ПООП</w:t>
      </w:r>
      <w:r>
        <w:rPr>
          <w:rFonts w:ascii="Times New Roman" w:hAnsi="Times New Roman" w:cs="Times New Roman"/>
          <w:sz w:val="24"/>
          <w:szCs w:val="24"/>
        </w:rPr>
        <w:t xml:space="preserve"> СПО</w:t>
      </w:r>
      <w:r w:rsidRPr="00414C20">
        <w:rPr>
          <w:rFonts w:ascii="Times New Roman" w:hAnsi="Times New Roman" w:cs="Times New Roman"/>
          <w:sz w:val="24"/>
          <w:szCs w:val="24"/>
        </w:rPr>
        <w:t>:</w:t>
      </w:r>
    </w:p>
    <w:p w:rsidR="00C446B5" w:rsidRPr="00414C20" w:rsidRDefault="00C446B5" w:rsidP="00F63FB3">
      <w:pPr>
        <w:numPr>
          <w:ilvl w:val="0"/>
          <w:numId w:val="2"/>
        </w:numPr>
        <w:suppressAutoHyphens/>
        <w:spacing w:after="0"/>
        <w:ind w:left="0" w:firstLine="709"/>
        <w:jc w:val="both"/>
        <w:rPr>
          <w:rFonts w:ascii="Times New Roman" w:hAnsi="Times New Roman" w:cs="Times New Roman"/>
          <w:sz w:val="24"/>
          <w:szCs w:val="24"/>
        </w:rPr>
      </w:pPr>
      <w:r w:rsidRPr="00414C20">
        <w:rPr>
          <w:rFonts w:ascii="Times New Roman" w:hAnsi="Times New Roman" w:cs="Times New Roman"/>
          <w:sz w:val="24"/>
          <w:szCs w:val="24"/>
        </w:rPr>
        <w:t>Федеральный закон от 29 декабря 2012 г. №273-ФЗ «Об образовании в Российской Федерации»;</w:t>
      </w:r>
    </w:p>
    <w:p w:rsidR="00C446B5" w:rsidRPr="00414C20" w:rsidRDefault="00C446B5" w:rsidP="00F63FB3">
      <w:pPr>
        <w:numPr>
          <w:ilvl w:val="0"/>
          <w:numId w:val="2"/>
        </w:numPr>
        <w:suppressAutoHyphens/>
        <w:spacing w:after="0"/>
        <w:ind w:left="0" w:firstLine="709"/>
        <w:jc w:val="both"/>
        <w:rPr>
          <w:rFonts w:ascii="Times New Roman" w:hAnsi="Times New Roman" w:cs="Times New Roman"/>
          <w:sz w:val="24"/>
          <w:szCs w:val="24"/>
        </w:rPr>
      </w:pPr>
      <w:r w:rsidRPr="00414C20">
        <w:rPr>
          <w:rFonts w:ascii="Times New Roman" w:hAnsi="Times New Roman" w:cs="Times New Roman"/>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C446B5" w:rsidRPr="00EB780D" w:rsidRDefault="00C446B5" w:rsidP="00F63FB3">
      <w:pPr>
        <w:numPr>
          <w:ilvl w:val="0"/>
          <w:numId w:val="2"/>
        </w:numPr>
        <w:suppressAutoHyphens/>
        <w:spacing w:after="0"/>
        <w:ind w:left="0" w:firstLine="709"/>
        <w:jc w:val="both"/>
        <w:rPr>
          <w:rFonts w:ascii="Times New Roman" w:hAnsi="Times New Roman" w:cs="Times New Roman"/>
          <w:color w:val="FF0000"/>
          <w:sz w:val="24"/>
          <w:szCs w:val="24"/>
        </w:rPr>
      </w:pPr>
      <w:r w:rsidRPr="00414C20">
        <w:rPr>
          <w:rFonts w:ascii="Times New Roman" w:hAnsi="Times New Roman" w:cs="Times New Roman"/>
          <w:sz w:val="24"/>
          <w:szCs w:val="24"/>
        </w:rPr>
        <w:t xml:space="preserve">Приказ Минобрнауки России </w:t>
      </w:r>
      <w:r w:rsidRPr="00EB780D">
        <w:rPr>
          <w:rFonts w:ascii="Times New Roman" w:hAnsi="Times New Roman" w:cs="Times New Roman"/>
          <w:i/>
          <w:iCs/>
          <w:color w:val="FF0000"/>
          <w:sz w:val="24"/>
          <w:szCs w:val="24"/>
        </w:rPr>
        <w:t>от  №</w:t>
      </w:r>
      <w:r>
        <w:rPr>
          <w:rFonts w:ascii="Times New Roman" w:hAnsi="Times New Roman" w:cs="Times New Roman"/>
          <w:i/>
          <w:iCs/>
          <w:color w:val="FF0000"/>
          <w:sz w:val="24"/>
          <w:szCs w:val="24"/>
        </w:rPr>
        <w:t xml:space="preserve"> </w:t>
      </w:r>
      <w:r w:rsidRPr="00895597">
        <w:rPr>
          <w:rFonts w:ascii="Times New Roman" w:hAnsi="Times New Roman" w:cs="Times New Roman"/>
          <w:color w:val="000000"/>
          <w:sz w:val="24"/>
          <w:szCs w:val="24"/>
        </w:rPr>
        <w:t>«</w:t>
      </w:r>
      <w:r w:rsidRPr="00895597">
        <w:rPr>
          <w:rFonts w:ascii="Times New Roman" w:hAnsi="Times New Roman" w:cs="Times New Roman"/>
          <w:color w:val="000000"/>
          <w:sz w:val="24"/>
          <w:szCs w:val="24"/>
          <w:lang w:val="uk-UA"/>
        </w:rPr>
        <w:t>Об</w:t>
      </w:r>
      <w:r>
        <w:rPr>
          <w:rFonts w:ascii="Times New Roman" w:hAnsi="Times New Roman" w:cs="Times New Roman"/>
          <w:color w:val="000000"/>
          <w:sz w:val="24"/>
          <w:szCs w:val="24"/>
          <w:lang w:val="uk-UA"/>
        </w:rPr>
        <w:t xml:space="preserve"> </w:t>
      </w:r>
      <w:r w:rsidRPr="00895597">
        <w:rPr>
          <w:rFonts w:ascii="Times New Roman" w:hAnsi="Times New Roman" w:cs="Times New Roman"/>
          <w:color w:val="000000"/>
          <w:sz w:val="24"/>
          <w:szCs w:val="24"/>
        </w:rPr>
        <w:t xml:space="preserve">утверждении федерального государственного образовательного стандарта среднего профессионального образования по профессии </w:t>
      </w:r>
      <w:r w:rsidRPr="00471F20">
        <w:rPr>
          <w:rFonts w:ascii="Times New Roman" w:hAnsi="Times New Roman" w:cs="Times New Roman"/>
          <w:color w:val="000000"/>
          <w:sz w:val="24"/>
          <w:szCs w:val="24"/>
        </w:rPr>
        <w:t>08.01.23 БРИГАДИР-ПУТЕЕЦ</w:t>
      </w:r>
      <w:r w:rsidRPr="00895597">
        <w:rPr>
          <w:rFonts w:ascii="Times New Roman" w:hAnsi="Times New Roman" w:cs="Times New Roman"/>
          <w:color w:val="000000"/>
          <w:sz w:val="24"/>
          <w:szCs w:val="24"/>
        </w:rPr>
        <w:t>» (зарегистрирован Министерством юстиции Российской Федерации</w:t>
      </w:r>
      <w:r w:rsidRPr="00EB780D">
        <w:rPr>
          <w:rFonts w:ascii="Times New Roman" w:hAnsi="Times New Roman" w:cs="Times New Roman"/>
          <w:i/>
          <w:iCs/>
          <w:color w:val="FF0000"/>
          <w:sz w:val="24"/>
          <w:szCs w:val="24"/>
        </w:rPr>
        <w:t xml:space="preserve">,              № </w:t>
      </w:r>
      <w:r w:rsidRPr="00EB780D">
        <w:rPr>
          <w:rFonts w:ascii="Times New Roman" w:hAnsi="Times New Roman" w:cs="Times New Roman"/>
          <w:color w:val="FF0000"/>
          <w:sz w:val="24"/>
          <w:szCs w:val="24"/>
        </w:rPr>
        <w:t>;</w:t>
      </w:r>
    </w:p>
    <w:p w:rsidR="00C446B5" w:rsidRPr="00414C20" w:rsidRDefault="00C446B5" w:rsidP="00F63FB3">
      <w:pPr>
        <w:numPr>
          <w:ilvl w:val="0"/>
          <w:numId w:val="2"/>
        </w:numPr>
        <w:suppressAutoHyphens/>
        <w:spacing w:after="0"/>
        <w:ind w:left="0" w:firstLine="709"/>
        <w:jc w:val="both"/>
        <w:rPr>
          <w:rFonts w:ascii="Times New Roman" w:hAnsi="Times New Roman" w:cs="Times New Roman"/>
          <w:sz w:val="24"/>
          <w:szCs w:val="24"/>
        </w:rPr>
      </w:pPr>
      <w:r w:rsidRPr="00895597">
        <w:rPr>
          <w:rFonts w:ascii="Times New Roman" w:hAnsi="Times New Roman" w:cs="Times New Roman"/>
          <w:color w:val="000000"/>
          <w:sz w:val="24"/>
          <w:szCs w:val="24"/>
        </w:rPr>
        <w:t>Приказ Минобрнауки России от 14 июня 2013 г. № 464 «Об утверждении Порядка организации и осуществления образовательной деятельности</w:t>
      </w:r>
      <w:r w:rsidRPr="00414C20">
        <w:rPr>
          <w:rFonts w:ascii="Times New Roman" w:hAnsi="Times New Roman" w:cs="Times New Roman"/>
          <w:sz w:val="24"/>
          <w:szCs w:val="24"/>
        </w:rPr>
        <w:t xml:space="preserve">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C446B5" w:rsidRPr="00414C20" w:rsidRDefault="00C446B5" w:rsidP="00F63FB3">
      <w:pPr>
        <w:numPr>
          <w:ilvl w:val="0"/>
          <w:numId w:val="2"/>
        </w:numPr>
        <w:suppressAutoHyphens/>
        <w:spacing w:after="0"/>
        <w:ind w:left="0" w:firstLine="709"/>
        <w:jc w:val="both"/>
        <w:rPr>
          <w:rFonts w:ascii="Times New Roman" w:hAnsi="Times New Roman" w:cs="Times New Roman"/>
          <w:sz w:val="24"/>
          <w:szCs w:val="24"/>
        </w:rPr>
      </w:pPr>
      <w:r w:rsidRPr="00414C20">
        <w:rPr>
          <w:rFonts w:ascii="Times New Roman" w:hAnsi="Times New Roman" w:cs="Times New Roman"/>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C446B5" w:rsidRDefault="00C446B5" w:rsidP="00F63FB3">
      <w:pPr>
        <w:numPr>
          <w:ilvl w:val="0"/>
          <w:numId w:val="2"/>
        </w:numPr>
        <w:suppressAutoHyphens/>
        <w:spacing w:after="0"/>
        <w:ind w:left="0" w:firstLine="709"/>
        <w:jc w:val="both"/>
        <w:rPr>
          <w:rFonts w:ascii="Times New Roman" w:hAnsi="Times New Roman" w:cs="Times New Roman"/>
          <w:sz w:val="24"/>
          <w:szCs w:val="24"/>
        </w:rPr>
      </w:pPr>
      <w:r w:rsidRPr="00414C20">
        <w:rPr>
          <w:rFonts w:ascii="Times New Roman" w:hAnsi="Times New Roman" w:cs="Times New Roman"/>
          <w:sz w:val="24"/>
          <w:szCs w:val="24"/>
        </w:rPr>
        <w:t>Приказ</w:t>
      </w:r>
      <w:r>
        <w:rPr>
          <w:rFonts w:ascii="Times New Roman" w:hAnsi="Times New Roman" w:cs="Times New Roman"/>
          <w:sz w:val="24"/>
          <w:szCs w:val="24"/>
        </w:rPr>
        <w:t xml:space="preserve"> </w:t>
      </w:r>
      <w:r w:rsidRPr="00414C20">
        <w:rPr>
          <w:rFonts w:ascii="Times New Roman" w:hAnsi="Times New Roman" w:cs="Times New Roman"/>
          <w:sz w:val="24"/>
          <w:szCs w:val="24"/>
        </w:rPr>
        <w:t xml:space="preserve">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r w:rsidRPr="00414C20">
        <w:rPr>
          <w:rFonts w:ascii="Times New Roman" w:hAnsi="Times New Roman" w:cs="Times New Roman"/>
          <w:sz w:val="24"/>
          <w:szCs w:val="24"/>
        </w:rPr>
        <w:lastRenderedPageBreak/>
        <w:t>(зарегистрирован Министерством юстиции Российской Федерации 14 июня 2013 г., регистрационный № 28785).</w:t>
      </w:r>
    </w:p>
    <w:p w:rsidR="00C446B5" w:rsidRPr="005E2878" w:rsidRDefault="00C446B5" w:rsidP="00F63FB3">
      <w:pPr>
        <w:numPr>
          <w:ilvl w:val="0"/>
          <w:numId w:val="2"/>
        </w:numPr>
        <w:suppressAutoHyphens/>
        <w:spacing w:after="0"/>
        <w:ind w:left="0" w:firstLine="709"/>
        <w:jc w:val="both"/>
        <w:rPr>
          <w:rFonts w:ascii="Times New Roman" w:hAnsi="Times New Roman" w:cs="Times New Roman"/>
          <w:sz w:val="24"/>
          <w:szCs w:val="24"/>
        </w:rPr>
      </w:pPr>
      <w:r w:rsidRPr="005E2878">
        <w:rPr>
          <w:rFonts w:ascii="Times New Roman" w:hAnsi="Times New Roman" w:cs="Times New Roman"/>
          <w:sz w:val="24"/>
          <w:szCs w:val="24"/>
        </w:rPr>
        <w:t xml:space="preserve">Приказ Министерства труда и социальной защиты Российской Федерации </w:t>
      </w:r>
      <w:r w:rsidRPr="005E2878">
        <w:rPr>
          <w:rFonts w:ascii="Times New Roman" w:hAnsi="Times New Roman" w:cs="Times New Roman"/>
          <w:i/>
          <w:iCs/>
          <w:sz w:val="24"/>
          <w:szCs w:val="24"/>
        </w:rPr>
        <w:t xml:space="preserve">от 03.12.2015 № 990н </w:t>
      </w:r>
      <w:r w:rsidRPr="005E2878">
        <w:rPr>
          <w:rFonts w:ascii="Times New Roman" w:hAnsi="Times New Roman" w:cs="Times New Roman"/>
          <w:sz w:val="24"/>
          <w:szCs w:val="24"/>
        </w:rPr>
        <w:t>«Об утверждении профессионального стандарта «Бригадир (освобожденный) по текущему содержанию и ремонту пути и искусственных сооружений железнодорожного транспорта» (зарегистрирован Министерством юс</w:t>
      </w:r>
      <w:r>
        <w:rPr>
          <w:rFonts w:ascii="Times New Roman" w:hAnsi="Times New Roman" w:cs="Times New Roman"/>
          <w:sz w:val="24"/>
          <w:szCs w:val="24"/>
        </w:rPr>
        <w:t xml:space="preserve">тиции Российской Федерации 31 декабря </w:t>
      </w:r>
      <w:r w:rsidRPr="005E2878">
        <w:rPr>
          <w:rFonts w:ascii="Times New Roman" w:hAnsi="Times New Roman" w:cs="Times New Roman"/>
          <w:sz w:val="24"/>
          <w:szCs w:val="24"/>
        </w:rPr>
        <w:t>2015, регистрационный № 40455</w:t>
      </w:r>
      <w:r w:rsidRPr="005E2878">
        <w:rPr>
          <w:rFonts w:ascii="Times New Roman" w:hAnsi="Times New Roman" w:cs="Times New Roman"/>
          <w:i/>
          <w:iCs/>
          <w:sz w:val="24"/>
          <w:szCs w:val="24"/>
        </w:rPr>
        <w:t>)</w:t>
      </w:r>
    </w:p>
    <w:p w:rsidR="00C446B5" w:rsidRPr="000C5B2A" w:rsidRDefault="00C446B5" w:rsidP="005E2878">
      <w:pPr>
        <w:suppressAutoHyphens/>
        <w:spacing w:after="0"/>
        <w:ind w:firstLine="709"/>
        <w:jc w:val="both"/>
        <w:rPr>
          <w:rFonts w:ascii="Times New Roman" w:hAnsi="Times New Roman" w:cs="Times New Roman"/>
          <w:sz w:val="24"/>
          <w:szCs w:val="24"/>
          <w:highlight w:val="yellow"/>
        </w:rPr>
      </w:pPr>
      <w:r>
        <w:rPr>
          <w:rFonts w:ascii="Times New Roman" w:hAnsi="Times New Roman" w:cs="Times New Roman"/>
          <w:sz w:val="24"/>
          <w:szCs w:val="24"/>
        </w:rPr>
        <w:t>–</w:t>
      </w:r>
      <w:r w:rsidRPr="005E2878">
        <w:rPr>
          <w:rFonts w:ascii="Times New Roman" w:hAnsi="Times New Roman" w:cs="Times New Roman"/>
        </w:rPr>
        <w:t>Приказ Министерства труда и социальной защиты Российской Федерации</w:t>
      </w:r>
      <w:r w:rsidRPr="005E2878">
        <w:rPr>
          <w:rFonts w:ascii="Times New Roman" w:hAnsi="Times New Roman" w:cs="Times New Roman"/>
          <w:sz w:val="24"/>
          <w:szCs w:val="24"/>
        </w:rPr>
        <w:t xml:space="preserve">от 14 мая 2014 г. № 310н </w:t>
      </w:r>
      <w:r>
        <w:rPr>
          <w:rFonts w:ascii="Times New Roman" w:hAnsi="Times New Roman" w:cs="Times New Roman"/>
          <w:sz w:val="24"/>
          <w:szCs w:val="24"/>
        </w:rPr>
        <w:t xml:space="preserve">«Об утверждении профессионального стандарта </w:t>
      </w:r>
      <w:r w:rsidRPr="005E2878">
        <w:rPr>
          <w:rFonts w:ascii="Times New Roman" w:hAnsi="Times New Roman" w:cs="Times New Roman"/>
          <w:sz w:val="24"/>
          <w:szCs w:val="24"/>
        </w:rPr>
        <w:t>«Работник по контролю за со</w:t>
      </w:r>
      <w:r>
        <w:rPr>
          <w:rFonts w:ascii="Times New Roman" w:hAnsi="Times New Roman" w:cs="Times New Roman"/>
          <w:sz w:val="24"/>
          <w:szCs w:val="24"/>
        </w:rPr>
        <w:t>стоянием железнодорожного пути»</w:t>
      </w:r>
      <w:r w:rsidRPr="005E2878">
        <w:rPr>
          <w:rFonts w:ascii="Times New Roman" w:hAnsi="Times New Roman" w:cs="Times New Roman"/>
          <w:sz w:val="24"/>
          <w:szCs w:val="24"/>
        </w:rPr>
        <w:t xml:space="preserve"> (зарегистрирован Министерством юстиции Российской Федерации 30 мая 2014 г., регистрационный № 32502)</w:t>
      </w:r>
    </w:p>
    <w:p w:rsidR="00C446B5" w:rsidRPr="005E2878" w:rsidRDefault="00C446B5" w:rsidP="005E2878">
      <w:pPr>
        <w:numPr>
          <w:ilvl w:val="0"/>
          <w:numId w:val="2"/>
        </w:numPr>
        <w:suppressAutoHyphens/>
        <w:spacing w:after="0"/>
        <w:ind w:left="0" w:firstLine="709"/>
        <w:jc w:val="both"/>
        <w:rPr>
          <w:rFonts w:ascii="Times New Roman" w:hAnsi="Times New Roman" w:cs="Times New Roman"/>
          <w:sz w:val="24"/>
          <w:szCs w:val="24"/>
        </w:rPr>
      </w:pPr>
      <w:r w:rsidRPr="005E2878">
        <w:rPr>
          <w:rFonts w:ascii="Times New Roman" w:hAnsi="Times New Roman" w:cs="Times New Roman"/>
          <w:sz w:val="24"/>
          <w:szCs w:val="24"/>
        </w:rPr>
        <w:t xml:space="preserve">Приказ Министерства труда и социальной защиты Российской Федерации от 02 декабря 2015 г. № 942н </w:t>
      </w:r>
      <w:r>
        <w:rPr>
          <w:rFonts w:ascii="Times New Roman" w:hAnsi="Times New Roman" w:cs="Times New Roman"/>
          <w:sz w:val="24"/>
          <w:szCs w:val="24"/>
        </w:rPr>
        <w:t>«Об утверждении п</w:t>
      </w:r>
      <w:r w:rsidRPr="005E2878">
        <w:rPr>
          <w:rFonts w:ascii="Times New Roman" w:hAnsi="Times New Roman" w:cs="Times New Roman"/>
          <w:sz w:val="24"/>
          <w:szCs w:val="24"/>
        </w:rPr>
        <w:t>рофессиональн</w:t>
      </w:r>
      <w:r>
        <w:rPr>
          <w:rFonts w:ascii="Times New Roman" w:hAnsi="Times New Roman" w:cs="Times New Roman"/>
          <w:sz w:val="24"/>
          <w:szCs w:val="24"/>
        </w:rPr>
        <w:t>ого</w:t>
      </w:r>
      <w:r w:rsidRPr="005E2878">
        <w:rPr>
          <w:rFonts w:ascii="Times New Roman" w:hAnsi="Times New Roman" w:cs="Times New Roman"/>
          <w:sz w:val="24"/>
          <w:szCs w:val="24"/>
        </w:rPr>
        <w:t xml:space="preserve"> стандарт</w:t>
      </w:r>
      <w:r>
        <w:rPr>
          <w:rFonts w:ascii="Times New Roman" w:hAnsi="Times New Roman" w:cs="Times New Roman"/>
          <w:sz w:val="24"/>
          <w:szCs w:val="24"/>
        </w:rPr>
        <w:t>а</w:t>
      </w:r>
      <w:r w:rsidRPr="005E2878">
        <w:rPr>
          <w:rFonts w:ascii="Times New Roman" w:hAnsi="Times New Roman" w:cs="Times New Roman"/>
          <w:sz w:val="24"/>
          <w:szCs w:val="24"/>
        </w:rPr>
        <w:t xml:space="preserve"> «Ремо</w:t>
      </w:r>
      <w:r>
        <w:rPr>
          <w:rFonts w:ascii="Times New Roman" w:hAnsi="Times New Roman" w:cs="Times New Roman"/>
          <w:sz w:val="24"/>
          <w:szCs w:val="24"/>
        </w:rPr>
        <w:t>нтник искусственных сооружений»</w:t>
      </w:r>
      <w:r w:rsidRPr="005E2878">
        <w:rPr>
          <w:rFonts w:ascii="Times New Roman" w:hAnsi="Times New Roman" w:cs="Times New Roman"/>
          <w:sz w:val="24"/>
          <w:szCs w:val="24"/>
        </w:rPr>
        <w:t xml:space="preserve"> (зарегистрирован Министерством юстиции Российской Федерации 31 декабря 2015 г., регистрационный № 40413)</w:t>
      </w:r>
    </w:p>
    <w:p w:rsidR="00C446B5" w:rsidRDefault="00C446B5" w:rsidP="005E2878">
      <w:pPr>
        <w:suppressAutoHyphens/>
        <w:spacing w:after="0"/>
        <w:ind w:firstLine="709"/>
        <w:jc w:val="both"/>
        <w:rPr>
          <w:rFonts w:ascii="Times New Roman" w:hAnsi="Times New Roman" w:cs="Times New Roman"/>
          <w:sz w:val="24"/>
          <w:szCs w:val="24"/>
        </w:rPr>
      </w:pPr>
    </w:p>
    <w:p w:rsidR="00C446B5" w:rsidRPr="00414C20" w:rsidRDefault="00C446B5"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1.3. Перечень сокращений, используемых в тексте ПООП:</w:t>
      </w:r>
    </w:p>
    <w:p w:rsidR="00C446B5" w:rsidRPr="00414C20" w:rsidRDefault="00C446B5" w:rsidP="00414C20">
      <w:pPr>
        <w:tabs>
          <w:tab w:val="left" w:pos="993"/>
        </w:tabs>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ФГОС СПО – Федеральный государственный образовательный стандарт среднего профессионального образования;</w:t>
      </w:r>
    </w:p>
    <w:p w:rsidR="00C446B5" w:rsidRPr="00414C20" w:rsidRDefault="00C446B5" w:rsidP="00414C20">
      <w:pPr>
        <w:tabs>
          <w:tab w:val="left" w:pos="993"/>
        </w:tabs>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ПООП – примерная основная образовательная программа; </w:t>
      </w:r>
    </w:p>
    <w:p w:rsidR="00C446B5" w:rsidRPr="00414C20" w:rsidRDefault="00C446B5" w:rsidP="00414C20">
      <w:pPr>
        <w:tabs>
          <w:tab w:val="left" w:pos="993"/>
        </w:tabs>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МДК – междисциплинарный курс</w:t>
      </w:r>
    </w:p>
    <w:p w:rsidR="00C446B5" w:rsidRPr="00414C20" w:rsidRDefault="00C446B5" w:rsidP="00414C20">
      <w:pPr>
        <w:tabs>
          <w:tab w:val="left" w:pos="993"/>
        </w:tabs>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ПМ – профессиональный модуль</w:t>
      </w:r>
    </w:p>
    <w:p w:rsidR="00C446B5" w:rsidRPr="00414C20" w:rsidRDefault="00C446B5" w:rsidP="00414C20">
      <w:pPr>
        <w:tabs>
          <w:tab w:val="left" w:pos="993"/>
        </w:tabs>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ОК – общие компетенции;</w:t>
      </w:r>
    </w:p>
    <w:p w:rsidR="00C446B5" w:rsidRPr="00414C20" w:rsidRDefault="00C446B5" w:rsidP="00414C20">
      <w:pPr>
        <w:tabs>
          <w:tab w:val="left" w:pos="993"/>
        </w:tabs>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ПК – профессиональные компетенции.</w:t>
      </w:r>
    </w:p>
    <w:p w:rsidR="00C446B5" w:rsidRPr="00414C20" w:rsidRDefault="00C446B5" w:rsidP="00414C20">
      <w:pPr>
        <w:tabs>
          <w:tab w:val="left" w:pos="993"/>
        </w:tabs>
        <w:suppressAutoHyphens/>
        <w:spacing w:after="0"/>
        <w:ind w:firstLine="709"/>
        <w:jc w:val="both"/>
        <w:rPr>
          <w:rFonts w:ascii="Times New Roman" w:hAnsi="Times New Roman" w:cs="Times New Roman"/>
          <w:sz w:val="24"/>
          <w:szCs w:val="24"/>
        </w:rPr>
      </w:pPr>
    </w:p>
    <w:p w:rsidR="00C446B5" w:rsidRPr="00414C20" w:rsidRDefault="00C446B5" w:rsidP="00414C20">
      <w:pPr>
        <w:tabs>
          <w:tab w:val="left" w:pos="993"/>
        </w:tabs>
        <w:suppressAutoHyphens/>
        <w:spacing w:after="0"/>
        <w:ind w:firstLine="709"/>
        <w:jc w:val="both"/>
        <w:rPr>
          <w:rFonts w:ascii="Times New Roman" w:hAnsi="Times New Roman" w:cs="Times New Roman"/>
          <w:sz w:val="24"/>
          <w:szCs w:val="24"/>
        </w:rPr>
      </w:pPr>
    </w:p>
    <w:p w:rsidR="00C446B5" w:rsidRPr="00414C20" w:rsidRDefault="00C446B5" w:rsidP="00414C20">
      <w:pPr>
        <w:suppressAutoHyphens/>
        <w:spacing w:after="0"/>
        <w:jc w:val="center"/>
        <w:rPr>
          <w:rFonts w:ascii="Times New Roman" w:hAnsi="Times New Roman" w:cs="Times New Roman"/>
          <w:i/>
          <w:iCs/>
          <w:sz w:val="24"/>
          <w:szCs w:val="24"/>
        </w:rPr>
      </w:pPr>
      <w:r w:rsidRPr="00414C20">
        <w:rPr>
          <w:rFonts w:ascii="Times New Roman" w:hAnsi="Times New Roman" w:cs="Times New Roman"/>
          <w:b/>
          <w:bCs/>
          <w:sz w:val="24"/>
          <w:szCs w:val="24"/>
        </w:rPr>
        <w:t xml:space="preserve">Раздел 2. Общая характеристика образовательной программы среднего профессионального образования </w:t>
      </w:r>
    </w:p>
    <w:p w:rsidR="00C446B5" w:rsidRPr="00414C20" w:rsidRDefault="00C446B5" w:rsidP="00414C20">
      <w:pPr>
        <w:tabs>
          <w:tab w:val="left" w:pos="993"/>
        </w:tabs>
        <w:suppressAutoHyphens/>
        <w:spacing w:after="0"/>
        <w:ind w:firstLine="709"/>
        <w:jc w:val="both"/>
        <w:rPr>
          <w:rFonts w:ascii="Times New Roman" w:hAnsi="Times New Roman" w:cs="Times New Roman"/>
          <w:sz w:val="24"/>
          <w:szCs w:val="24"/>
        </w:rPr>
      </w:pPr>
    </w:p>
    <w:p w:rsidR="00C446B5" w:rsidRPr="00C04C91" w:rsidRDefault="00C446B5" w:rsidP="00AC736A">
      <w:pPr>
        <w:framePr w:hSpace="180" w:wrap="auto" w:vAnchor="text" w:hAnchor="margin" w:y="193"/>
        <w:suppressAutoHyphens/>
        <w:spacing w:after="0"/>
        <w:ind w:firstLine="660"/>
        <w:jc w:val="both"/>
        <w:rPr>
          <w:color w:val="FF0000"/>
        </w:rPr>
      </w:pPr>
      <w:r w:rsidRPr="00AC736A">
        <w:rPr>
          <w:rFonts w:ascii="Times New Roman" w:hAnsi="Times New Roman" w:cs="Times New Roman"/>
          <w:sz w:val="24"/>
          <w:szCs w:val="24"/>
        </w:rPr>
        <w:t>Квалификации, присваиваемые выпускникам образовательной программы:</w:t>
      </w:r>
      <w:r w:rsidRPr="00414C20">
        <w:t xml:space="preserve"> </w:t>
      </w:r>
      <w:r w:rsidRPr="00AC736A">
        <w:rPr>
          <w:rFonts w:ascii="Times New Roman" w:hAnsi="Times New Roman" w:cs="Times New Roman"/>
          <w:sz w:val="24"/>
          <w:szCs w:val="24"/>
        </w:rPr>
        <w:t>монтер пути, обходчик пути и искусственных сооружений и сигналист</w:t>
      </w:r>
      <w:r>
        <w:rPr>
          <w:rFonts w:ascii="Times New Roman" w:hAnsi="Times New Roman" w:cs="Times New Roman"/>
          <w:sz w:val="24"/>
          <w:szCs w:val="24"/>
        </w:rPr>
        <w:t>;</w:t>
      </w:r>
      <w:r w:rsidRPr="00AC736A">
        <w:rPr>
          <w:rFonts w:ascii="Times New Roman" w:hAnsi="Times New Roman" w:cs="Times New Roman"/>
          <w:sz w:val="24"/>
          <w:szCs w:val="24"/>
        </w:rPr>
        <w:t xml:space="preserve"> ремонтник искусственных сооружений, обходчик пути и искусственных сооружений и сигналист</w:t>
      </w:r>
      <w:r>
        <w:rPr>
          <w:rFonts w:ascii="Times New Roman" w:hAnsi="Times New Roman" w:cs="Times New Roman"/>
          <w:sz w:val="24"/>
          <w:szCs w:val="24"/>
        </w:rPr>
        <w:t>.</w:t>
      </w:r>
    </w:p>
    <w:p w:rsidR="00C446B5" w:rsidRPr="00414C20" w:rsidRDefault="00C446B5"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Формы получения образования: допускается только в профессиональной образовательной организации или образовательной </w:t>
      </w:r>
      <w:r>
        <w:rPr>
          <w:rFonts w:ascii="Times New Roman" w:hAnsi="Times New Roman" w:cs="Times New Roman"/>
          <w:sz w:val="24"/>
          <w:szCs w:val="24"/>
        </w:rPr>
        <w:t>организации высшего образования.</w:t>
      </w:r>
    </w:p>
    <w:p w:rsidR="00C446B5" w:rsidRPr="00414C20" w:rsidRDefault="00C446B5" w:rsidP="00414C20">
      <w:pPr>
        <w:suppressAutoHyphens/>
        <w:spacing w:after="0"/>
        <w:ind w:firstLine="709"/>
        <w:jc w:val="both"/>
        <w:rPr>
          <w:rFonts w:ascii="Times New Roman" w:hAnsi="Times New Roman" w:cs="Times New Roman"/>
          <w:i/>
          <w:iCs/>
          <w:sz w:val="24"/>
          <w:szCs w:val="24"/>
        </w:rPr>
      </w:pPr>
      <w:r w:rsidRPr="00414C20">
        <w:rPr>
          <w:rFonts w:ascii="Times New Roman" w:hAnsi="Times New Roman" w:cs="Times New Roman"/>
          <w:sz w:val="24"/>
          <w:szCs w:val="24"/>
        </w:rPr>
        <w:t xml:space="preserve">Формы обучения: </w:t>
      </w:r>
      <w:r w:rsidRPr="00F5215D">
        <w:rPr>
          <w:rFonts w:ascii="Times New Roman" w:hAnsi="Times New Roman" w:cs="Times New Roman"/>
          <w:b/>
          <w:sz w:val="24"/>
          <w:szCs w:val="24"/>
        </w:rPr>
        <w:softHyphen/>
      </w:r>
      <w:r w:rsidRPr="00F5215D">
        <w:rPr>
          <w:rFonts w:ascii="Times New Roman" w:hAnsi="Times New Roman" w:cs="Times New Roman"/>
          <w:b/>
          <w:sz w:val="24"/>
          <w:szCs w:val="24"/>
        </w:rPr>
        <w:softHyphen/>
      </w:r>
      <w:r w:rsidRPr="00F5215D">
        <w:rPr>
          <w:rFonts w:ascii="Times New Roman" w:hAnsi="Times New Roman" w:cs="Times New Roman"/>
          <w:b/>
          <w:sz w:val="24"/>
          <w:szCs w:val="24"/>
        </w:rPr>
        <w:softHyphen/>
      </w:r>
      <w:r w:rsidRPr="00F5215D">
        <w:rPr>
          <w:rFonts w:ascii="Times New Roman" w:hAnsi="Times New Roman" w:cs="Times New Roman"/>
          <w:b/>
          <w:sz w:val="24"/>
          <w:szCs w:val="24"/>
        </w:rPr>
        <w:softHyphen/>
        <w:t>очная</w:t>
      </w:r>
      <w:r w:rsidRPr="00F5215D">
        <w:rPr>
          <w:rFonts w:ascii="Times New Roman" w:hAnsi="Times New Roman" w:cs="Times New Roman"/>
          <w:b/>
          <w:i/>
          <w:iCs/>
          <w:sz w:val="24"/>
          <w:szCs w:val="24"/>
        </w:rPr>
        <w:t>.</w:t>
      </w:r>
    </w:p>
    <w:p w:rsidR="00C446B5" w:rsidRPr="00E741D4" w:rsidRDefault="00C446B5" w:rsidP="00C205AD">
      <w:pPr>
        <w:spacing w:line="360" w:lineRule="auto"/>
        <w:ind w:firstLine="709"/>
        <w:jc w:val="both"/>
        <w:rPr>
          <w:rFonts w:ascii="Times New Roman" w:hAnsi="Times New Roman" w:cs="Times New Roman"/>
          <w:sz w:val="24"/>
          <w:szCs w:val="24"/>
        </w:rPr>
      </w:pPr>
      <w:r w:rsidRPr="00C205AD">
        <w:rPr>
          <w:rFonts w:ascii="Times New Roman" w:hAnsi="Times New Roman"/>
          <w:sz w:val="24"/>
          <w:szCs w:val="24"/>
        </w:rPr>
        <w:t>Объем образовательной программы, реализуемой на базе среднего общего образования по квалификации:</w:t>
      </w:r>
      <w:r w:rsidRPr="00364982">
        <w:rPr>
          <w:rFonts w:ascii="Times New Roman" w:hAnsi="Times New Roman"/>
          <w:color w:val="FF0000"/>
          <w:sz w:val="24"/>
          <w:szCs w:val="24"/>
        </w:rPr>
        <w:t xml:space="preserve"> </w:t>
      </w:r>
      <w:r w:rsidRPr="00AC736A">
        <w:rPr>
          <w:rFonts w:ascii="Times New Roman" w:hAnsi="Times New Roman" w:cs="Times New Roman"/>
          <w:sz w:val="24"/>
          <w:szCs w:val="24"/>
        </w:rPr>
        <w:t xml:space="preserve">монтер пути, обходчик пути и искусственных сооружений и </w:t>
      </w:r>
      <w:r w:rsidRPr="00E741D4">
        <w:rPr>
          <w:rFonts w:ascii="Times New Roman" w:hAnsi="Times New Roman" w:cs="Times New Roman"/>
          <w:sz w:val="24"/>
          <w:szCs w:val="24"/>
        </w:rPr>
        <w:t>сигналист</w:t>
      </w:r>
      <w:r w:rsidRPr="00E741D4">
        <w:rPr>
          <w:rFonts w:ascii="Times New Roman" w:hAnsi="Times New Roman" w:cs="Times New Roman"/>
          <w:i/>
          <w:sz w:val="24"/>
          <w:szCs w:val="24"/>
        </w:rPr>
        <w:t xml:space="preserve"> - 1476 академических часов</w:t>
      </w:r>
      <w:r w:rsidRPr="00E741D4">
        <w:rPr>
          <w:rFonts w:ascii="Times New Roman" w:hAnsi="Times New Roman" w:cs="Times New Roman"/>
          <w:sz w:val="24"/>
          <w:szCs w:val="24"/>
        </w:rPr>
        <w:t>; по квалификации ремонтник искусственных сооружений, обходчик пути и искусственных сооружений и сигналист</w:t>
      </w:r>
      <w:r w:rsidRPr="00E741D4">
        <w:rPr>
          <w:rFonts w:ascii="Times New Roman" w:hAnsi="Times New Roman"/>
          <w:sz w:val="24"/>
          <w:szCs w:val="24"/>
        </w:rPr>
        <w:t xml:space="preserve"> – 1476 академических часов.</w:t>
      </w:r>
    </w:p>
    <w:p w:rsidR="00C446B5" w:rsidRPr="00E741D4" w:rsidRDefault="00C446B5" w:rsidP="00E741D4">
      <w:pPr>
        <w:spacing w:line="360" w:lineRule="auto"/>
        <w:ind w:firstLine="709"/>
        <w:jc w:val="both"/>
        <w:rPr>
          <w:rFonts w:ascii="Times New Roman" w:hAnsi="Times New Roman" w:cs="Times New Roman"/>
          <w:sz w:val="24"/>
          <w:szCs w:val="24"/>
        </w:rPr>
      </w:pPr>
      <w:r w:rsidRPr="00E741D4">
        <w:rPr>
          <w:rFonts w:ascii="Times New Roman" w:hAnsi="Times New Roman"/>
          <w:sz w:val="24"/>
          <w:szCs w:val="24"/>
        </w:rPr>
        <w:lastRenderedPageBreak/>
        <w:t xml:space="preserve">Срок получения образования по образовательной программе, реализуемой на базе среднего общего образования по квалификации: </w:t>
      </w:r>
      <w:r w:rsidRPr="00E741D4">
        <w:rPr>
          <w:rFonts w:ascii="Times New Roman" w:hAnsi="Times New Roman" w:cs="Times New Roman"/>
          <w:sz w:val="24"/>
          <w:szCs w:val="24"/>
        </w:rPr>
        <w:t>монтер пути, обходчик пути и искусственных сооружений и сигналист</w:t>
      </w:r>
      <w:r w:rsidRPr="00E741D4">
        <w:rPr>
          <w:rFonts w:ascii="Times New Roman" w:hAnsi="Times New Roman" w:cs="Times New Roman"/>
          <w:i/>
          <w:sz w:val="24"/>
          <w:szCs w:val="24"/>
        </w:rPr>
        <w:t xml:space="preserve"> – 10 месяцев</w:t>
      </w:r>
      <w:r w:rsidRPr="00E741D4">
        <w:rPr>
          <w:rFonts w:ascii="Times New Roman" w:hAnsi="Times New Roman" w:cs="Times New Roman"/>
          <w:sz w:val="24"/>
          <w:szCs w:val="24"/>
        </w:rPr>
        <w:t>; по квалификации ремонтник искусственных сооружений, обходчик пути и искусственных сооружений и сигналист</w:t>
      </w:r>
      <w:r w:rsidRPr="00E741D4">
        <w:rPr>
          <w:rFonts w:ascii="Times New Roman" w:hAnsi="Times New Roman"/>
          <w:sz w:val="24"/>
          <w:szCs w:val="24"/>
        </w:rPr>
        <w:t xml:space="preserve"> – 10 месяцев.</w:t>
      </w:r>
    </w:p>
    <w:p w:rsidR="00C446B5" w:rsidRPr="00364982" w:rsidRDefault="00C446B5" w:rsidP="00F5215D">
      <w:pPr>
        <w:suppressAutoHyphens/>
        <w:spacing w:after="0"/>
        <w:ind w:firstLine="709"/>
        <w:jc w:val="both"/>
        <w:rPr>
          <w:rFonts w:ascii="Times New Roman" w:hAnsi="Times New Roman"/>
          <w:bCs/>
          <w:i/>
          <w:sz w:val="24"/>
          <w:szCs w:val="24"/>
        </w:rPr>
      </w:pPr>
      <w:r w:rsidRPr="00364982">
        <w:rPr>
          <w:rFonts w:ascii="Times New Roman" w:hAnsi="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Pr="00364982">
        <w:rPr>
          <w:rFonts w:ascii="Times New Roman" w:hAnsi="Times New Roman"/>
          <w:i/>
          <w:iCs/>
          <w:sz w:val="24"/>
          <w:szCs w:val="24"/>
        </w:rPr>
        <w:t xml:space="preserve">4428 академических часа, со сроком обуче6ния 2 года 10 месяцев. </w:t>
      </w:r>
    </w:p>
    <w:p w:rsidR="00C446B5" w:rsidRDefault="00C446B5" w:rsidP="00414C20">
      <w:pPr>
        <w:suppressAutoHyphens/>
        <w:spacing w:after="0"/>
        <w:ind w:firstLine="709"/>
        <w:jc w:val="both"/>
        <w:rPr>
          <w:rFonts w:ascii="Times New Roman" w:hAnsi="Times New Roman" w:cs="Times New Roman"/>
          <w:sz w:val="24"/>
          <w:szCs w:val="24"/>
        </w:rPr>
      </w:pPr>
    </w:p>
    <w:p w:rsidR="00C446B5" w:rsidRDefault="00C446B5" w:rsidP="00F5215D">
      <w:pPr>
        <w:spacing w:after="0"/>
        <w:jc w:val="both"/>
        <w:rPr>
          <w:rFonts w:ascii="Times New Roman" w:hAnsi="Times New Roman" w:cs="Times New Roman"/>
          <w:b/>
          <w:bCs/>
          <w:sz w:val="24"/>
          <w:szCs w:val="24"/>
        </w:rPr>
      </w:pPr>
    </w:p>
    <w:p w:rsidR="00C446B5" w:rsidRPr="00414C20" w:rsidRDefault="00C446B5" w:rsidP="00414C20">
      <w:pPr>
        <w:spacing w:after="0"/>
        <w:ind w:firstLine="708"/>
        <w:jc w:val="both"/>
        <w:rPr>
          <w:rFonts w:ascii="Times New Roman" w:hAnsi="Times New Roman" w:cs="Times New Roman"/>
          <w:b/>
          <w:bCs/>
          <w:sz w:val="24"/>
          <w:szCs w:val="24"/>
        </w:rPr>
      </w:pPr>
      <w:r w:rsidRPr="00414C20">
        <w:rPr>
          <w:rFonts w:ascii="Times New Roman" w:hAnsi="Times New Roman" w:cs="Times New Roman"/>
          <w:b/>
          <w:bCs/>
          <w:sz w:val="24"/>
          <w:szCs w:val="24"/>
        </w:rPr>
        <w:t>Раздел 3. Характеристика профессиональной деятельности выпускника</w:t>
      </w:r>
    </w:p>
    <w:p w:rsidR="00C446B5" w:rsidRPr="00414C20" w:rsidRDefault="00C446B5" w:rsidP="00414C20">
      <w:pPr>
        <w:spacing w:after="0"/>
        <w:ind w:firstLine="708"/>
        <w:jc w:val="both"/>
        <w:rPr>
          <w:rFonts w:ascii="Times New Roman" w:hAnsi="Times New Roman" w:cs="Times New Roman"/>
          <w:b/>
          <w:bCs/>
          <w:sz w:val="24"/>
          <w:szCs w:val="24"/>
        </w:rPr>
      </w:pPr>
    </w:p>
    <w:p w:rsidR="00C446B5" w:rsidRPr="00CF1911" w:rsidRDefault="00C446B5" w:rsidP="00580F1A">
      <w:pPr>
        <w:pStyle w:val="af4"/>
        <w:rPr>
          <w:sz w:val="24"/>
          <w:szCs w:val="24"/>
        </w:rPr>
      </w:pPr>
      <w:r w:rsidRPr="00CF1911">
        <w:rPr>
          <w:sz w:val="24"/>
          <w:szCs w:val="24"/>
        </w:rPr>
        <w:t>3.1. Область профессиональной деятельности выпускников</w:t>
      </w:r>
      <w:r w:rsidRPr="00CF1911">
        <w:rPr>
          <w:rStyle w:val="ad"/>
          <w:sz w:val="24"/>
          <w:szCs w:val="24"/>
        </w:rPr>
        <w:footnoteReference w:id="1"/>
      </w:r>
      <w:r w:rsidRPr="00CF1911">
        <w:rPr>
          <w:sz w:val="24"/>
          <w:szCs w:val="24"/>
        </w:rPr>
        <w:t>:17 Транспорт</w:t>
      </w:r>
    </w:p>
    <w:p w:rsidR="00C446B5" w:rsidRPr="0066139F" w:rsidRDefault="00C446B5" w:rsidP="00755DFE">
      <w:pPr>
        <w:suppressAutoHyphens/>
        <w:spacing w:after="0"/>
        <w:jc w:val="both"/>
        <w:rPr>
          <w:rFonts w:ascii="Times New Roman" w:hAnsi="Times New Roman" w:cs="Times New Roman"/>
          <w:sz w:val="24"/>
          <w:szCs w:val="24"/>
        </w:rPr>
      </w:pPr>
      <w:r w:rsidRPr="0066139F">
        <w:rPr>
          <w:rFonts w:ascii="Times New Roman" w:hAnsi="Times New Roman" w:cs="Times New Roman"/>
          <w:sz w:val="24"/>
          <w:szCs w:val="24"/>
        </w:rPr>
        <w:t xml:space="preserve">3.2. </w:t>
      </w:r>
      <w:bookmarkStart w:id="3" w:name="_Toc460855523"/>
      <w:bookmarkStart w:id="4" w:name="_Toc460939930"/>
      <w:r w:rsidRPr="0066139F">
        <w:rPr>
          <w:rFonts w:ascii="Times New Roman" w:hAnsi="Times New Roman" w:cs="Times New Roman"/>
          <w:sz w:val="24"/>
          <w:szCs w:val="24"/>
        </w:rPr>
        <w:t>Соответствие профессиональных модулей присваиваемым квалификациям</w:t>
      </w:r>
      <w:bookmarkEnd w:id="3"/>
      <w:bookmarkEnd w:id="4"/>
    </w:p>
    <w:p w:rsidR="00C446B5" w:rsidRPr="00414C20" w:rsidRDefault="00C446B5" w:rsidP="00414C20">
      <w:pPr>
        <w:suppressAutoHyphens/>
        <w:spacing w:after="0"/>
        <w:ind w:firstLine="709"/>
        <w:jc w:val="both"/>
        <w:rPr>
          <w:rFonts w:ascii="Times New Roman" w:hAnsi="Times New Roman" w:cs="Times New Roman"/>
          <w:sz w:val="24"/>
          <w:szCs w:val="24"/>
        </w:rPr>
      </w:pPr>
    </w:p>
    <w:tbl>
      <w:tblPr>
        <w:tblW w:w="96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1893"/>
        <w:gridCol w:w="2983"/>
        <w:gridCol w:w="2850"/>
      </w:tblGrid>
      <w:tr w:rsidR="00C446B5" w:rsidRPr="001E6932">
        <w:trPr>
          <w:trHeight w:val="637"/>
        </w:trPr>
        <w:tc>
          <w:tcPr>
            <w:tcW w:w="1938" w:type="dxa"/>
            <w:vMerge w:val="restart"/>
          </w:tcPr>
          <w:p w:rsidR="00C446B5" w:rsidRPr="001E6932" w:rsidRDefault="00C446B5" w:rsidP="00414C20">
            <w:pPr>
              <w:suppressAutoHyphens/>
              <w:spacing w:after="0"/>
              <w:jc w:val="center"/>
              <w:rPr>
                <w:rFonts w:ascii="Times New Roman" w:hAnsi="Times New Roman" w:cs="Times New Roman"/>
              </w:rPr>
            </w:pPr>
          </w:p>
          <w:p w:rsidR="00C446B5" w:rsidRPr="001E6932" w:rsidRDefault="00C446B5" w:rsidP="00414C20">
            <w:pPr>
              <w:suppressAutoHyphens/>
              <w:spacing w:after="0"/>
              <w:jc w:val="center"/>
              <w:rPr>
                <w:rFonts w:ascii="Times New Roman" w:hAnsi="Times New Roman" w:cs="Times New Roman"/>
              </w:rPr>
            </w:pPr>
          </w:p>
          <w:p w:rsidR="00C446B5" w:rsidRPr="001E6932" w:rsidRDefault="00C446B5" w:rsidP="00414C20">
            <w:pPr>
              <w:suppressAutoHyphens/>
              <w:spacing w:after="0"/>
              <w:jc w:val="center"/>
              <w:rPr>
                <w:rFonts w:ascii="Times New Roman" w:hAnsi="Times New Roman" w:cs="Times New Roman"/>
              </w:rPr>
            </w:pPr>
            <w:r w:rsidRPr="001E6932">
              <w:rPr>
                <w:rFonts w:ascii="Times New Roman" w:hAnsi="Times New Roman" w:cs="Times New Roman"/>
              </w:rPr>
              <w:t>Наименование основных видов деятельности</w:t>
            </w:r>
          </w:p>
        </w:tc>
        <w:tc>
          <w:tcPr>
            <w:tcW w:w="1893" w:type="dxa"/>
            <w:vMerge w:val="restart"/>
            <w:tcBorders>
              <w:top w:val="single" w:sz="12" w:space="0" w:color="auto"/>
            </w:tcBorders>
          </w:tcPr>
          <w:p w:rsidR="00C446B5" w:rsidRPr="001E6932" w:rsidRDefault="00C446B5" w:rsidP="00414C20">
            <w:pPr>
              <w:suppressAutoHyphens/>
              <w:spacing w:after="0"/>
              <w:jc w:val="center"/>
              <w:rPr>
                <w:rFonts w:ascii="Times New Roman" w:hAnsi="Times New Roman" w:cs="Times New Roman"/>
              </w:rPr>
            </w:pPr>
          </w:p>
          <w:p w:rsidR="00C446B5" w:rsidRPr="001E6932" w:rsidRDefault="00C446B5" w:rsidP="00414C20">
            <w:pPr>
              <w:suppressAutoHyphens/>
              <w:spacing w:after="0"/>
              <w:jc w:val="center"/>
              <w:rPr>
                <w:rFonts w:ascii="Times New Roman" w:hAnsi="Times New Roman" w:cs="Times New Roman"/>
              </w:rPr>
            </w:pPr>
          </w:p>
          <w:p w:rsidR="00C446B5" w:rsidRPr="001E6932" w:rsidRDefault="00C446B5" w:rsidP="00414C20">
            <w:pPr>
              <w:suppressAutoHyphens/>
              <w:spacing w:after="0"/>
              <w:jc w:val="center"/>
              <w:rPr>
                <w:rFonts w:ascii="Times New Roman" w:hAnsi="Times New Roman" w:cs="Times New Roman"/>
              </w:rPr>
            </w:pPr>
            <w:r w:rsidRPr="001E6932">
              <w:rPr>
                <w:rFonts w:ascii="Times New Roman" w:hAnsi="Times New Roman" w:cs="Times New Roman"/>
              </w:rPr>
              <w:t>Наименование профессиональных модулей</w:t>
            </w:r>
          </w:p>
        </w:tc>
        <w:tc>
          <w:tcPr>
            <w:tcW w:w="5833" w:type="dxa"/>
            <w:gridSpan w:val="2"/>
          </w:tcPr>
          <w:p w:rsidR="00C446B5" w:rsidRPr="001E6932" w:rsidRDefault="00C446B5" w:rsidP="00414C20">
            <w:pPr>
              <w:suppressAutoHyphens/>
              <w:spacing w:after="0"/>
              <w:jc w:val="center"/>
              <w:rPr>
                <w:rFonts w:ascii="Times New Roman" w:hAnsi="Times New Roman" w:cs="Times New Roman"/>
                <w:i/>
                <w:iCs/>
              </w:rPr>
            </w:pPr>
            <w:r>
              <w:rPr>
                <w:rFonts w:ascii="Times New Roman" w:hAnsi="Times New Roman" w:cs="Times New Roman"/>
                <w:i/>
                <w:iCs/>
              </w:rPr>
              <w:t>С</w:t>
            </w:r>
            <w:r w:rsidRPr="001E6932">
              <w:rPr>
                <w:rFonts w:ascii="Times New Roman" w:hAnsi="Times New Roman" w:cs="Times New Roman"/>
                <w:i/>
                <w:iCs/>
              </w:rPr>
              <w:t xml:space="preserve">очетания квалификаций </w:t>
            </w:r>
          </w:p>
        </w:tc>
      </w:tr>
      <w:tr w:rsidR="00C446B5" w:rsidRPr="001E6932" w:rsidTr="00E741D4">
        <w:tc>
          <w:tcPr>
            <w:tcW w:w="1938" w:type="dxa"/>
            <w:vMerge/>
          </w:tcPr>
          <w:p w:rsidR="00C446B5" w:rsidRPr="001E6932" w:rsidRDefault="00C446B5" w:rsidP="00414C20">
            <w:pPr>
              <w:suppressAutoHyphens/>
              <w:spacing w:after="0"/>
              <w:rPr>
                <w:rFonts w:ascii="Times New Roman" w:hAnsi="Times New Roman" w:cs="Times New Roman"/>
              </w:rPr>
            </w:pPr>
          </w:p>
        </w:tc>
        <w:tc>
          <w:tcPr>
            <w:tcW w:w="1893" w:type="dxa"/>
            <w:vMerge/>
          </w:tcPr>
          <w:p w:rsidR="00C446B5" w:rsidRPr="001E6932" w:rsidRDefault="00C446B5" w:rsidP="00414C20">
            <w:pPr>
              <w:suppressAutoHyphens/>
              <w:spacing w:after="0"/>
              <w:rPr>
                <w:rFonts w:ascii="Times New Roman" w:hAnsi="Times New Roman" w:cs="Times New Roman"/>
                <w:i/>
                <w:iCs/>
              </w:rPr>
            </w:pPr>
          </w:p>
        </w:tc>
        <w:tc>
          <w:tcPr>
            <w:tcW w:w="2983" w:type="dxa"/>
          </w:tcPr>
          <w:p w:rsidR="00C446B5" w:rsidRPr="00D30752" w:rsidRDefault="00C446B5" w:rsidP="00E95171">
            <w:pPr>
              <w:suppressAutoHyphens/>
              <w:spacing w:after="0"/>
              <w:rPr>
                <w:rFonts w:ascii="Times New Roman" w:hAnsi="Times New Roman" w:cs="Times New Roman"/>
                <w:sz w:val="20"/>
                <w:szCs w:val="20"/>
              </w:rPr>
            </w:pPr>
            <w:r w:rsidRPr="00D30752">
              <w:rPr>
                <w:rFonts w:ascii="Times New Roman" w:hAnsi="Times New Roman" w:cs="Times New Roman"/>
                <w:sz w:val="20"/>
                <w:szCs w:val="20"/>
              </w:rPr>
              <w:t>монтер пути - обходчик пути и искусственных сооружений - сигналист</w:t>
            </w:r>
          </w:p>
        </w:tc>
        <w:tc>
          <w:tcPr>
            <w:tcW w:w="2850" w:type="dxa"/>
          </w:tcPr>
          <w:p w:rsidR="00C446B5" w:rsidRPr="00D30752" w:rsidRDefault="00C446B5" w:rsidP="00E95171">
            <w:pPr>
              <w:spacing w:after="0" w:line="360" w:lineRule="auto"/>
              <w:jc w:val="both"/>
              <w:rPr>
                <w:rFonts w:ascii="Times New Roman" w:hAnsi="Times New Roman" w:cs="Times New Roman"/>
                <w:sz w:val="20"/>
                <w:szCs w:val="20"/>
              </w:rPr>
            </w:pPr>
            <w:r w:rsidRPr="00D30752">
              <w:rPr>
                <w:rFonts w:ascii="Times New Roman" w:hAnsi="Times New Roman" w:cs="Times New Roman"/>
                <w:sz w:val="20"/>
                <w:szCs w:val="20"/>
              </w:rPr>
              <w:t>ремонтник искусственных сооружений - обходчик пути и искусственных сооружений - сигналист.</w:t>
            </w:r>
          </w:p>
          <w:p w:rsidR="00C446B5" w:rsidRPr="00D30752" w:rsidRDefault="00C446B5" w:rsidP="00E95171">
            <w:pPr>
              <w:suppressAutoHyphens/>
              <w:spacing w:after="0"/>
              <w:rPr>
                <w:rFonts w:ascii="Times New Roman" w:hAnsi="Times New Roman" w:cs="Times New Roman"/>
                <w:sz w:val="20"/>
                <w:szCs w:val="20"/>
              </w:rPr>
            </w:pPr>
          </w:p>
        </w:tc>
      </w:tr>
      <w:tr w:rsidR="00C446B5" w:rsidRPr="00F6643B" w:rsidTr="00E741D4">
        <w:tc>
          <w:tcPr>
            <w:tcW w:w="1938" w:type="dxa"/>
          </w:tcPr>
          <w:p w:rsidR="00C446B5" w:rsidRPr="00F6643B" w:rsidRDefault="00C446B5" w:rsidP="00414C20">
            <w:pPr>
              <w:suppressAutoHyphens/>
              <w:spacing w:after="0"/>
              <w:rPr>
                <w:rFonts w:ascii="Times New Roman" w:hAnsi="Times New Roman" w:cs="Times New Roman"/>
                <w:i/>
                <w:iCs/>
              </w:rPr>
            </w:pPr>
            <w:r w:rsidRPr="00F6643B">
              <w:rPr>
                <w:rFonts w:ascii="Times New Roman" w:hAnsi="Times New Roman" w:cs="Times New Roman"/>
              </w:rPr>
              <w:t xml:space="preserve">Выполнение работ средней сложности по монтажу, демонтажу и ремонту конструкций верхнего строения </w:t>
            </w:r>
            <w:r>
              <w:rPr>
                <w:rFonts w:ascii="Times New Roman" w:hAnsi="Times New Roman" w:cs="Times New Roman"/>
              </w:rPr>
              <w:t xml:space="preserve">железнодорожного </w:t>
            </w:r>
            <w:r w:rsidRPr="00F6643B">
              <w:rPr>
                <w:rFonts w:ascii="Times New Roman" w:hAnsi="Times New Roman" w:cs="Times New Roman"/>
              </w:rPr>
              <w:t>пути и наземных линий метрополитена</w:t>
            </w:r>
          </w:p>
        </w:tc>
        <w:tc>
          <w:tcPr>
            <w:tcW w:w="1893" w:type="dxa"/>
          </w:tcPr>
          <w:p w:rsidR="00C446B5" w:rsidRPr="00D711FA" w:rsidRDefault="00C446B5" w:rsidP="00E94B85">
            <w:pPr>
              <w:pStyle w:val="afffff9"/>
              <w:spacing w:after="0"/>
              <w:ind w:left="0"/>
              <w:outlineLvl w:val="0"/>
              <w:rPr>
                <w:rFonts w:ascii="Times New Roman" w:hAnsi="Times New Roman"/>
                <w:color w:val="000000"/>
                <w:sz w:val="22"/>
                <w:szCs w:val="22"/>
              </w:rPr>
            </w:pPr>
            <w:r w:rsidRPr="00D711FA">
              <w:rPr>
                <w:rFonts w:ascii="Times New Roman" w:hAnsi="Times New Roman"/>
                <w:color w:val="000000"/>
                <w:sz w:val="22"/>
                <w:szCs w:val="22"/>
              </w:rPr>
              <w:t>ПМ 01 Выполнение работ средней сложности</w:t>
            </w:r>
            <w:r w:rsidRPr="00D711FA">
              <w:rPr>
                <w:rFonts w:ascii="Times New Roman" w:hAnsi="Times New Roman"/>
                <w:sz w:val="22"/>
                <w:szCs w:val="22"/>
              </w:rPr>
              <w:br/>
            </w:r>
            <w:r w:rsidRPr="00D711FA">
              <w:rPr>
                <w:rFonts w:ascii="Times New Roman" w:hAnsi="Times New Roman"/>
                <w:color w:val="000000"/>
                <w:sz w:val="22"/>
                <w:szCs w:val="22"/>
              </w:rPr>
              <w:t xml:space="preserve">по монтажу, демонтажу и ремонту конструкций верхнего строения </w:t>
            </w:r>
            <w:r>
              <w:rPr>
                <w:rFonts w:ascii="Times New Roman" w:hAnsi="Times New Roman"/>
                <w:color w:val="000000"/>
                <w:sz w:val="22"/>
                <w:szCs w:val="22"/>
              </w:rPr>
              <w:t xml:space="preserve">железнодорожного </w:t>
            </w:r>
            <w:r w:rsidRPr="00D711FA">
              <w:rPr>
                <w:rFonts w:ascii="Times New Roman" w:hAnsi="Times New Roman"/>
                <w:color w:val="000000"/>
                <w:sz w:val="22"/>
                <w:szCs w:val="22"/>
              </w:rPr>
              <w:t>пути и наземных линий метрополитена</w:t>
            </w:r>
          </w:p>
          <w:p w:rsidR="00C446B5" w:rsidRPr="00707B8F" w:rsidRDefault="00C446B5" w:rsidP="00414C20">
            <w:pPr>
              <w:suppressAutoHyphens/>
              <w:spacing w:after="0"/>
              <w:rPr>
                <w:rFonts w:ascii="Times New Roman" w:hAnsi="Times New Roman" w:cs="Times New Roman"/>
              </w:rPr>
            </w:pPr>
          </w:p>
        </w:tc>
        <w:tc>
          <w:tcPr>
            <w:tcW w:w="2983" w:type="dxa"/>
          </w:tcPr>
          <w:p w:rsidR="00C446B5" w:rsidRPr="00F452D9" w:rsidRDefault="00C446B5" w:rsidP="00086B67">
            <w:pPr>
              <w:suppressAutoHyphens/>
              <w:spacing w:after="0"/>
              <w:jc w:val="center"/>
              <w:rPr>
                <w:rFonts w:ascii="Times New Roman" w:hAnsi="Times New Roman" w:cs="Times New Roman"/>
              </w:rPr>
            </w:pPr>
            <w:r w:rsidRPr="00F452D9">
              <w:rPr>
                <w:rFonts w:ascii="Times New Roman" w:hAnsi="Times New Roman" w:cs="Times New Roman"/>
              </w:rPr>
              <w:t>осваивается</w:t>
            </w:r>
          </w:p>
          <w:p w:rsidR="00C446B5" w:rsidRPr="00F6643B" w:rsidRDefault="00C446B5" w:rsidP="00414C20">
            <w:pPr>
              <w:suppressAutoHyphens/>
              <w:spacing w:after="0"/>
              <w:rPr>
                <w:rFonts w:ascii="Times New Roman" w:hAnsi="Times New Roman" w:cs="Times New Roman"/>
              </w:rPr>
            </w:pPr>
          </w:p>
        </w:tc>
        <w:tc>
          <w:tcPr>
            <w:tcW w:w="2850" w:type="dxa"/>
          </w:tcPr>
          <w:p w:rsidR="00C446B5" w:rsidRPr="00F6643B" w:rsidRDefault="00C446B5" w:rsidP="00414C20">
            <w:pPr>
              <w:suppressAutoHyphens/>
              <w:spacing w:after="0"/>
              <w:rPr>
                <w:rFonts w:ascii="Times New Roman" w:hAnsi="Times New Roman" w:cs="Times New Roman"/>
              </w:rPr>
            </w:pPr>
          </w:p>
        </w:tc>
      </w:tr>
      <w:tr w:rsidR="00C446B5" w:rsidRPr="00F452D9" w:rsidTr="00E741D4">
        <w:tc>
          <w:tcPr>
            <w:tcW w:w="1938" w:type="dxa"/>
          </w:tcPr>
          <w:p w:rsidR="00C446B5" w:rsidRPr="00F452D9" w:rsidRDefault="00C446B5" w:rsidP="00F452D9">
            <w:pPr>
              <w:pStyle w:val="afffff9"/>
              <w:spacing w:after="0" w:line="360" w:lineRule="auto"/>
              <w:ind w:left="0"/>
              <w:jc w:val="both"/>
              <w:outlineLvl w:val="0"/>
              <w:rPr>
                <w:rFonts w:ascii="Times New Roman" w:hAnsi="Times New Roman"/>
                <w:color w:val="000000"/>
                <w:sz w:val="22"/>
                <w:szCs w:val="22"/>
              </w:rPr>
            </w:pPr>
            <w:r w:rsidRPr="00F452D9">
              <w:rPr>
                <w:rFonts w:ascii="Times New Roman" w:hAnsi="Times New Roman"/>
                <w:sz w:val="22"/>
                <w:szCs w:val="22"/>
              </w:rPr>
              <w:t>Выполнение работ средней сложности по ремонту искусственных сооружений</w:t>
            </w:r>
          </w:p>
        </w:tc>
        <w:tc>
          <w:tcPr>
            <w:tcW w:w="1893" w:type="dxa"/>
          </w:tcPr>
          <w:p w:rsidR="00C446B5" w:rsidRPr="00F452D9" w:rsidRDefault="00C446B5" w:rsidP="00E94B85">
            <w:pPr>
              <w:pStyle w:val="afffff9"/>
              <w:spacing w:after="0"/>
              <w:ind w:left="0"/>
              <w:outlineLvl w:val="0"/>
              <w:rPr>
                <w:rFonts w:ascii="Times New Roman" w:hAnsi="Times New Roman"/>
                <w:color w:val="000000"/>
                <w:sz w:val="22"/>
                <w:szCs w:val="22"/>
              </w:rPr>
            </w:pPr>
            <w:r w:rsidRPr="00F452D9">
              <w:rPr>
                <w:rFonts w:ascii="Times New Roman" w:hAnsi="Times New Roman"/>
                <w:sz w:val="22"/>
                <w:szCs w:val="22"/>
              </w:rPr>
              <w:t>ПМ 02</w:t>
            </w:r>
            <w:r w:rsidRPr="00F452D9">
              <w:rPr>
                <w:rFonts w:ascii="Times New Roman" w:hAnsi="Times New Roman"/>
                <w:color w:val="000000"/>
                <w:sz w:val="22"/>
                <w:szCs w:val="22"/>
              </w:rPr>
              <w:t xml:space="preserve"> Выполнение работ средней сложности по</w:t>
            </w:r>
            <w:r w:rsidRPr="00F452D9">
              <w:rPr>
                <w:rFonts w:ascii="Times New Roman" w:hAnsi="Times New Roman"/>
                <w:sz w:val="22"/>
                <w:szCs w:val="22"/>
              </w:rPr>
              <w:t> </w:t>
            </w:r>
            <w:r w:rsidRPr="00F452D9">
              <w:rPr>
                <w:rFonts w:ascii="Times New Roman" w:hAnsi="Times New Roman"/>
                <w:color w:val="000000"/>
                <w:sz w:val="22"/>
                <w:szCs w:val="22"/>
              </w:rPr>
              <w:t>ремонту искусственных сооружений</w:t>
            </w:r>
          </w:p>
          <w:p w:rsidR="00C446B5" w:rsidRPr="00F452D9" w:rsidRDefault="00C446B5" w:rsidP="00414C20">
            <w:pPr>
              <w:suppressAutoHyphens/>
              <w:spacing w:after="0"/>
              <w:rPr>
                <w:rFonts w:ascii="Times New Roman" w:hAnsi="Times New Roman" w:cs="Times New Roman"/>
              </w:rPr>
            </w:pPr>
          </w:p>
        </w:tc>
        <w:tc>
          <w:tcPr>
            <w:tcW w:w="2983" w:type="dxa"/>
          </w:tcPr>
          <w:p w:rsidR="00C446B5" w:rsidRPr="00F452D9" w:rsidRDefault="00C446B5" w:rsidP="00414C20">
            <w:pPr>
              <w:suppressAutoHyphens/>
              <w:spacing w:after="0"/>
              <w:rPr>
                <w:rFonts w:ascii="Times New Roman" w:hAnsi="Times New Roman" w:cs="Times New Roman"/>
              </w:rPr>
            </w:pPr>
          </w:p>
        </w:tc>
        <w:tc>
          <w:tcPr>
            <w:tcW w:w="2850" w:type="dxa"/>
          </w:tcPr>
          <w:p w:rsidR="00C446B5" w:rsidRPr="00F452D9" w:rsidRDefault="00C446B5" w:rsidP="00414C20">
            <w:pPr>
              <w:suppressAutoHyphens/>
              <w:spacing w:after="0"/>
              <w:rPr>
                <w:rFonts w:ascii="Times New Roman" w:hAnsi="Times New Roman" w:cs="Times New Roman"/>
              </w:rPr>
            </w:pPr>
            <w:r w:rsidRPr="00F452D9">
              <w:rPr>
                <w:rFonts w:ascii="Times New Roman" w:hAnsi="Times New Roman" w:cs="Times New Roman"/>
              </w:rPr>
              <w:t>осваивается</w:t>
            </w:r>
          </w:p>
        </w:tc>
      </w:tr>
      <w:tr w:rsidR="00C446B5" w:rsidRPr="00F6643B" w:rsidTr="00E741D4">
        <w:tc>
          <w:tcPr>
            <w:tcW w:w="1938" w:type="dxa"/>
          </w:tcPr>
          <w:p w:rsidR="00C446B5" w:rsidRPr="00D711FA" w:rsidRDefault="00C446B5" w:rsidP="00F452D9">
            <w:pPr>
              <w:pStyle w:val="afffff9"/>
              <w:spacing w:after="0" w:line="360" w:lineRule="auto"/>
              <w:ind w:left="0"/>
              <w:jc w:val="both"/>
              <w:outlineLvl w:val="0"/>
              <w:rPr>
                <w:rFonts w:ascii="Times New Roman" w:hAnsi="Times New Roman"/>
                <w:color w:val="000000"/>
                <w:sz w:val="22"/>
                <w:szCs w:val="22"/>
              </w:rPr>
            </w:pPr>
            <w:r w:rsidRPr="00D711FA">
              <w:rPr>
                <w:rFonts w:ascii="Times New Roman" w:hAnsi="Times New Roman"/>
                <w:color w:val="000000"/>
                <w:sz w:val="22"/>
                <w:szCs w:val="22"/>
              </w:rPr>
              <w:lastRenderedPageBreak/>
              <w:t xml:space="preserve">Контроль состояния верхнего строения </w:t>
            </w:r>
            <w:r>
              <w:rPr>
                <w:rFonts w:ascii="Times New Roman" w:hAnsi="Times New Roman"/>
                <w:color w:val="000000"/>
                <w:sz w:val="22"/>
                <w:szCs w:val="22"/>
              </w:rPr>
              <w:t xml:space="preserve">железнодорожного </w:t>
            </w:r>
            <w:r w:rsidRPr="00D711FA">
              <w:rPr>
                <w:rFonts w:ascii="Times New Roman" w:hAnsi="Times New Roman"/>
                <w:color w:val="000000"/>
                <w:sz w:val="22"/>
                <w:szCs w:val="22"/>
              </w:rPr>
              <w:t>пути, земляного полотна и искусственных сооруже</w:t>
            </w:r>
            <w:r>
              <w:rPr>
                <w:rFonts w:ascii="Times New Roman" w:hAnsi="Times New Roman"/>
                <w:color w:val="000000"/>
                <w:sz w:val="22"/>
                <w:szCs w:val="22"/>
              </w:rPr>
              <w:t>ний</w:t>
            </w:r>
          </w:p>
          <w:p w:rsidR="00C446B5" w:rsidRPr="00F6643B" w:rsidRDefault="00C446B5" w:rsidP="00414C20">
            <w:pPr>
              <w:suppressAutoHyphens/>
              <w:spacing w:after="0"/>
              <w:rPr>
                <w:rFonts w:ascii="Times New Roman" w:hAnsi="Times New Roman" w:cs="Times New Roman"/>
                <w:i/>
                <w:iCs/>
              </w:rPr>
            </w:pPr>
          </w:p>
        </w:tc>
        <w:tc>
          <w:tcPr>
            <w:tcW w:w="1893" w:type="dxa"/>
          </w:tcPr>
          <w:p w:rsidR="00C446B5" w:rsidRPr="00D711FA" w:rsidRDefault="00C446B5" w:rsidP="00E94B85">
            <w:pPr>
              <w:pStyle w:val="afffff9"/>
              <w:spacing w:after="0"/>
              <w:ind w:left="0"/>
              <w:outlineLvl w:val="0"/>
              <w:rPr>
                <w:rFonts w:ascii="Times New Roman" w:hAnsi="Times New Roman"/>
                <w:color w:val="000000"/>
                <w:sz w:val="22"/>
                <w:szCs w:val="22"/>
              </w:rPr>
            </w:pPr>
            <w:r w:rsidRPr="00D711FA">
              <w:rPr>
                <w:rFonts w:ascii="Times New Roman" w:hAnsi="Times New Roman"/>
                <w:sz w:val="22"/>
                <w:szCs w:val="22"/>
              </w:rPr>
              <w:t>ПМ 03</w:t>
            </w:r>
            <w:r w:rsidRPr="00D711FA">
              <w:rPr>
                <w:rFonts w:ascii="Times New Roman" w:hAnsi="Times New Roman"/>
                <w:color w:val="000000"/>
                <w:sz w:val="22"/>
                <w:szCs w:val="22"/>
              </w:rPr>
              <w:t xml:space="preserve"> Контроль состояния верхнего строения </w:t>
            </w:r>
            <w:r>
              <w:rPr>
                <w:rFonts w:ascii="Times New Roman" w:hAnsi="Times New Roman"/>
                <w:color w:val="000000"/>
                <w:sz w:val="22"/>
                <w:szCs w:val="22"/>
              </w:rPr>
              <w:t xml:space="preserve">железнодорожного </w:t>
            </w:r>
            <w:r w:rsidRPr="00D711FA">
              <w:rPr>
                <w:rFonts w:ascii="Times New Roman" w:hAnsi="Times New Roman"/>
                <w:color w:val="000000"/>
                <w:sz w:val="22"/>
                <w:szCs w:val="22"/>
              </w:rPr>
              <w:t>пути, земляного полотна и искусственных сооружений</w:t>
            </w:r>
          </w:p>
          <w:p w:rsidR="00C446B5" w:rsidRPr="00707B8F" w:rsidRDefault="00C446B5" w:rsidP="00414C20">
            <w:pPr>
              <w:suppressAutoHyphens/>
              <w:spacing w:after="0"/>
              <w:rPr>
                <w:rFonts w:ascii="Times New Roman" w:hAnsi="Times New Roman" w:cs="Times New Roman"/>
              </w:rPr>
            </w:pPr>
          </w:p>
        </w:tc>
        <w:tc>
          <w:tcPr>
            <w:tcW w:w="2983" w:type="dxa"/>
          </w:tcPr>
          <w:p w:rsidR="00C446B5" w:rsidRPr="00F6643B" w:rsidRDefault="00C446B5" w:rsidP="00414C20">
            <w:pPr>
              <w:suppressAutoHyphens/>
              <w:spacing w:after="0"/>
              <w:rPr>
                <w:rFonts w:ascii="Times New Roman" w:hAnsi="Times New Roman" w:cs="Times New Roman"/>
              </w:rPr>
            </w:pPr>
          </w:p>
        </w:tc>
        <w:tc>
          <w:tcPr>
            <w:tcW w:w="2850" w:type="dxa"/>
          </w:tcPr>
          <w:p w:rsidR="00C446B5" w:rsidRPr="00F6643B" w:rsidRDefault="00C446B5" w:rsidP="00414C20">
            <w:pPr>
              <w:suppressAutoHyphens/>
              <w:spacing w:after="0"/>
              <w:rPr>
                <w:rFonts w:ascii="Times New Roman" w:hAnsi="Times New Roman" w:cs="Times New Roman"/>
              </w:rPr>
            </w:pPr>
            <w:r w:rsidRPr="001E6932">
              <w:rPr>
                <w:rFonts w:ascii="Times New Roman" w:hAnsi="Times New Roman" w:cs="Times New Roman"/>
              </w:rPr>
              <w:t>осваивается</w:t>
            </w:r>
          </w:p>
          <w:p w:rsidR="00C446B5" w:rsidRPr="00F6643B" w:rsidRDefault="00C446B5" w:rsidP="00414C20">
            <w:pPr>
              <w:suppressAutoHyphens/>
              <w:spacing w:after="0"/>
              <w:rPr>
                <w:rFonts w:ascii="Times New Roman" w:hAnsi="Times New Roman" w:cs="Times New Roman"/>
              </w:rPr>
            </w:pPr>
          </w:p>
          <w:p w:rsidR="00C446B5" w:rsidRPr="00F6643B" w:rsidRDefault="00C446B5" w:rsidP="00414C20">
            <w:pPr>
              <w:suppressAutoHyphens/>
              <w:spacing w:after="0"/>
              <w:rPr>
                <w:rFonts w:ascii="Times New Roman" w:hAnsi="Times New Roman" w:cs="Times New Roman"/>
              </w:rPr>
            </w:pPr>
          </w:p>
        </w:tc>
      </w:tr>
      <w:tr w:rsidR="00C446B5" w:rsidRPr="00F452D9" w:rsidTr="00722717">
        <w:tc>
          <w:tcPr>
            <w:tcW w:w="1938" w:type="dxa"/>
          </w:tcPr>
          <w:p w:rsidR="00C446B5" w:rsidRPr="00F452D9" w:rsidRDefault="00C446B5" w:rsidP="00F452D9">
            <w:pPr>
              <w:pStyle w:val="afffff9"/>
              <w:spacing w:after="0" w:line="360" w:lineRule="auto"/>
              <w:ind w:left="0"/>
              <w:jc w:val="both"/>
              <w:outlineLvl w:val="0"/>
              <w:rPr>
                <w:rFonts w:ascii="Times New Roman" w:hAnsi="Times New Roman"/>
                <w:color w:val="000000"/>
                <w:sz w:val="22"/>
                <w:szCs w:val="22"/>
              </w:rPr>
            </w:pPr>
            <w:r w:rsidRPr="00F452D9">
              <w:rPr>
                <w:rFonts w:ascii="Times New Roman" w:hAnsi="Times New Roman"/>
                <w:sz w:val="22"/>
                <w:szCs w:val="22"/>
              </w:rPr>
              <w:t>Обеспечение безопасности движения поездов при производстве путевых работ</w:t>
            </w:r>
          </w:p>
        </w:tc>
        <w:tc>
          <w:tcPr>
            <w:tcW w:w="1893" w:type="dxa"/>
          </w:tcPr>
          <w:p w:rsidR="00C446B5" w:rsidRPr="00F452D9" w:rsidRDefault="00C446B5" w:rsidP="00E94B85">
            <w:pPr>
              <w:pStyle w:val="afffff9"/>
              <w:tabs>
                <w:tab w:val="num" w:pos="748"/>
              </w:tabs>
              <w:spacing w:after="0"/>
              <w:ind w:left="0"/>
              <w:outlineLvl w:val="0"/>
              <w:rPr>
                <w:rFonts w:ascii="Times New Roman" w:hAnsi="Times New Roman"/>
                <w:sz w:val="22"/>
                <w:szCs w:val="22"/>
              </w:rPr>
            </w:pPr>
            <w:r w:rsidRPr="00F452D9">
              <w:rPr>
                <w:rFonts w:ascii="Times New Roman" w:hAnsi="Times New Roman"/>
                <w:sz w:val="22"/>
                <w:szCs w:val="22"/>
              </w:rPr>
              <w:t>ПМ 04 Обеспечение безопасности движения поездов при производстве путевых работ</w:t>
            </w:r>
          </w:p>
          <w:p w:rsidR="00C446B5" w:rsidRPr="00F452D9" w:rsidRDefault="00C446B5" w:rsidP="00414C20">
            <w:pPr>
              <w:suppressAutoHyphens/>
              <w:spacing w:after="0"/>
              <w:rPr>
                <w:rFonts w:ascii="Times New Roman" w:hAnsi="Times New Roman" w:cs="Times New Roman"/>
              </w:rPr>
            </w:pPr>
          </w:p>
        </w:tc>
        <w:tc>
          <w:tcPr>
            <w:tcW w:w="2983" w:type="dxa"/>
          </w:tcPr>
          <w:p w:rsidR="00C446B5" w:rsidRPr="00F452D9" w:rsidRDefault="00C446B5" w:rsidP="00414C20">
            <w:pPr>
              <w:suppressAutoHyphens/>
              <w:spacing w:after="0"/>
              <w:jc w:val="center"/>
              <w:rPr>
                <w:rFonts w:ascii="Times New Roman" w:hAnsi="Times New Roman" w:cs="Times New Roman"/>
              </w:rPr>
            </w:pPr>
            <w:r w:rsidRPr="00F452D9">
              <w:rPr>
                <w:rFonts w:ascii="Times New Roman" w:hAnsi="Times New Roman" w:cs="Times New Roman"/>
              </w:rPr>
              <w:t>осваивается</w:t>
            </w:r>
          </w:p>
          <w:p w:rsidR="00C446B5" w:rsidRPr="00F452D9" w:rsidRDefault="00C446B5" w:rsidP="00414C20">
            <w:pPr>
              <w:suppressAutoHyphens/>
              <w:spacing w:after="0"/>
              <w:rPr>
                <w:rFonts w:ascii="Times New Roman" w:hAnsi="Times New Roman" w:cs="Times New Roman"/>
              </w:rPr>
            </w:pPr>
          </w:p>
        </w:tc>
        <w:tc>
          <w:tcPr>
            <w:tcW w:w="2850" w:type="dxa"/>
          </w:tcPr>
          <w:p w:rsidR="00C446B5" w:rsidRPr="00F452D9" w:rsidRDefault="00C446B5" w:rsidP="00086B67">
            <w:pPr>
              <w:suppressAutoHyphens/>
              <w:spacing w:after="0"/>
              <w:rPr>
                <w:rFonts w:ascii="Times New Roman" w:hAnsi="Times New Roman" w:cs="Times New Roman"/>
              </w:rPr>
            </w:pPr>
          </w:p>
        </w:tc>
      </w:tr>
    </w:tbl>
    <w:p w:rsidR="00C446B5" w:rsidRPr="00414C20" w:rsidRDefault="00C446B5" w:rsidP="00414C20">
      <w:pPr>
        <w:spacing w:after="0"/>
        <w:ind w:firstLine="709"/>
        <w:jc w:val="both"/>
        <w:rPr>
          <w:rFonts w:ascii="Times New Roman" w:hAnsi="Times New Roman" w:cs="Times New Roman"/>
          <w:sz w:val="24"/>
          <w:szCs w:val="24"/>
        </w:rPr>
      </w:pPr>
    </w:p>
    <w:p w:rsidR="00C446B5" w:rsidRPr="00414C20" w:rsidRDefault="00C446B5" w:rsidP="00414C20">
      <w:pPr>
        <w:spacing w:after="0"/>
        <w:ind w:firstLine="708"/>
        <w:jc w:val="both"/>
        <w:rPr>
          <w:rFonts w:ascii="Times New Roman" w:hAnsi="Times New Roman" w:cs="Times New Roman"/>
          <w:b/>
          <w:bCs/>
          <w:sz w:val="24"/>
          <w:szCs w:val="24"/>
        </w:rPr>
      </w:pPr>
      <w:r w:rsidRPr="00414C20">
        <w:rPr>
          <w:rFonts w:ascii="Times New Roman" w:hAnsi="Times New Roman" w:cs="Times New Roman"/>
          <w:b/>
          <w:bCs/>
          <w:sz w:val="24"/>
          <w:szCs w:val="24"/>
        </w:rPr>
        <w:t>Раздел 4. Планируемые результаты освоения образовательной программы</w:t>
      </w:r>
    </w:p>
    <w:p w:rsidR="00C446B5" w:rsidRPr="00322AAD" w:rsidRDefault="00C446B5" w:rsidP="00D30752">
      <w:pPr>
        <w:spacing w:after="0"/>
        <w:ind w:left="708"/>
        <w:jc w:val="both"/>
        <w:rPr>
          <w:rFonts w:ascii="Times New Roman" w:hAnsi="Times New Roman" w:cs="Times New Roman"/>
          <w:b/>
          <w:bCs/>
          <w:sz w:val="24"/>
          <w:szCs w:val="24"/>
        </w:rPr>
      </w:pPr>
      <w:r w:rsidRPr="00322AAD">
        <w:rPr>
          <w:rFonts w:ascii="Times New Roman" w:hAnsi="Times New Roman" w:cs="Times New Roman"/>
          <w:b/>
          <w:bCs/>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2210"/>
        <w:gridCol w:w="5649"/>
      </w:tblGrid>
      <w:tr w:rsidR="00C446B5" w:rsidRPr="00B26BD5">
        <w:trPr>
          <w:cantSplit/>
          <w:trHeight w:val="1739"/>
          <w:jc w:val="center"/>
        </w:trPr>
        <w:tc>
          <w:tcPr>
            <w:tcW w:w="1199" w:type="dxa"/>
            <w:textDirection w:val="btLr"/>
          </w:tcPr>
          <w:p w:rsidR="00C446B5" w:rsidRPr="00B26BD5" w:rsidRDefault="00C446B5" w:rsidP="00D30752">
            <w:pPr>
              <w:suppressAutoHyphens/>
              <w:spacing w:after="0" w:line="240" w:lineRule="auto"/>
              <w:ind w:left="113" w:right="113"/>
              <w:jc w:val="center"/>
              <w:rPr>
                <w:rFonts w:ascii="Times New Roman" w:hAnsi="Times New Roman" w:cs="Times New Roman"/>
                <w:b/>
                <w:bCs/>
                <w:sz w:val="24"/>
                <w:szCs w:val="24"/>
              </w:rPr>
            </w:pPr>
            <w:r w:rsidRPr="00B26BD5">
              <w:rPr>
                <w:rFonts w:ascii="Times New Roman" w:hAnsi="Times New Roman" w:cs="Times New Roman"/>
                <w:b/>
                <w:bCs/>
                <w:sz w:val="24"/>
                <w:szCs w:val="24"/>
              </w:rPr>
              <w:t xml:space="preserve">Код </w:t>
            </w:r>
          </w:p>
          <w:p w:rsidR="00C446B5" w:rsidRPr="00B26BD5" w:rsidRDefault="00C446B5" w:rsidP="00D30752">
            <w:pPr>
              <w:suppressAutoHyphens/>
              <w:spacing w:after="0" w:line="240" w:lineRule="auto"/>
              <w:ind w:left="113" w:right="113"/>
              <w:jc w:val="center"/>
              <w:rPr>
                <w:rFonts w:ascii="Times New Roman" w:hAnsi="Times New Roman" w:cs="Times New Roman"/>
                <w:b/>
                <w:bCs/>
                <w:sz w:val="24"/>
                <w:szCs w:val="24"/>
              </w:rPr>
            </w:pPr>
            <w:r w:rsidRPr="00B26BD5">
              <w:rPr>
                <w:rFonts w:ascii="Times New Roman" w:hAnsi="Times New Roman" w:cs="Times New Roman"/>
                <w:b/>
                <w:bCs/>
                <w:sz w:val="24"/>
                <w:szCs w:val="24"/>
              </w:rPr>
              <w:t>компетенции</w:t>
            </w:r>
          </w:p>
        </w:tc>
        <w:tc>
          <w:tcPr>
            <w:tcW w:w="2210" w:type="dxa"/>
          </w:tcPr>
          <w:p w:rsidR="00C446B5" w:rsidRPr="00B26BD5" w:rsidRDefault="00C446B5" w:rsidP="00D30752">
            <w:pPr>
              <w:spacing w:after="0" w:line="240" w:lineRule="auto"/>
              <w:jc w:val="center"/>
              <w:rPr>
                <w:rFonts w:ascii="Times New Roman" w:hAnsi="Times New Roman" w:cs="Times New Roman"/>
                <w:b/>
                <w:bCs/>
                <w:sz w:val="24"/>
                <w:szCs w:val="24"/>
              </w:rPr>
            </w:pPr>
          </w:p>
          <w:p w:rsidR="00C446B5" w:rsidRPr="00B26BD5" w:rsidRDefault="00C446B5" w:rsidP="00D30752">
            <w:pPr>
              <w:suppressAutoHyphens/>
              <w:spacing w:after="0" w:line="240" w:lineRule="auto"/>
              <w:jc w:val="center"/>
              <w:rPr>
                <w:rFonts w:ascii="Times New Roman" w:hAnsi="Times New Roman" w:cs="Times New Roman"/>
                <w:b/>
                <w:bCs/>
                <w:sz w:val="24"/>
                <w:szCs w:val="24"/>
              </w:rPr>
            </w:pPr>
            <w:r w:rsidRPr="00B26BD5">
              <w:rPr>
                <w:rFonts w:ascii="Times New Roman" w:hAnsi="Times New Roman" w:cs="Times New Roman"/>
                <w:b/>
                <w:bCs/>
                <w:sz w:val="24"/>
                <w:szCs w:val="24"/>
              </w:rPr>
              <w:t>Формулировка компетенции</w:t>
            </w:r>
          </w:p>
        </w:tc>
        <w:tc>
          <w:tcPr>
            <w:tcW w:w="5649" w:type="dxa"/>
          </w:tcPr>
          <w:p w:rsidR="00C446B5" w:rsidRPr="00B26BD5" w:rsidRDefault="00C446B5" w:rsidP="00D30752">
            <w:pPr>
              <w:spacing w:after="0" w:line="240" w:lineRule="auto"/>
              <w:jc w:val="center"/>
              <w:rPr>
                <w:rFonts w:ascii="Times New Roman" w:hAnsi="Times New Roman" w:cs="Times New Roman"/>
                <w:b/>
                <w:bCs/>
                <w:sz w:val="24"/>
                <w:szCs w:val="24"/>
              </w:rPr>
            </w:pPr>
          </w:p>
          <w:p w:rsidR="00C446B5" w:rsidRPr="00B26BD5" w:rsidRDefault="00C446B5" w:rsidP="00D307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Знания, </w:t>
            </w:r>
            <w:r w:rsidRPr="00B26BD5">
              <w:rPr>
                <w:rFonts w:ascii="Times New Roman" w:hAnsi="Times New Roman" w:cs="Times New Roman"/>
                <w:b/>
                <w:bCs/>
                <w:sz w:val="24"/>
                <w:szCs w:val="24"/>
              </w:rPr>
              <w:t xml:space="preserve">умения </w:t>
            </w:r>
            <w:r w:rsidRPr="00B26BD5">
              <w:rPr>
                <w:rStyle w:val="ad"/>
                <w:rFonts w:cs="Calibri"/>
                <w:b/>
                <w:bCs/>
                <w:sz w:val="24"/>
                <w:szCs w:val="24"/>
              </w:rPr>
              <w:footnoteReference w:id="2"/>
            </w:r>
          </w:p>
        </w:tc>
      </w:tr>
      <w:tr w:rsidR="00C446B5" w:rsidRPr="00B26BD5">
        <w:trPr>
          <w:cantSplit/>
          <w:trHeight w:val="1895"/>
          <w:jc w:val="center"/>
        </w:trPr>
        <w:tc>
          <w:tcPr>
            <w:tcW w:w="1199" w:type="dxa"/>
            <w:vMerge w:val="restart"/>
          </w:tcPr>
          <w:p w:rsidR="00C446B5" w:rsidRPr="00B26BD5" w:rsidRDefault="00C446B5" w:rsidP="00D30752">
            <w:pPr>
              <w:ind w:left="113" w:right="113"/>
              <w:jc w:val="center"/>
              <w:rPr>
                <w:rFonts w:ascii="Times New Roman" w:hAnsi="Times New Roman" w:cs="Times New Roman"/>
                <w:b/>
                <w:bCs/>
                <w:sz w:val="24"/>
                <w:szCs w:val="24"/>
              </w:rPr>
            </w:pPr>
            <w:r w:rsidRPr="00B26BD5">
              <w:rPr>
                <w:rFonts w:ascii="Times New Roman" w:hAnsi="Times New Roman" w:cs="Times New Roman"/>
                <w:sz w:val="24"/>
                <w:szCs w:val="24"/>
              </w:rPr>
              <w:t>ОК 01</w:t>
            </w:r>
          </w:p>
        </w:tc>
        <w:tc>
          <w:tcPr>
            <w:tcW w:w="2210" w:type="dxa"/>
            <w:vMerge w:val="restart"/>
          </w:tcPr>
          <w:p w:rsidR="00C446B5" w:rsidRPr="00B26BD5" w:rsidRDefault="00C446B5" w:rsidP="00D30752">
            <w:pPr>
              <w:suppressAutoHyphens/>
              <w:rPr>
                <w:rFonts w:ascii="Times New Roman" w:hAnsi="Times New Roman" w:cs="Times New Roman"/>
                <w:b/>
                <w:bCs/>
                <w:sz w:val="24"/>
                <w:szCs w:val="24"/>
              </w:rPr>
            </w:pPr>
            <w:r w:rsidRPr="00B26BD5">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5649" w:type="dxa"/>
          </w:tcPr>
          <w:p w:rsidR="00C446B5" w:rsidRPr="00B26BD5" w:rsidRDefault="00C446B5" w:rsidP="00D30752">
            <w:pPr>
              <w:suppressAutoHyphens/>
              <w:spacing w:after="0"/>
              <w:jc w:val="both"/>
              <w:rPr>
                <w:rFonts w:ascii="Times New Roman" w:hAnsi="Times New Roman" w:cs="Times New Roman"/>
                <w:sz w:val="24"/>
                <w:szCs w:val="24"/>
              </w:rPr>
            </w:pPr>
            <w:r w:rsidRPr="00B26BD5">
              <w:rPr>
                <w:rFonts w:ascii="Times New Roman" w:hAnsi="Times New Roman" w:cs="Times New Roman"/>
                <w:b/>
                <w:bCs/>
                <w:sz w:val="24"/>
                <w:szCs w:val="24"/>
              </w:rPr>
              <w:t xml:space="preserve">Умения: </w:t>
            </w:r>
            <w:r w:rsidRPr="00B26BD5">
              <w:rPr>
                <w:rFonts w:ascii="Times New Roman"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446B5" w:rsidRPr="00B26BD5" w:rsidRDefault="00C446B5" w:rsidP="00D30752">
            <w:pPr>
              <w:suppressAutoHyphens/>
              <w:spacing w:after="0"/>
              <w:jc w:val="both"/>
              <w:rPr>
                <w:rFonts w:ascii="Times New Roman" w:hAnsi="Times New Roman" w:cs="Times New Roman"/>
                <w:sz w:val="24"/>
                <w:szCs w:val="24"/>
              </w:rPr>
            </w:pPr>
            <w:r w:rsidRPr="00B26BD5">
              <w:rPr>
                <w:rFonts w:ascii="Times New Roman" w:hAnsi="Times New Roman" w:cs="Times New Roman"/>
                <w:sz w:val="24"/>
                <w:szCs w:val="24"/>
              </w:rPr>
              <w:t>составить план действия; определить необходимые ресурсы;</w:t>
            </w:r>
          </w:p>
          <w:p w:rsidR="00C446B5" w:rsidRPr="00B26BD5" w:rsidRDefault="00C446B5" w:rsidP="00D30752">
            <w:pPr>
              <w:suppressAutoHyphens/>
              <w:spacing w:after="0"/>
              <w:jc w:val="both"/>
              <w:rPr>
                <w:rFonts w:ascii="Times New Roman" w:hAnsi="Times New Roman" w:cs="Times New Roman"/>
                <w:b/>
                <w:bCs/>
                <w:sz w:val="24"/>
                <w:szCs w:val="24"/>
              </w:rPr>
            </w:pPr>
            <w:r w:rsidRPr="00B26BD5">
              <w:rPr>
                <w:rFonts w:ascii="Times New Roman" w:hAnsi="Times New Roman" w:cs="Times New Roman"/>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C446B5" w:rsidRPr="00B26BD5">
        <w:trPr>
          <w:cantSplit/>
          <w:trHeight w:val="2330"/>
          <w:jc w:val="center"/>
        </w:trPr>
        <w:tc>
          <w:tcPr>
            <w:tcW w:w="1199" w:type="dxa"/>
            <w:vMerge/>
          </w:tcPr>
          <w:p w:rsidR="00C446B5" w:rsidRPr="00B26BD5" w:rsidRDefault="00C446B5" w:rsidP="00D30752">
            <w:pPr>
              <w:ind w:left="113" w:right="113"/>
              <w:jc w:val="center"/>
              <w:rPr>
                <w:rFonts w:ascii="Times New Roman" w:hAnsi="Times New Roman" w:cs="Times New Roman"/>
                <w:sz w:val="24"/>
                <w:szCs w:val="24"/>
              </w:rPr>
            </w:pPr>
          </w:p>
        </w:tc>
        <w:tc>
          <w:tcPr>
            <w:tcW w:w="2210" w:type="dxa"/>
            <w:vMerge/>
          </w:tcPr>
          <w:p w:rsidR="00C446B5" w:rsidRPr="00B26BD5" w:rsidRDefault="00C446B5" w:rsidP="00D30752">
            <w:pPr>
              <w:suppressAutoHyphens/>
              <w:rPr>
                <w:rFonts w:ascii="Times New Roman" w:hAnsi="Times New Roman" w:cs="Times New Roman"/>
                <w:sz w:val="24"/>
                <w:szCs w:val="24"/>
              </w:rPr>
            </w:pPr>
          </w:p>
        </w:tc>
        <w:tc>
          <w:tcPr>
            <w:tcW w:w="5649" w:type="dxa"/>
          </w:tcPr>
          <w:p w:rsidR="00C446B5" w:rsidRPr="00B26BD5" w:rsidRDefault="00C446B5" w:rsidP="00D30752">
            <w:pPr>
              <w:suppressAutoHyphens/>
              <w:spacing w:after="0"/>
              <w:jc w:val="both"/>
              <w:rPr>
                <w:rFonts w:ascii="Times New Roman" w:hAnsi="Times New Roman" w:cs="Times New Roman"/>
                <w:sz w:val="24"/>
                <w:szCs w:val="24"/>
              </w:rPr>
            </w:pPr>
            <w:r w:rsidRPr="00B26BD5">
              <w:rPr>
                <w:rFonts w:ascii="Times New Roman" w:hAnsi="Times New Roman" w:cs="Times New Roman"/>
                <w:b/>
                <w:bCs/>
                <w:sz w:val="24"/>
                <w:szCs w:val="24"/>
              </w:rPr>
              <w:t xml:space="preserve">Знания: </w:t>
            </w:r>
            <w:r w:rsidRPr="00B26BD5">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446B5" w:rsidRPr="00B26BD5" w:rsidRDefault="00C446B5" w:rsidP="00D30752">
            <w:pPr>
              <w:suppressAutoHyphens/>
              <w:spacing w:after="0"/>
              <w:jc w:val="both"/>
              <w:rPr>
                <w:rFonts w:ascii="Times New Roman" w:hAnsi="Times New Roman" w:cs="Times New Roman"/>
                <w:b/>
                <w:bCs/>
                <w:sz w:val="24"/>
                <w:szCs w:val="24"/>
              </w:rPr>
            </w:pPr>
            <w:r w:rsidRPr="00B26BD5">
              <w:rPr>
                <w:rFonts w:ascii="Times New Roman" w:hAnsi="Times New Roman" w:cs="Times New Roman"/>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446B5" w:rsidRPr="00B26BD5">
        <w:trPr>
          <w:cantSplit/>
          <w:trHeight w:val="1895"/>
          <w:jc w:val="center"/>
        </w:trPr>
        <w:tc>
          <w:tcPr>
            <w:tcW w:w="1199" w:type="dxa"/>
            <w:vMerge w:val="restart"/>
          </w:tcPr>
          <w:p w:rsidR="00C446B5" w:rsidRPr="00B26BD5" w:rsidRDefault="00C446B5" w:rsidP="00D30752">
            <w:pPr>
              <w:ind w:left="113" w:right="113"/>
              <w:jc w:val="center"/>
              <w:rPr>
                <w:rFonts w:ascii="Times New Roman" w:hAnsi="Times New Roman" w:cs="Times New Roman"/>
                <w:sz w:val="24"/>
                <w:szCs w:val="24"/>
              </w:rPr>
            </w:pPr>
            <w:r w:rsidRPr="00B26BD5">
              <w:rPr>
                <w:rFonts w:ascii="Times New Roman" w:hAnsi="Times New Roman" w:cs="Times New Roman"/>
                <w:sz w:val="24"/>
                <w:szCs w:val="24"/>
              </w:rPr>
              <w:t>ОК 02</w:t>
            </w:r>
          </w:p>
        </w:tc>
        <w:tc>
          <w:tcPr>
            <w:tcW w:w="2210" w:type="dxa"/>
            <w:vMerge w:val="restart"/>
          </w:tcPr>
          <w:p w:rsidR="00C446B5" w:rsidRPr="00B26BD5" w:rsidRDefault="00C446B5" w:rsidP="00D30752">
            <w:pPr>
              <w:suppressAutoHyphens/>
              <w:spacing w:after="0" w:line="240" w:lineRule="auto"/>
              <w:rPr>
                <w:rFonts w:ascii="Times New Roman" w:hAnsi="Times New Roman" w:cs="Times New Roman"/>
                <w:sz w:val="24"/>
                <w:szCs w:val="24"/>
              </w:rPr>
            </w:pPr>
            <w:r w:rsidRPr="00B26BD5">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C446B5" w:rsidRPr="00B26BD5" w:rsidRDefault="00C446B5" w:rsidP="00D30752">
            <w:pPr>
              <w:suppressAutoHyphens/>
              <w:spacing w:after="0"/>
              <w:jc w:val="both"/>
              <w:rPr>
                <w:rFonts w:ascii="Times New Roman" w:hAnsi="Times New Roman" w:cs="Times New Roman"/>
                <w:sz w:val="24"/>
                <w:szCs w:val="24"/>
              </w:rPr>
            </w:pPr>
            <w:r w:rsidRPr="00B26BD5">
              <w:rPr>
                <w:rFonts w:ascii="Times New Roman" w:hAnsi="Times New Roman" w:cs="Times New Roman"/>
                <w:b/>
                <w:bCs/>
                <w:sz w:val="24"/>
                <w:szCs w:val="24"/>
              </w:rPr>
              <w:t xml:space="preserve">Умения: </w:t>
            </w:r>
            <w:r w:rsidRPr="00B26BD5">
              <w:rPr>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446B5" w:rsidRPr="00B26BD5">
        <w:trPr>
          <w:cantSplit/>
          <w:trHeight w:val="1132"/>
          <w:jc w:val="center"/>
        </w:trPr>
        <w:tc>
          <w:tcPr>
            <w:tcW w:w="1199" w:type="dxa"/>
            <w:vMerge/>
          </w:tcPr>
          <w:p w:rsidR="00C446B5" w:rsidRPr="00B26BD5" w:rsidRDefault="00C446B5" w:rsidP="00D30752">
            <w:pPr>
              <w:ind w:left="113" w:right="113"/>
              <w:jc w:val="center"/>
              <w:rPr>
                <w:rFonts w:ascii="Times New Roman" w:hAnsi="Times New Roman" w:cs="Times New Roman"/>
                <w:sz w:val="24"/>
                <w:szCs w:val="24"/>
              </w:rPr>
            </w:pPr>
          </w:p>
        </w:tc>
        <w:tc>
          <w:tcPr>
            <w:tcW w:w="2210" w:type="dxa"/>
            <w:vMerge/>
          </w:tcPr>
          <w:p w:rsidR="00C446B5" w:rsidRPr="00B26BD5" w:rsidRDefault="00C446B5" w:rsidP="00D30752">
            <w:pPr>
              <w:suppressAutoHyphens/>
              <w:spacing w:after="0" w:line="240" w:lineRule="auto"/>
              <w:jc w:val="both"/>
              <w:rPr>
                <w:rFonts w:ascii="Times New Roman" w:hAnsi="Times New Roman" w:cs="Times New Roman"/>
                <w:sz w:val="24"/>
                <w:szCs w:val="24"/>
              </w:rPr>
            </w:pPr>
          </w:p>
        </w:tc>
        <w:tc>
          <w:tcPr>
            <w:tcW w:w="5649" w:type="dxa"/>
          </w:tcPr>
          <w:p w:rsidR="00C446B5" w:rsidRPr="00B26BD5" w:rsidRDefault="00C446B5" w:rsidP="00755DFE">
            <w:pPr>
              <w:suppressAutoHyphens/>
              <w:spacing w:after="0"/>
              <w:jc w:val="both"/>
              <w:rPr>
                <w:rFonts w:ascii="Times New Roman" w:hAnsi="Times New Roman" w:cs="Times New Roman"/>
                <w:b/>
                <w:bCs/>
                <w:sz w:val="24"/>
                <w:szCs w:val="24"/>
              </w:rPr>
            </w:pPr>
            <w:r w:rsidRPr="00B26BD5">
              <w:rPr>
                <w:rFonts w:ascii="Times New Roman" w:hAnsi="Times New Roman" w:cs="Times New Roman"/>
                <w:b/>
                <w:bCs/>
                <w:sz w:val="24"/>
                <w:szCs w:val="24"/>
              </w:rPr>
              <w:t xml:space="preserve">Знания: </w:t>
            </w:r>
            <w:r>
              <w:rPr>
                <w:rFonts w:ascii="Times New Roman" w:hAnsi="Times New Roman" w:cs="Times New Roman"/>
                <w:sz w:val="24"/>
                <w:szCs w:val="24"/>
              </w:rPr>
              <w:t xml:space="preserve">номенклатура </w:t>
            </w:r>
            <w:r w:rsidR="00C20BC7" w:rsidRPr="00B26BD5">
              <w:rPr>
                <w:rFonts w:ascii="Times New Roman" w:hAnsi="Times New Roman" w:cs="Times New Roman"/>
                <w:sz w:val="24"/>
                <w:szCs w:val="24"/>
              </w:rPr>
              <w:t>информационных</w:t>
            </w:r>
            <w:r w:rsidR="00C20BC7">
              <w:rPr>
                <w:rFonts w:ascii="Times New Roman" w:hAnsi="Times New Roman" w:cs="Times New Roman"/>
                <w:sz w:val="24"/>
                <w:szCs w:val="24"/>
              </w:rPr>
              <w:t xml:space="preserve"> </w:t>
            </w:r>
            <w:r w:rsidR="00C20BC7" w:rsidRPr="00B26BD5">
              <w:rPr>
                <w:rFonts w:ascii="Times New Roman" w:hAnsi="Times New Roman" w:cs="Times New Roman"/>
                <w:sz w:val="24"/>
                <w:szCs w:val="24"/>
              </w:rPr>
              <w:t>источников,</w:t>
            </w:r>
            <w:r w:rsidRPr="00B26BD5">
              <w:rPr>
                <w:rFonts w:ascii="Times New Roman" w:hAnsi="Times New Roman" w:cs="Times New Roman"/>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C446B5" w:rsidRPr="00B26BD5">
        <w:trPr>
          <w:cantSplit/>
          <w:trHeight w:val="1140"/>
          <w:jc w:val="center"/>
        </w:trPr>
        <w:tc>
          <w:tcPr>
            <w:tcW w:w="1199" w:type="dxa"/>
            <w:vMerge w:val="restart"/>
          </w:tcPr>
          <w:p w:rsidR="00C446B5" w:rsidRPr="00B26BD5" w:rsidRDefault="00C446B5" w:rsidP="00D30752">
            <w:pPr>
              <w:ind w:left="113" w:right="113"/>
              <w:jc w:val="center"/>
              <w:rPr>
                <w:rFonts w:ascii="Times New Roman" w:hAnsi="Times New Roman" w:cs="Times New Roman"/>
                <w:sz w:val="24"/>
                <w:szCs w:val="24"/>
              </w:rPr>
            </w:pPr>
            <w:r w:rsidRPr="00B26BD5">
              <w:rPr>
                <w:rFonts w:ascii="Times New Roman" w:hAnsi="Times New Roman" w:cs="Times New Roman"/>
                <w:sz w:val="24"/>
                <w:szCs w:val="24"/>
              </w:rPr>
              <w:t>ОК 03</w:t>
            </w:r>
          </w:p>
        </w:tc>
        <w:tc>
          <w:tcPr>
            <w:tcW w:w="2210" w:type="dxa"/>
            <w:vMerge w:val="restart"/>
          </w:tcPr>
          <w:p w:rsidR="00C446B5" w:rsidRPr="00B26BD5" w:rsidRDefault="00C446B5" w:rsidP="00D30752">
            <w:pPr>
              <w:suppressAutoHyphens/>
              <w:spacing w:after="0" w:line="240" w:lineRule="auto"/>
              <w:rPr>
                <w:rFonts w:ascii="Times New Roman" w:hAnsi="Times New Roman" w:cs="Times New Roman"/>
                <w:sz w:val="24"/>
                <w:szCs w:val="24"/>
              </w:rPr>
            </w:pPr>
            <w:r w:rsidRPr="00B26BD5">
              <w:rPr>
                <w:rFonts w:ascii="Times New Roman" w:hAnsi="Times New Roman" w:cs="Times New Roman"/>
              </w:rPr>
              <w:t>Планировать и реализовывать собственное профессиональное и личностное развитие.</w:t>
            </w:r>
          </w:p>
        </w:tc>
        <w:tc>
          <w:tcPr>
            <w:tcW w:w="5649" w:type="dxa"/>
          </w:tcPr>
          <w:p w:rsidR="00C446B5" w:rsidRPr="00B26BD5" w:rsidRDefault="00C446B5" w:rsidP="00D30752">
            <w:pPr>
              <w:suppressAutoHyphens/>
              <w:spacing w:after="0"/>
              <w:jc w:val="both"/>
              <w:rPr>
                <w:rFonts w:ascii="Times New Roman" w:hAnsi="Times New Roman" w:cs="Times New Roman"/>
                <w:sz w:val="24"/>
                <w:szCs w:val="24"/>
              </w:rPr>
            </w:pPr>
            <w:r w:rsidRPr="00B26BD5">
              <w:rPr>
                <w:rFonts w:ascii="Times New Roman" w:hAnsi="Times New Roman" w:cs="Times New Roman"/>
                <w:b/>
                <w:bCs/>
                <w:sz w:val="24"/>
                <w:szCs w:val="24"/>
              </w:rPr>
              <w:t xml:space="preserve">Умения: </w:t>
            </w:r>
            <w:r w:rsidRPr="00B26BD5">
              <w:rPr>
                <w:rFonts w:ascii="Times New Roman" w:hAnsi="Times New Roman" w:cs="Times New Roman"/>
                <w:sz w:val="24"/>
                <w:szCs w:val="24"/>
              </w:rPr>
              <w:t xml:space="preserve">определять актуальность нормативно-правовой документации в профессиональной деятельности; </w:t>
            </w:r>
            <w:r w:rsidRPr="00B26BD5">
              <w:rPr>
                <w:rFonts w:ascii="Times New Roman" w:hAnsi="Times New Roman" w:cs="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C446B5" w:rsidRPr="00B26BD5">
        <w:trPr>
          <w:cantSplit/>
          <w:trHeight w:val="1172"/>
          <w:jc w:val="center"/>
        </w:trPr>
        <w:tc>
          <w:tcPr>
            <w:tcW w:w="1199" w:type="dxa"/>
            <w:vMerge/>
          </w:tcPr>
          <w:p w:rsidR="00C446B5" w:rsidRPr="00B26BD5" w:rsidRDefault="00C446B5" w:rsidP="00D30752">
            <w:pPr>
              <w:ind w:left="113" w:right="113"/>
              <w:jc w:val="center"/>
              <w:rPr>
                <w:rFonts w:ascii="Times New Roman" w:hAnsi="Times New Roman" w:cs="Times New Roman"/>
                <w:sz w:val="24"/>
                <w:szCs w:val="24"/>
              </w:rPr>
            </w:pPr>
          </w:p>
        </w:tc>
        <w:tc>
          <w:tcPr>
            <w:tcW w:w="2210" w:type="dxa"/>
            <w:vMerge/>
          </w:tcPr>
          <w:p w:rsidR="00C446B5" w:rsidRPr="00B26BD5" w:rsidRDefault="00C446B5" w:rsidP="00D30752">
            <w:pPr>
              <w:suppressAutoHyphens/>
              <w:spacing w:after="0" w:line="240" w:lineRule="auto"/>
              <w:jc w:val="both"/>
              <w:rPr>
                <w:rFonts w:ascii="Times New Roman" w:hAnsi="Times New Roman" w:cs="Times New Roman"/>
              </w:rPr>
            </w:pPr>
          </w:p>
        </w:tc>
        <w:tc>
          <w:tcPr>
            <w:tcW w:w="5649" w:type="dxa"/>
          </w:tcPr>
          <w:p w:rsidR="00C446B5" w:rsidRPr="00B26BD5" w:rsidRDefault="00C446B5" w:rsidP="00D30752">
            <w:pPr>
              <w:suppressAutoHyphens/>
              <w:spacing w:after="0"/>
              <w:jc w:val="both"/>
              <w:rPr>
                <w:rFonts w:ascii="Times New Roman" w:hAnsi="Times New Roman" w:cs="Times New Roman"/>
                <w:sz w:val="24"/>
                <w:szCs w:val="24"/>
              </w:rPr>
            </w:pPr>
            <w:r w:rsidRPr="00B26BD5">
              <w:rPr>
                <w:rFonts w:ascii="Times New Roman" w:hAnsi="Times New Roman" w:cs="Times New Roman"/>
                <w:b/>
                <w:bCs/>
                <w:sz w:val="24"/>
                <w:szCs w:val="24"/>
              </w:rPr>
              <w:t xml:space="preserve">Знания: </w:t>
            </w:r>
            <w:r w:rsidRPr="00B26BD5">
              <w:rPr>
                <w:rFonts w:ascii="Times New Roman"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446B5" w:rsidRPr="00B26BD5">
        <w:trPr>
          <w:cantSplit/>
          <w:trHeight w:val="509"/>
          <w:jc w:val="center"/>
        </w:trPr>
        <w:tc>
          <w:tcPr>
            <w:tcW w:w="1199" w:type="dxa"/>
            <w:vMerge w:val="restart"/>
          </w:tcPr>
          <w:p w:rsidR="00C446B5" w:rsidRPr="00B26BD5" w:rsidRDefault="00C446B5" w:rsidP="00D30752">
            <w:pPr>
              <w:ind w:left="113" w:right="113"/>
              <w:jc w:val="center"/>
              <w:rPr>
                <w:rFonts w:ascii="Times New Roman" w:hAnsi="Times New Roman" w:cs="Times New Roman"/>
                <w:sz w:val="24"/>
                <w:szCs w:val="24"/>
              </w:rPr>
            </w:pPr>
            <w:r w:rsidRPr="00B26BD5">
              <w:rPr>
                <w:rFonts w:ascii="Times New Roman" w:hAnsi="Times New Roman" w:cs="Times New Roman"/>
                <w:sz w:val="24"/>
                <w:szCs w:val="24"/>
              </w:rPr>
              <w:t>ОК 04</w:t>
            </w:r>
          </w:p>
        </w:tc>
        <w:tc>
          <w:tcPr>
            <w:tcW w:w="2210" w:type="dxa"/>
            <w:vMerge w:val="restart"/>
          </w:tcPr>
          <w:p w:rsidR="00C446B5" w:rsidRPr="00B26BD5" w:rsidRDefault="00C446B5" w:rsidP="00D30752">
            <w:pPr>
              <w:suppressAutoHyphens/>
              <w:spacing w:after="0" w:line="240" w:lineRule="auto"/>
              <w:rPr>
                <w:rFonts w:ascii="Times New Roman" w:hAnsi="Times New Roman" w:cs="Times New Roman"/>
                <w:sz w:val="24"/>
                <w:szCs w:val="24"/>
              </w:rPr>
            </w:pPr>
            <w:r w:rsidRPr="00B26BD5">
              <w:rPr>
                <w:rFonts w:ascii="Times New Roman" w:hAnsi="Times New Roman" w:cs="Times New Roman"/>
              </w:rPr>
              <w:t>Работать в коллективе и команде, эффективно взаимодействовать с коллегами, руководством, клиентами.</w:t>
            </w:r>
          </w:p>
        </w:tc>
        <w:tc>
          <w:tcPr>
            <w:tcW w:w="5649" w:type="dxa"/>
          </w:tcPr>
          <w:p w:rsidR="00C446B5" w:rsidRPr="00B26BD5" w:rsidRDefault="00C446B5" w:rsidP="00D30752">
            <w:pPr>
              <w:suppressAutoHyphens/>
              <w:spacing w:after="0"/>
              <w:jc w:val="both"/>
              <w:rPr>
                <w:rFonts w:ascii="Times New Roman" w:hAnsi="Times New Roman" w:cs="Times New Roman"/>
                <w:b/>
                <w:bCs/>
                <w:sz w:val="24"/>
                <w:szCs w:val="24"/>
              </w:rPr>
            </w:pPr>
            <w:r w:rsidRPr="00B26BD5">
              <w:rPr>
                <w:rFonts w:ascii="Times New Roman" w:hAnsi="Times New Roman" w:cs="Times New Roman"/>
                <w:b/>
                <w:bCs/>
              </w:rPr>
              <w:t xml:space="preserve">Умения: </w:t>
            </w:r>
            <w:r w:rsidRPr="00B26BD5">
              <w:rPr>
                <w:rFonts w:ascii="Times New Roman" w:hAnsi="Times New Roman" w:cs="Times New Roman"/>
              </w:rPr>
              <w:t>организовывать работу коллектива и команды; взаимодействовать</w:t>
            </w:r>
            <w:r>
              <w:rPr>
                <w:rFonts w:ascii="Times New Roman" w:hAnsi="Times New Roman" w:cs="Times New Roman"/>
              </w:rPr>
              <w:t xml:space="preserve"> </w:t>
            </w:r>
            <w:r w:rsidRPr="00B26BD5">
              <w:rPr>
                <w:rFonts w:ascii="Times New Roman" w:hAnsi="Times New Roman" w:cs="Times New Roman"/>
              </w:rPr>
              <w:t>с коллегами, руководством, клиентами в ходе профессиональной деятельности</w:t>
            </w:r>
          </w:p>
        </w:tc>
      </w:tr>
      <w:tr w:rsidR="00C446B5" w:rsidRPr="00B26BD5">
        <w:trPr>
          <w:cantSplit/>
          <w:trHeight w:val="991"/>
          <w:jc w:val="center"/>
        </w:trPr>
        <w:tc>
          <w:tcPr>
            <w:tcW w:w="1199" w:type="dxa"/>
            <w:vMerge/>
          </w:tcPr>
          <w:p w:rsidR="00C446B5" w:rsidRPr="00B26BD5" w:rsidRDefault="00C446B5" w:rsidP="00D30752">
            <w:pPr>
              <w:ind w:left="113" w:right="113"/>
              <w:jc w:val="center"/>
              <w:rPr>
                <w:rFonts w:ascii="Times New Roman" w:hAnsi="Times New Roman" w:cs="Times New Roman"/>
                <w:sz w:val="24"/>
                <w:szCs w:val="24"/>
              </w:rPr>
            </w:pPr>
          </w:p>
        </w:tc>
        <w:tc>
          <w:tcPr>
            <w:tcW w:w="2210" w:type="dxa"/>
            <w:vMerge/>
          </w:tcPr>
          <w:p w:rsidR="00C446B5" w:rsidRPr="00B26BD5" w:rsidRDefault="00C446B5" w:rsidP="00D30752">
            <w:pPr>
              <w:suppressAutoHyphens/>
              <w:spacing w:after="0" w:line="240" w:lineRule="auto"/>
              <w:rPr>
                <w:rFonts w:ascii="Times New Roman" w:hAnsi="Times New Roman" w:cs="Times New Roman"/>
              </w:rPr>
            </w:pPr>
          </w:p>
        </w:tc>
        <w:tc>
          <w:tcPr>
            <w:tcW w:w="5649" w:type="dxa"/>
          </w:tcPr>
          <w:p w:rsidR="00C446B5" w:rsidRPr="00B26BD5" w:rsidRDefault="00C446B5" w:rsidP="000B5DF0">
            <w:pPr>
              <w:suppressAutoHyphens/>
              <w:spacing w:after="0"/>
              <w:jc w:val="both"/>
              <w:rPr>
                <w:rFonts w:ascii="Times New Roman" w:hAnsi="Times New Roman" w:cs="Times New Roman"/>
                <w:b/>
                <w:bCs/>
                <w:sz w:val="24"/>
                <w:szCs w:val="24"/>
              </w:rPr>
            </w:pPr>
            <w:r w:rsidRPr="00B26BD5">
              <w:rPr>
                <w:rFonts w:ascii="Times New Roman" w:hAnsi="Times New Roman" w:cs="Times New Roman"/>
                <w:b/>
                <w:bCs/>
              </w:rPr>
              <w:t xml:space="preserve">Знания: </w:t>
            </w:r>
            <w:r w:rsidRPr="00B26BD5">
              <w:rPr>
                <w:rFonts w:ascii="Times New Roman" w:hAnsi="Times New Roman" w:cs="Times New Roman"/>
              </w:rPr>
              <w:t>психологические основы деятельности коллектива, психологические особенности личности; основы проектной деятельности</w:t>
            </w:r>
          </w:p>
        </w:tc>
      </w:tr>
      <w:tr w:rsidR="00C446B5" w:rsidRPr="00B26BD5">
        <w:trPr>
          <w:cantSplit/>
          <w:trHeight w:val="1002"/>
          <w:jc w:val="center"/>
        </w:trPr>
        <w:tc>
          <w:tcPr>
            <w:tcW w:w="1199" w:type="dxa"/>
            <w:vMerge w:val="restart"/>
          </w:tcPr>
          <w:p w:rsidR="00C446B5" w:rsidRPr="00B26BD5" w:rsidRDefault="00C446B5" w:rsidP="00D30752">
            <w:pPr>
              <w:ind w:left="113" w:right="113"/>
              <w:jc w:val="center"/>
              <w:rPr>
                <w:rFonts w:ascii="Times New Roman" w:hAnsi="Times New Roman" w:cs="Times New Roman"/>
                <w:sz w:val="24"/>
                <w:szCs w:val="24"/>
              </w:rPr>
            </w:pPr>
            <w:r w:rsidRPr="00B26BD5">
              <w:rPr>
                <w:rFonts w:ascii="Times New Roman" w:hAnsi="Times New Roman" w:cs="Times New Roman"/>
                <w:sz w:val="24"/>
                <w:szCs w:val="24"/>
              </w:rPr>
              <w:t>ОК 05</w:t>
            </w:r>
          </w:p>
        </w:tc>
        <w:tc>
          <w:tcPr>
            <w:tcW w:w="2210" w:type="dxa"/>
            <w:vMerge w:val="restart"/>
          </w:tcPr>
          <w:p w:rsidR="00C446B5" w:rsidRPr="00B26BD5" w:rsidRDefault="00C446B5" w:rsidP="00D30752">
            <w:pPr>
              <w:suppressAutoHyphens/>
              <w:spacing w:after="0" w:line="240" w:lineRule="auto"/>
              <w:rPr>
                <w:rFonts w:ascii="Times New Roman" w:hAnsi="Times New Roman" w:cs="Times New Roman"/>
                <w:sz w:val="24"/>
                <w:szCs w:val="24"/>
              </w:rPr>
            </w:pPr>
            <w:r w:rsidRPr="00B26BD5">
              <w:rPr>
                <w:rFonts w:ascii="Times New Roman" w:hAnsi="Times New Roman" w:cs="Times New Roman"/>
              </w:rPr>
              <w:t xml:space="preserve">Осуществлять устную и письменную коммуникацию на </w:t>
            </w:r>
            <w:r w:rsidRPr="00B26BD5">
              <w:rPr>
                <w:rFonts w:ascii="Times New Roman" w:hAnsi="Times New Roman" w:cs="Times New Roman"/>
              </w:rPr>
              <w:lastRenderedPageBreak/>
              <w:t>государственном языке с учетом особенностей социального и культурного контекста.</w:t>
            </w:r>
          </w:p>
        </w:tc>
        <w:tc>
          <w:tcPr>
            <w:tcW w:w="5649" w:type="dxa"/>
          </w:tcPr>
          <w:p w:rsidR="00C446B5" w:rsidRPr="00B26BD5" w:rsidRDefault="00C446B5" w:rsidP="00D30752">
            <w:pPr>
              <w:suppressAutoHyphens/>
              <w:spacing w:after="0"/>
              <w:jc w:val="both"/>
              <w:rPr>
                <w:rFonts w:ascii="Times New Roman" w:hAnsi="Times New Roman" w:cs="Times New Roman"/>
                <w:b/>
                <w:bCs/>
                <w:sz w:val="24"/>
                <w:szCs w:val="24"/>
              </w:rPr>
            </w:pPr>
            <w:r w:rsidRPr="00B26BD5">
              <w:rPr>
                <w:rFonts w:ascii="Times New Roman" w:hAnsi="Times New Roman" w:cs="Times New Roman"/>
                <w:b/>
                <w:bCs/>
              </w:rPr>
              <w:lastRenderedPageBreak/>
              <w:t>Умения:</w:t>
            </w:r>
            <w:r w:rsidRPr="00B26BD5">
              <w:rPr>
                <w:rFonts w:ascii="Times New Roman" w:hAnsi="Times New Roman" w:cs="Times New Roman"/>
                <w:sz w:val="24"/>
                <w:szCs w:val="24"/>
              </w:rPr>
              <w:t xml:space="preserve"> грамотно </w:t>
            </w:r>
            <w:r w:rsidRPr="00B26BD5">
              <w:rPr>
                <w:rFonts w:ascii="Times New Roman" w:hAnsi="Times New Roman" w:cs="Times New Roman"/>
              </w:rPr>
              <w:t xml:space="preserve">излагать свои мысли и оформлять документы по профессиональной тематике на государственном языке, </w:t>
            </w:r>
            <w:r w:rsidRPr="00B26BD5">
              <w:rPr>
                <w:rFonts w:ascii="Times New Roman" w:hAnsi="Times New Roman" w:cs="Times New Roman"/>
                <w:sz w:val="24"/>
                <w:szCs w:val="24"/>
              </w:rPr>
              <w:t>проявлять толерантность в рабочем коллективе</w:t>
            </w:r>
          </w:p>
        </w:tc>
      </w:tr>
      <w:tr w:rsidR="00C446B5" w:rsidRPr="00B26BD5">
        <w:trPr>
          <w:cantSplit/>
          <w:trHeight w:val="1121"/>
          <w:jc w:val="center"/>
        </w:trPr>
        <w:tc>
          <w:tcPr>
            <w:tcW w:w="1199" w:type="dxa"/>
            <w:vMerge/>
          </w:tcPr>
          <w:p w:rsidR="00C446B5" w:rsidRPr="00B26BD5" w:rsidRDefault="00C446B5" w:rsidP="00D30752">
            <w:pPr>
              <w:ind w:left="113" w:right="113"/>
              <w:jc w:val="center"/>
              <w:rPr>
                <w:rFonts w:ascii="Times New Roman" w:hAnsi="Times New Roman" w:cs="Times New Roman"/>
                <w:sz w:val="24"/>
                <w:szCs w:val="24"/>
              </w:rPr>
            </w:pPr>
          </w:p>
        </w:tc>
        <w:tc>
          <w:tcPr>
            <w:tcW w:w="2210" w:type="dxa"/>
            <w:vMerge/>
          </w:tcPr>
          <w:p w:rsidR="00C446B5" w:rsidRPr="00B26BD5" w:rsidRDefault="00C446B5" w:rsidP="00D30752">
            <w:pPr>
              <w:suppressAutoHyphens/>
              <w:spacing w:after="0" w:line="240" w:lineRule="auto"/>
              <w:rPr>
                <w:rFonts w:ascii="Times New Roman" w:hAnsi="Times New Roman" w:cs="Times New Roman"/>
              </w:rPr>
            </w:pPr>
          </w:p>
        </w:tc>
        <w:tc>
          <w:tcPr>
            <w:tcW w:w="5649" w:type="dxa"/>
          </w:tcPr>
          <w:p w:rsidR="00C446B5" w:rsidRPr="00B26BD5" w:rsidRDefault="00C446B5" w:rsidP="00D30752">
            <w:pPr>
              <w:suppressAutoHyphens/>
              <w:spacing w:after="0"/>
              <w:jc w:val="both"/>
              <w:rPr>
                <w:rFonts w:ascii="Times New Roman" w:hAnsi="Times New Roman" w:cs="Times New Roman"/>
              </w:rPr>
            </w:pPr>
            <w:r w:rsidRPr="00B26BD5">
              <w:rPr>
                <w:rFonts w:ascii="Times New Roman" w:hAnsi="Times New Roman" w:cs="Times New Roman"/>
                <w:b/>
                <w:bCs/>
              </w:rPr>
              <w:t xml:space="preserve">Знания: </w:t>
            </w:r>
            <w:r w:rsidRPr="00B26BD5">
              <w:rPr>
                <w:rFonts w:ascii="Times New Roman" w:hAnsi="Times New Roman" w:cs="Times New Roman"/>
              </w:rPr>
              <w:t>особенности социального и культурного контекста; правила оформления документов и построения устных сообщений.</w:t>
            </w:r>
          </w:p>
        </w:tc>
      </w:tr>
      <w:tr w:rsidR="00C446B5" w:rsidRPr="00B26BD5">
        <w:trPr>
          <w:cantSplit/>
          <w:trHeight w:val="615"/>
          <w:jc w:val="center"/>
        </w:trPr>
        <w:tc>
          <w:tcPr>
            <w:tcW w:w="1199" w:type="dxa"/>
            <w:vMerge w:val="restart"/>
          </w:tcPr>
          <w:p w:rsidR="00C446B5" w:rsidRPr="00B26BD5" w:rsidRDefault="00C446B5" w:rsidP="00D30752">
            <w:pPr>
              <w:ind w:left="113" w:right="113"/>
              <w:jc w:val="center"/>
              <w:rPr>
                <w:rFonts w:ascii="Times New Roman" w:hAnsi="Times New Roman" w:cs="Times New Roman"/>
                <w:sz w:val="24"/>
                <w:szCs w:val="24"/>
              </w:rPr>
            </w:pPr>
            <w:r w:rsidRPr="00B26BD5">
              <w:rPr>
                <w:rFonts w:ascii="Times New Roman" w:hAnsi="Times New Roman" w:cs="Times New Roman"/>
                <w:sz w:val="24"/>
                <w:szCs w:val="24"/>
              </w:rPr>
              <w:t>ОК 06</w:t>
            </w:r>
          </w:p>
        </w:tc>
        <w:tc>
          <w:tcPr>
            <w:tcW w:w="2210" w:type="dxa"/>
            <w:vMerge w:val="restart"/>
          </w:tcPr>
          <w:p w:rsidR="00C446B5" w:rsidRPr="003D0FF0" w:rsidRDefault="00C446B5" w:rsidP="00D30752">
            <w:pPr>
              <w:suppressAutoHyphens/>
              <w:spacing w:after="0" w:line="240" w:lineRule="auto"/>
              <w:rPr>
                <w:rFonts w:ascii="Times New Roman" w:hAnsi="Times New Roman" w:cs="Times New Roman"/>
                <w:sz w:val="24"/>
                <w:szCs w:val="24"/>
              </w:rPr>
            </w:pPr>
            <w:r w:rsidRPr="003D0FF0">
              <w:rPr>
                <w:rFonts w:ascii="Times New Roman" w:hAnsi="Times New Roman" w:cs="Times New Roman"/>
              </w:rPr>
              <w:t xml:space="preserve">Проявлять гражданско-патриотическую позицию, демонстрировать осознанное поведение на основе </w:t>
            </w:r>
            <w:r w:rsidRPr="007C2A41">
              <w:rPr>
                <w:rFonts w:ascii="Times New Roman" w:hAnsi="Times New Roman" w:cs="Times New Roman"/>
              </w:rPr>
              <w:t>традиционных</w:t>
            </w:r>
            <w:r w:rsidRPr="003D0FF0">
              <w:rPr>
                <w:rFonts w:ascii="Times New Roman" w:hAnsi="Times New Roman" w:cs="Times New Roman"/>
              </w:rPr>
              <w:t xml:space="preserve"> общечеловеческих ценностей.</w:t>
            </w:r>
          </w:p>
        </w:tc>
        <w:tc>
          <w:tcPr>
            <w:tcW w:w="5649" w:type="dxa"/>
          </w:tcPr>
          <w:p w:rsidR="00C446B5" w:rsidRPr="007C2A41" w:rsidRDefault="00C446B5" w:rsidP="00D30752">
            <w:pPr>
              <w:suppressAutoHyphens/>
              <w:spacing w:after="0"/>
              <w:jc w:val="both"/>
              <w:rPr>
                <w:rFonts w:ascii="Times New Roman" w:hAnsi="Times New Roman" w:cs="Times New Roman"/>
                <w:sz w:val="24"/>
                <w:szCs w:val="24"/>
              </w:rPr>
            </w:pPr>
            <w:r w:rsidRPr="007C2A41">
              <w:rPr>
                <w:rFonts w:ascii="Times New Roman" w:hAnsi="Times New Roman" w:cs="Times New Roman"/>
                <w:b/>
                <w:bCs/>
                <w:sz w:val="24"/>
                <w:szCs w:val="24"/>
              </w:rPr>
              <w:t>Умения:</w:t>
            </w:r>
            <w:r w:rsidRPr="007C2A41">
              <w:rPr>
                <w:rFonts w:ascii="Times New Roman" w:hAnsi="Times New Roman" w:cs="Times New Roman"/>
                <w:sz w:val="24"/>
                <w:szCs w:val="24"/>
              </w:rPr>
              <w:t xml:space="preserve"> описывать значимость своей </w:t>
            </w:r>
            <w:r w:rsidRPr="007C2A41">
              <w:rPr>
                <w:rFonts w:ascii="Times New Roman" w:hAnsi="Times New Roman" w:cs="Times New Roman"/>
                <w:i/>
                <w:iCs/>
                <w:sz w:val="24"/>
                <w:szCs w:val="24"/>
              </w:rPr>
              <w:t>профессии (специальности)</w:t>
            </w:r>
          </w:p>
        </w:tc>
      </w:tr>
      <w:tr w:rsidR="00C446B5" w:rsidRPr="00B26BD5">
        <w:trPr>
          <w:cantSplit/>
          <w:trHeight w:val="1138"/>
          <w:jc w:val="center"/>
        </w:trPr>
        <w:tc>
          <w:tcPr>
            <w:tcW w:w="1199" w:type="dxa"/>
            <w:vMerge/>
          </w:tcPr>
          <w:p w:rsidR="00C446B5" w:rsidRPr="00B26BD5" w:rsidRDefault="00C446B5" w:rsidP="00D30752">
            <w:pPr>
              <w:ind w:left="113" w:right="113"/>
              <w:jc w:val="center"/>
              <w:rPr>
                <w:rFonts w:ascii="Times New Roman" w:hAnsi="Times New Roman" w:cs="Times New Roman"/>
                <w:sz w:val="24"/>
                <w:szCs w:val="24"/>
              </w:rPr>
            </w:pPr>
          </w:p>
        </w:tc>
        <w:tc>
          <w:tcPr>
            <w:tcW w:w="2210" w:type="dxa"/>
            <w:vMerge/>
          </w:tcPr>
          <w:p w:rsidR="00C446B5" w:rsidRPr="00B26BD5" w:rsidRDefault="00C446B5" w:rsidP="00D30752">
            <w:pPr>
              <w:suppressAutoHyphens/>
              <w:spacing w:after="0" w:line="240" w:lineRule="auto"/>
              <w:rPr>
                <w:rFonts w:ascii="Times New Roman" w:hAnsi="Times New Roman" w:cs="Times New Roman"/>
                <w:highlight w:val="yellow"/>
              </w:rPr>
            </w:pPr>
          </w:p>
        </w:tc>
        <w:tc>
          <w:tcPr>
            <w:tcW w:w="5649" w:type="dxa"/>
          </w:tcPr>
          <w:p w:rsidR="00C446B5" w:rsidRPr="007C2A41" w:rsidRDefault="00C446B5" w:rsidP="00D30752">
            <w:pPr>
              <w:suppressAutoHyphens/>
              <w:spacing w:after="0"/>
              <w:jc w:val="both"/>
              <w:rPr>
                <w:rFonts w:ascii="Times New Roman" w:hAnsi="Times New Roman" w:cs="Times New Roman"/>
                <w:sz w:val="24"/>
                <w:szCs w:val="24"/>
              </w:rPr>
            </w:pPr>
            <w:r w:rsidRPr="007C2A41">
              <w:rPr>
                <w:rFonts w:ascii="Times New Roman" w:hAnsi="Times New Roman" w:cs="Times New Roman"/>
                <w:b/>
                <w:bCs/>
                <w:sz w:val="24"/>
                <w:szCs w:val="24"/>
              </w:rPr>
              <w:t xml:space="preserve">Знания: </w:t>
            </w:r>
            <w:r w:rsidRPr="007C2A41">
              <w:rPr>
                <w:rFonts w:ascii="Times New Roman" w:hAnsi="Times New Roman" w:cs="Times New Roman"/>
                <w:sz w:val="24"/>
                <w:szCs w:val="24"/>
              </w:rPr>
              <w:t xml:space="preserve">сущность гражданско-патриотической позиции, общечеловеческих ценностей; значимость профессиональной деятельности по </w:t>
            </w:r>
            <w:r w:rsidRPr="007C2A41">
              <w:rPr>
                <w:rFonts w:ascii="Times New Roman" w:hAnsi="Times New Roman" w:cs="Times New Roman"/>
                <w:i/>
                <w:iCs/>
                <w:sz w:val="24"/>
                <w:szCs w:val="24"/>
              </w:rPr>
              <w:t>профессии (специальности)</w:t>
            </w:r>
          </w:p>
        </w:tc>
      </w:tr>
      <w:tr w:rsidR="00C446B5" w:rsidRPr="00B26BD5">
        <w:trPr>
          <w:cantSplit/>
          <w:trHeight w:val="982"/>
          <w:jc w:val="center"/>
        </w:trPr>
        <w:tc>
          <w:tcPr>
            <w:tcW w:w="1199" w:type="dxa"/>
            <w:vMerge w:val="restart"/>
          </w:tcPr>
          <w:p w:rsidR="00C446B5" w:rsidRPr="00B26BD5" w:rsidRDefault="00C446B5" w:rsidP="00D30752">
            <w:pPr>
              <w:ind w:left="113" w:right="113"/>
              <w:jc w:val="center"/>
              <w:rPr>
                <w:rFonts w:ascii="Times New Roman" w:hAnsi="Times New Roman" w:cs="Times New Roman"/>
                <w:sz w:val="24"/>
                <w:szCs w:val="24"/>
              </w:rPr>
            </w:pPr>
            <w:r w:rsidRPr="00B26BD5">
              <w:rPr>
                <w:rFonts w:ascii="Times New Roman" w:hAnsi="Times New Roman" w:cs="Times New Roman"/>
                <w:sz w:val="24"/>
                <w:szCs w:val="24"/>
              </w:rPr>
              <w:t>ОК 07</w:t>
            </w:r>
          </w:p>
        </w:tc>
        <w:tc>
          <w:tcPr>
            <w:tcW w:w="2210" w:type="dxa"/>
            <w:vMerge w:val="restart"/>
          </w:tcPr>
          <w:p w:rsidR="00C446B5" w:rsidRPr="00B26BD5" w:rsidRDefault="00C446B5" w:rsidP="00D30752">
            <w:pPr>
              <w:suppressAutoHyphens/>
              <w:spacing w:after="0" w:line="240" w:lineRule="auto"/>
              <w:rPr>
                <w:rFonts w:ascii="Times New Roman" w:hAnsi="Times New Roman" w:cs="Times New Roman"/>
              </w:rPr>
            </w:pPr>
            <w:r w:rsidRPr="00B26BD5">
              <w:rPr>
                <w:rFonts w:ascii="Times New Roman" w:hAnsi="Times New Roman" w:cs="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rsidR="00C446B5" w:rsidRPr="007C2A41" w:rsidRDefault="00C446B5" w:rsidP="00D30752">
            <w:pPr>
              <w:suppressAutoHyphens/>
              <w:spacing w:after="0"/>
              <w:jc w:val="both"/>
              <w:rPr>
                <w:rFonts w:ascii="Times New Roman" w:hAnsi="Times New Roman" w:cs="Times New Roman"/>
                <w:sz w:val="24"/>
                <w:szCs w:val="24"/>
              </w:rPr>
            </w:pPr>
            <w:r w:rsidRPr="007C2A41">
              <w:rPr>
                <w:rFonts w:ascii="Times New Roman" w:hAnsi="Times New Roman" w:cs="Times New Roman"/>
                <w:b/>
                <w:bCs/>
                <w:sz w:val="24"/>
                <w:szCs w:val="24"/>
              </w:rPr>
              <w:t xml:space="preserve">Умения: </w:t>
            </w:r>
            <w:r w:rsidRPr="007C2A41">
              <w:rPr>
                <w:rFonts w:ascii="Times New Roman" w:hAnsi="Times New Roman" w:cs="Times New Roman"/>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7C2A41">
              <w:rPr>
                <w:rFonts w:ascii="Times New Roman" w:hAnsi="Times New Roman" w:cs="Times New Roman"/>
                <w:i/>
                <w:iCs/>
                <w:sz w:val="24"/>
                <w:szCs w:val="24"/>
              </w:rPr>
              <w:t>профессии (специальности)</w:t>
            </w:r>
          </w:p>
        </w:tc>
      </w:tr>
      <w:tr w:rsidR="00C446B5" w:rsidRPr="00B26BD5">
        <w:trPr>
          <w:cantSplit/>
          <w:trHeight w:val="1228"/>
          <w:jc w:val="center"/>
        </w:trPr>
        <w:tc>
          <w:tcPr>
            <w:tcW w:w="1199" w:type="dxa"/>
            <w:vMerge/>
          </w:tcPr>
          <w:p w:rsidR="00C446B5" w:rsidRPr="00B26BD5" w:rsidRDefault="00C446B5" w:rsidP="00D30752">
            <w:pPr>
              <w:ind w:left="113" w:right="113"/>
              <w:jc w:val="center"/>
              <w:rPr>
                <w:rFonts w:ascii="Times New Roman" w:hAnsi="Times New Roman" w:cs="Times New Roman"/>
                <w:sz w:val="24"/>
                <w:szCs w:val="24"/>
              </w:rPr>
            </w:pPr>
          </w:p>
        </w:tc>
        <w:tc>
          <w:tcPr>
            <w:tcW w:w="2210" w:type="dxa"/>
            <w:vMerge/>
          </w:tcPr>
          <w:p w:rsidR="00C446B5" w:rsidRPr="00B26BD5" w:rsidRDefault="00C446B5" w:rsidP="00D30752">
            <w:pPr>
              <w:suppressAutoHyphens/>
              <w:spacing w:after="0" w:line="240" w:lineRule="auto"/>
              <w:rPr>
                <w:rFonts w:ascii="Times New Roman" w:hAnsi="Times New Roman" w:cs="Times New Roman"/>
              </w:rPr>
            </w:pPr>
          </w:p>
        </w:tc>
        <w:tc>
          <w:tcPr>
            <w:tcW w:w="5649" w:type="dxa"/>
          </w:tcPr>
          <w:p w:rsidR="00C446B5" w:rsidRPr="00B26BD5" w:rsidRDefault="00C446B5" w:rsidP="00D30752">
            <w:pPr>
              <w:suppressAutoHyphens/>
              <w:spacing w:after="0"/>
              <w:jc w:val="both"/>
              <w:rPr>
                <w:rFonts w:ascii="Times New Roman" w:hAnsi="Times New Roman" w:cs="Times New Roman"/>
                <w:b/>
                <w:bCs/>
                <w:sz w:val="24"/>
                <w:szCs w:val="24"/>
              </w:rPr>
            </w:pPr>
            <w:r w:rsidRPr="00B26BD5">
              <w:rPr>
                <w:rFonts w:ascii="Times New Roman" w:hAnsi="Times New Roman" w:cs="Times New Roman"/>
                <w:b/>
                <w:bCs/>
                <w:sz w:val="24"/>
                <w:szCs w:val="24"/>
              </w:rPr>
              <w:t xml:space="preserve">Знания: </w:t>
            </w:r>
            <w:r w:rsidRPr="00B26BD5">
              <w:rPr>
                <w:rFonts w:ascii="Times New Roman" w:hAnsi="Times New Roman" w:cs="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C446B5" w:rsidRPr="00B26BD5">
        <w:trPr>
          <w:cantSplit/>
          <w:trHeight w:val="1267"/>
          <w:jc w:val="center"/>
        </w:trPr>
        <w:tc>
          <w:tcPr>
            <w:tcW w:w="1199" w:type="dxa"/>
            <w:vMerge w:val="restart"/>
          </w:tcPr>
          <w:p w:rsidR="00C446B5" w:rsidRPr="00B26BD5" w:rsidRDefault="00C446B5" w:rsidP="00D30752">
            <w:pPr>
              <w:ind w:left="113" w:right="113"/>
              <w:jc w:val="center"/>
              <w:rPr>
                <w:rFonts w:ascii="Times New Roman" w:hAnsi="Times New Roman" w:cs="Times New Roman"/>
                <w:sz w:val="24"/>
                <w:szCs w:val="24"/>
              </w:rPr>
            </w:pPr>
            <w:r w:rsidRPr="00B26BD5">
              <w:rPr>
                <w:rFonts w:ascii="Times New Roman" w:hAnsi="Times New Roman" w:cs="Times New Roman"/>
                <w:sz w:val="24"/>
                <w:szCs w:val="24"/>
              </w:rPr>
              <w:t>ОК 08</w:t>
            </w:r>
          </w:p>
        </w:tc>
        <w:tc>
          <w:tcPr>
            <w:tcW w:w="2210" w:type="dxa"/>
            <w:vMerge w:val="restart"/>
          </w:tcPr>
          <w:p w:rsidR="00C446B5" w:rsidRPr="007C2A41" w:rsidRDefault="00C446B5" w:rsidP="00D30752">
            <w:pPr>
              <w:spacing w:after="0" w:line="240" w:lineRule="auto"/>
              <w:jc w:val="both"/>
              <w:rPr>
                <w:rFonts w:ascii="Times New Roman" w:hAnsi="Times New Roman" w:cs="Times New Roman"/>
                <w:sz w:val="24"/>
                <w:szCs w:val="24"/>
              </w:rPr>
            </w:pPr>
            <w:r w:rsidRPr="007C2A41">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tcPr>
          <w:p w:rsidR="00C446B5" w:rsidRPr="007C2A41" w:rsidRDefault="00C446B5" w:rsidP="00D30752">
            <w:pPr>
              <w:suppressAutoHyphens/>
              <w:spacing w:after="0"/>
              <w:jc w:val="both"/>
              <w:rPr>
                <w:rFonts w:ascii="Times New Roman" w:hAnsi="Times New Roman" w:cs="Times New Roman"/>
                <w:b/>
                <w:bCs/>
                <w:sz w:val="24"/>
                <w:szCs w:val="24"/>
              </w:rPr>
            </w:pPr>
            <w:r w:rsidRPr="007C2A41">
              <w:rPr>
                <w:rFonts w:ascii="Times New Roman" w:hAnsi="Times New Roman" w:cs="Times New Roman"/>
                <w:b/>
                <w:bCs/>
                <w:sz w:val="24"/>
                <w:szCs w:val="24"/>
              </w:rPr>
              <w:t xml:space="preserve">Умения: </w:t>
            </w:r>
            <w:r w:rsidRPr="007C2A41">
              <w:rPr>
                <w:rFonts w:ascii="Times New Roman" w:hAnsi="Times New Roman" w:cs="Times New Roman"/>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7C2A41">
              <w:rPr>
                <w:rFonts w:ascii="Times New Roman" w:hAnsi="Times New Roman" w:cs="Times New Roman"/>
                <w:i/>
                <w:iCs/>
                <w:sz w:val="24"/>
                <w:szCs w:val="24"/>
              </w:rPr>
              <w:t>профессии (специальности)</w:t>
            </w:r>
          </w:p>
        </w:tc>
      </w:tr>
      <w:tr w:rsidR="00C446B5" w:rsidRPr="00B26BD5">
        <w:trPr>
          <w:cantSplit/>
          <w:trHeight w:val="1430"/>
          <w:jc w:val="center"/>
        </w:trPr>
        <w:tc>
          <w:tcPr>
            <w:tcW w:w="1199" w:type="dxa"/>
            <w:vMerge/>
          </w:tcPr>
          <w:p w:rsidR="00C446B5" w:rsidRPr="00B26BD5" w:rsidRDefault="00C446B5" w:rsidP="00D30752">
            <w:pPr>
              <w:ind w:left="113" w:right="113"/>
              <w:jc w:val="center"/>
              <w:rPr>
                <w:rFonts w:ascii="Times New Roman" w:hAnsi="Times New Roman" w:cs="Times New Roman"/>
                <w:sz w:val="24"/>
                <w:szCs w:val="24"/>
              </w:rPr>
            </w:pPr>
          </w:p>
        </w:tc>
        <w:tc>
          <w:tcPr>
            <w:tcW w:w="2210" w:type="dxa"/>
            <w:vMerge/>
          </w:tcPr>
          <w:p w:rsidR="00C446B5" w:rsidRPr="007C2A41" w:rsidRDefault="00C446B5" w:rsidP="00D30752">
            <w:pPr>
              <w:suppressAutoHyphens/>
              <w:spacing w:after="0" w:line="240" w:lineRule="auto"/>
              <w:jc w:val="both"/>
              <w:rPr>
                <w:rFonts w:ascii="Times New Roman" w:hAnsi="Times New Roman" w:cs="Times New Roman"/>
              </w:rPr>
            </w:pPr>
          </w:p>
        </w:tc>
        <w:tc>
          <w:tcPr>
            <w:tcW w:w="5649" w:type="dxa"/>
          </w:tcPr>
          <w:p w:rsidR="00C446B5" w:rsidRPr="007C2A41" w:rsidRDefault="00C446B5" w:rsidP="00D30752">
            <w:pPr>
              <w:suppressAutoHyphens/>
              <w:spacing w:after="0"/>
              <w:jc w:val="both"/>
              <w:rPr>
                <w:rFonts w:ascii="Times New Roman" w:hAnsi="Times New Roman" w:cs="Times New Roman"/>
                <w:b/>
                <w:bCs/>
                <w:sz w:val="24"/>
                <w:szCs w:val="24"/>
              </w:rPr>
            </w:pPr>
            <w:r w:rsidRPr="007C2A41">
              <w:rPr>
                <w:rFonts w:ascii="Times New Roman" w:hAnsi="Times New Roman" w:cs="Times New Roman"/>
                <w:b/>
                <w:bCs/>
                <w:sz w:val="24"/>
                <w:szCs w:val="24"/>
              </w:rPr>
              <w:t xml:space="preserve">Знания: </w:t>
            </w:r>
            <w:r w:rsidRPr="007C2A41">
              <w:rPr>
                <w:rFonts w:ascii="Times New Roman" w:hAnsi="Times New Roman" w:cs="Times New Roman"/>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7C2A41">
              <w:rPr>
                <w:rFonts w:ascii="Times New Roman" w:hAnsi="Times New Roman" w:cs="Times New Roman"/>
                <w:i/>
                <w:iCs/>
                <w:sz w:val="24"/>
                <w:szCs w:val="24"/>
              </w:rPr>
              <w:t>профессии (специальности);</w:t>
            </w:r>
            <w:r w:rsidRPr="007C2A41">
              <w:rPr>
                <w:rFonts w:ascii="Times New Roman" w:hAnsi="Times New Roman" w:cs="Times New Roman"/>
                <w:sz w:val="24"/>
                <w:szCs w:val="24"/>
              </w:rPr>
              <w:t xml:space="preserve"> средства профилактики перенапряжения</w:t>
            </w:r>
          </w:p>
        </w:tc>
      </w:tr>
      <w:tr w:rsidR="00C446B5" w:rsidRPr="00B26BD5">
        <w:trPr>
          <w:cantSplit/>
          <w:trHeight w:val="983"/>
          <w:jc w:val="center"/>
        </w:trPr>
        <w:tc>
          <w:tcPr>
            <w:tcW w:w="1199" w:type="dxa"/>
            <w:vMerge w:val="restart"/>
          </w:tcPr>
          <w:p w:rsidR="00C446B5" w:rsidRPr="00B26BD5" w:rsidRDefault="00C446B5" w:rsidP="00D30752">
            <w:pPr>
              <w:ind w:left="113" w:right="113"/>
              <w:jc w:val="center"/>
              <w:rPr>
                <w:rFonts w:ascii="Times New Roman" w:hAnsi="Times New Roman" w:cs="Times New Roman"/>
                <w:sz w:val="24"/>
                <w:szCs w:val="24"/>
              </w:rPr>
            </w:pPr>
            <w:r w:rsidRPr="00B26BD5">
              <w:rPr>
                <w:rFonts w:ascii="Times New Roman" w:hAnsi="Times New Roman" w:cs="Times New Roman"/>
                <w:sz w:val="24"/>
                <w:szCs w:val="24"/>
              </w:rPr>
              <w:t>ОК 09</w:t>
            </w:r>
          </w:p>
        </w:tc>
        <w:tc>
          <w:tcPr>
            <w:tcW w:w="2210" w:type="dxa"/>
            <w:vMerge w:val="restart"/>
          </w:tcPr>
          <w:p w:rsidR="00C446B5" w:rsidRPr="00B26BD5" w:rsidRDefault="00C446B5" w:rsidP="00D30752">
            <w:pPr>
              <w:suppressAutoHyphens/>
              <w:spacing w:after="0" w:line="240" w:lineRule="auto"/>
              <w:rPr>
                <w:rFonts w:ascii="Times New Roman" w:hAnsi="Times New Roman" w:cs="Times New Roman"/>
              </w:rPr>
            </w:pPr>
            <w:r w:rsidRPr="00B26BD5">
              <w:rPr>
                <w:rFonts w:ascii="Times New Roman" w:hAnsi="Times New Roman" w:cs="Times New Roman"/>
              </w:rPr>
              <w:t>Использовать информационные технологии в профессиональной деятельности</w:t>
            </w:r>
          </w:p>
        </w:tc>
        <w:tc>
          <w:tcPr>
            <w:tcW w:w="5649" w:type="dxa"/>
          </w:tcPr>
          <w:p w:rsidR="00C446B5" w:rsidRPr="00B26BD5" w:rsidRDefault="00C446B5" w:rsidP="00D30752">
            <w:pPr>
              <w:suppressAutoHyphens/>
              <w:spacing w:after="0"/>
              <w:jc w:val="both"/>
              <w:rPr>
                <w:rFonts w:ascii="Times New Roman" w:hAnsi="Times New Roman" w:cs="Times New Roman"/>
                <w:sz w:val="24"/>
                <w:szCs w:val="24"/>
              </w:rPr>
            </w:pPr>
            <w:r w:rsidRPr="00B26BD5">
              <w:rPr>
                <w:rFonts w:ascii="Times New Roman" w:hAnsi="Times New Roman" w:cs="Times New Roman"/>
                <w:b/>
                <w:bCs/>
                <w:sz w:val="24"/>
                <w:szCs w:val="24"/>
              </w:rPr>
              <w:t xml:space="preserve">Умения: </w:t>
            </w:r>
            <w:r w:rsidRPr="00B26BD5">
              <w:rPr>
                <w:rFonts w:ascii="Times New Roman"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C446B5" w:rsidRPr="00B26BD5">
        <w:trPr>
          <w:cantSplit/>
          <w:trHeight w:val="956"/>
          <w:jc w:val="center"/>
        </w:trPr>
        <w:tc>
          <w:tcPr>
            <w:tcW w:w="1199" w:type="dxa"/>
            <w:vMerge/>
          </w:tcPr>
          <w:p w:rsidR="00C446B5" w:rsidRPr="00B26BD5" w:rsidRDefault="00C446B5" w:rsidP="00D30752">
            <w:pPr>
              <w:ind w:left="113" w:right="113"/>
              <w:jc w:val="center"/>
              <w:rPr>
                <w:rFonts w:ascii="Times New Roman" w:hAnsi="Times New Roman" w:cs="Times New Roman"/>
                <w:sz w:val="24"/>
                <w:szCs w:val="24"/>
              </w:rPr>
            </w:pPr>
          </w:p>
        </w:tc>
        <w:tc>
          <w:tcPr>
            <w:tcW w:w="2210" w:type="dxa"/>
            <w:vMerge/>
          </w:tcPr>
          <w:p w:rsidR="00C446B5" w:rsidRPr="00B26BD5" w:rsidRDefault="00C446B5" w:rsidP="00D30752">
            <w:pPr>
              <w:suppressAutoHyphens/>
              <w:spacing w:after="0" w:line="240" w:lineRule="auto"/>
              <w:rPr>
                <w:rFonts w:ascii="Times New Roman" w:hAnsi="Times New Roman" w:cs="Times New Roman"/>
              </w:rPr>
            </w:pPr>
          </w:p>
        </w:tc>
        <w:tc>
          <w:tcPr>
            <w:tcW w:w="5649" w:type="dxa"/>
          </w:tcPr>
          <w:p w:rsidR="00C446B5" w:rsidRPr="00B26BD5" w:rsidRDefault="00C446B5" w:rsidP="00D30752">
            <w:pPr>
              <w:suppressAutoHyphens/>
              <w:spacing w:after="0"/>
              <w:jc w:val="both"/>
              <w:rPr>
                <w:rFonts w:ascii="Times New Roman" w:hAnsi="Times New Roman" w:cs="Times New Roman"/>
                <w:sz w:val="24"/>
                <w:szCs w:val="24"/>
              </w:rPr>
            </w:pPr>
            <w:r w:rsidRPr="00B26BD5">
              <w:rPr>
                <w:rFonts w:ascii="Times New Roman" w:hAnsi="Times New Roman" w:cs="Times New Roman"/>
                <w:b/>
                <w:bCs/>
                <w:sz w:val="24"/>
                <w:szCs w:val="24"/>
              </w:rPr>
              <w:t xml:space="preserve">Знания: </w:t>
            </w:r>
            <w:r w:rsidRPr="00B26BD5">
              <w:rPr>
                <w:rFonts w:ascii="Times New Roman"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446B5" w:rsidRPr="00B26BD5">
        <w:trPr>
          <w:cantSplit/>
          <w:trHeight w:val="1895"/>
          <w:jc w:val="center"/>
        </w:trPr>
        <w:tc>
          <w:tcPr>
            <w:tcW w:w="1199" w:type="dxa"/>
            <w:vMerge w:val="restart"/>
          </w:tcPr>
          <w:p w:rsidR="00C446B5" w:rsidRPr="00B26BD5" w:rsidRDefault="00C446B5" w:rsidP="00D30752">
            <w:pPr>
              <w:ind w:left="113"/>
              <w:jc w:val="center"/>
              <w:rPr>
                <w:rFonts w:ascii="Times New Roman" w:hAnsi="Times New Roman" w:cs="Times New Roman"/>
                <w:sz w:val="24"/>
                <w:szCs w:val="24"/>
              </w:rPr>
            </w:pPr>
            <w:r w:rsidRPr="00B26BD5">
              <w:rPr>
                <w:rFonts w:ascii="Times New Roman" w:hAnsi="Times New Roman" w:cs="Times New Roman"/>
                <w:sz w:val="24"/>
                <w:szCs w:val="24"/>
              </w:rPr>
              <w:lastRenderedPageBreak/>
              <w:t>ОК 10</w:t>
            </w:r>
          </w:p>
        </w:tc>
        <w:tc>
          <w:tcPr>
            <w:tcW w:w="2210" w:type="dxa"/>
            <w:vMerge w:val="restart"/>
          </w:tcPr>
          <w:p w:rsidR="00C446B5" w:rsidRPr="007C2A41" w:rsidRDefault="00C446B5" w:rsidP="00D30752">
            <w:pPr>
              <w:suppressAutoHyphens/>
              <w:spacing w:after="0" w:line="240" w:lineRule="auto"/>
              <w:rPr>
                <w:rFonts w:ascii="Times New Roman" w:hAnsi="Times New Roman" w:cs="Times New Roman"/>
              </w:rPr>
            </w:pPr>
            <w:r w:rsidRPr="007C2A41">
              <w:rPr>
                <w:rFonts w:ascii="Times New Roman" w:hAnsi="Times New Roman" w:cs="Times New Roman"/>
              </w:rPr>
              <w:t>Пользоваться профессиональной документацией на государственном и иностранных языках.</w:t>
            </w:r>
          </w:p>
        </w:tc>
        <w:tc>
          <w:tcPr>
            <w:tcW w:w="5649" w:type="dxa"/>
          </w:tcPr>
          <w:p w:rsidR="00C446B5" w:rsidRPr="00B26BD5" w:rsidRDefault="00C446B5" w:rsidP="00D30752">
            <w:pPr>
              <w:suppressAutoHyphens/>
              <w:spacing w:after="0"/>
              <w:jc w:val="both"/>
              <w:rPr>
                <w:rFonts w:ascii="Times New Roman" w:hAnsi="Times New Roman" w:cs="Times New Roman"/>
                <w:sz w:val="24"/>
                <w:szCs w:val="24"/>
              </w:rPr>
            </w:pPr>
            <w:r w:rsidRPr="00B26BD5">
              <w:rPr>
                <w:rFonts w:ascii="Times New Roman" w:hAnsi="Times New Roman" w:cs="Times New Roman"/>
                <w:b/>
                <w:bCs/>
                <w:sz w:val="24"/>
                <w:szCs w:val="24"/>
              </w:rPr>
              <w:t xml:space="preserve">Умения: </w:t>
            </w:r>
            <w:r w:rsidRPr="00B26BD5">
              <w:rPr>
                <w:rFonts w:ascii="Times New Roman" w:hAnsi="Times New Roman" w:cs="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C446B5" w:rsidRPr="00B26BD5">
        <w:trPr>
          <w:cantSplit/>
          <w:trHeight w:val="2227"/>
          <w:jc w:val="center"/>
        </w:trPr>
        <w:tc>
          <w:tcPr>
            <w:tcW w:w="1199" w:type="dxa"/>
            <w:vMerge/>
          </w:tcPr>
          <w:p w:rsidR="00C446B5" w:rsidRPr="00B26BD5" w:rsidRDefault="00C446B5" w:rsidP="00D30752">
            <w:pPr>
              <w:ind w:left="113"/>
              <w:jc w:val="center"/>
              <w:rPr>
                <w:rFonts w:ascii="Times New Roman" w:hAnsi="Times New Roman" w:cs="Times New Roman"/>
                <w:sz w:val="24"/>
                <w:szCs w:val="24"/>
              </w:rPr>
            </w:pPr>
          </w:p>
        </w:tc>
        <w:tc>
          <w:tcPr>
            <w:tcW w:w="2210" w:type="dxa"/>
            <w:vMerge/>
          </w:tcPr>
          <w:p w:rsidR="00C446B5" w:rsidRPr="00B26BD5" w:rsidRDefault="00C446B5" w:rsidP="00D30752">
            <w:pPr>
              <w:suppressAutoHyphens/>
              <w:spacing w:after="0" w:line="240" w:lineRule="auto"/>
              <w:rPr>
                <w:rFonts w:ascii="Times New Roman" w:hAnsi="Times New Roman" w:cs="Times New Roman"/>
              </w:rPr>
            </w:pPr>
          </w:p>
        </w:tc>
        <w:tc>
          <w:tcPr>
            <w:tcW w:w="5649" w:type="dxa"/>
          </w:tcPr>
          <w:p w:rsidR="00C446B5" w:rsidRPr="00B26BD5" w:rsidRDefault="00C446B5" w:rsidP="00D30752">
            <w:pPr>
              <w:suppressAutoHyphens/>
              <w:spacing w:after="0"/>
              <w:jc w:val="both"/>
              <w:rPr>
                <w:rFonts w:ascii="Times New Roman" w:hAnsi="Times New Roman" w:cs="Times New Roman"/>
                <w:sz w:val="24"/>
                <w:szCs w:val="24"/>
              </w:rPr>
            </w:pPr>
            <w:r w:rsidRPr="00B26BD5">
              <w:rPr>
                <w:rFonts w:ascii="Times New Roman" w:hAnsi="Times New Roman" w:cs="Times New Roman"/>
                <w:b/>
                <w:bCs/>
                <w:sz w:val="24"/>
                <w:szCs w:val="24"/>
              </w:rPr>
              <w:t>Знания:</w:t>
            </w:r>
            <w:r w:rsidRPr="00B26BD5">
              <w:rPr>
                <w:rFonts w:ascii="Times New Roman" w:hAnsi="Times New Roman" w:cs="Times New Roman"/>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446B5" w:rsidRPr="00B26BD5">
        <w:trPr>
          <w:cantSplit/>
          <w:trHeight w:val="1692"/>
          <w:jc w:val="center"/>
        </w:trPr>
        <w:tc>
          <w:tcPr>
            <w:tcW w:w="1199" w:type="dxa"/>
            <w:vMerge w:val="restart"/>
          </w:tcPr>
          <w:p w:rsidR="00C446B5" w:rsidRPr="00B26BD5" w:rsidRDefault="00C446B5" w:rsidP="00D30752">
            <w:pPr>
              <w:ind w:left="113" w:right="113"/>
              <w:jc w:val="center"/>
              <w:rPr>
                <w:rFonts w:ascii="Times New Roman" w:hAnsi="Times New Roman" w:cs="Times New Roman"/>
                <w:sz w:val="24"/>
                <w:szCs w:val="24"/>
              </w:rPr>
            </w:pPr>
            <w:r w:rsidRPr="00B26BD5">
              <w:rPr>
                <w:rFonts w:ascii="Times New Roman" w:hAnsi="Times New Roman" w:cs="Times New Roman"/>
                <w:sz w:val="24"/>
                <w:szCs w:val="24"/>
              </w:rPr>
              <w:t>ОК 11</w:t>
            </w:r>
          </w:p>
        </w:tc>
        <w:tc>
          <w:tcPr>
            <w:tcW w:w="2210" w:type="dxa"/>
            <w:vMerge w:val="restart"/>
          </w:tcPr>
          <w:p w:rsidR="00C446B5" w:rsidRPr="008E3985" w:rsidRDefault="00C446B5" w:rsidP="00D30752">
            <w:pPr>
              <w:suppressAutoHyphens/>
              <w:spacing w:after="0" w:line="240" w:lineRule="auto"/>
              <w:rPr>
                <w:rFonts w:ascii="Times New Roman" w:hAnsi="Times New Roman" w:cs="Times New Roman"/>
              </w:rPr>
            </w:pPr>
            <w:r w:rsidRPr="008E3985">
              <w:rPr>
                <w:rFonts w:ascii="Times New Roman" w:hAnsi="Times New Roman" w:cs="Times New Roman"/>
              </w:rPr>
              <w:t>Использовать знания по финансовой грамотности, планировать предпринимательскую деятельность в профессиональной сфере.</w:t>
            </w:r>
          </w:p>
          <w:p w:rsidR="00C446B5" w:rsidRPr="00B26BD5" w:rsidRDefault="00C446B5" w:rsidP="00D30752">
            <w:pPr>
              <w:suppressAutoHyphens/>
              <w:spacing w:after="0" w:line="240" w:lineRule="auto"/>
              <w:rPr>
                <w:rFonts w:ascii="Times New Roman" w:hAnsi="Times New Roman" w:cs="Times New Roman"/>
              </w:rPr>
            </w:pPr>
          </w:p>
        </w:tc>
        <w:tc>
          <w:tcPr>
            <w:tcW w:w="5649" w:type="dxa"/>
          </w:tcPr>
          <w:p w:rsidR="00C446B5" w:rsidRPr="00B26BD5" w:rsidRDefault="00C446B5" w:rsidP="00D30752">
            <w:pPr>
              <w:suppressAutoHyphens/>
              <w:spacing w:after="0"/>
              <w:jc w:val="both"/>
              <w:rPr>
                <w:rFonts w:ascii="Times New Roman" w:hAnsi="Times New Roman" w:cs="Times New Roman"/>
                <w:sz w:val="24"/>
                <w:szCs w:val="24"/>
              </w:rPr>
            </w:pPr>
            <w:r w:rsidRPr="00B26BD5">
              <w:rPr>
                <w:rFonts w:ascii="Times New Roman" w:hAnsi="Times New Roman" w:cs="Times New Roman"/>
                <w:b/>
                <w:bCs/>
                <w:sz w:val="24"/>
                <w:szCs w:val="24"/>
              </w:rPr>
              <w:t xml:space="preserve">Умения: </w:t>
            </w:r>
            <w:r w:rsidRPr="00B26BD5">
              <w:rPr>
                <w:rFonts w:ascii="Times New Roman" w:hAnsi="Times New Roman" w:cs="Times New Roman"/>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446B5" w:rsidRPr="00B26BD5">
        <w:trPr>
          <w:cantSplit/>
          <w:trHeight w:val="1297"/>
          <w:jc w:val="center"/>
        </w:trPr>
        <w:tc>
          <w:tcPr>
            <w:tcW w:w="1199" w:type="dxa"/>
            <w:vMerge/>
          </w:tcPr>
          <w:p w:rsidR="00C446B5" w:rsidRPr="00B26BD5" w:rsidRDefault="00C446B5" w:rsidP="00D30752">
            <w:pPr>
              <w:ind w:left="113" w:right="113"/>
              <w:jc w:val="center"/>
              <w:rPr>
                <w:rFonts w:ascii="Times New Roman" w:hAnsi="Times New Roman" w:cs="Times New Roman"/>
                <w:sz w:val="24"/>
                <w:szCs w:val="24"/>
              </w:rPr>
            </w:pPr>
          </w:p>
        </w:tc>
        <w:tc>
          <w:tcPr>
            <w:tcW w:w="2210" w:type="dxa"/>
            <w:vMerge/>
          </w:tcPr>
          <w:p w:rsidR="00C446B5" w:rsidRPr="00B26BD5" w:rsidRDefault="00C446B5" w:rsidP="00D30752">
            <w:pPr>
              <w:suppressAutoHyphens/>
              <w:spacing w:after="0" w:line="240" w:lineRule="auto"/>
              <w:jc w:val="both"/>
              <w:rPr>
                <w:rFonts w:ascii="Times New Roman" w:hAnsi="Times New Roman" w:cs="Times New Roman"/>
              </w:rPr>
            </w:pPr>
          </w:p>
        </w:tc>
        <w:tc>
          <w:tcPr>
            <w:tcW w:w="5649" w:type="dxa"/>
          </w:tcPr>
          <w:p w:rsidR="00C446B5" w:rsidRPr="00B26BD5" w:rsidRDefault="00C446B5" w:rsidP="00D30752">
            <w:pPr>
              <w:suppressAutoHyphens/>
              <w:spacing w:after="0"/>
              <w:jc w:val="both"/>
              <w:rPr>
                <w:rFonts w:ascii="Times New Roman" w:hAnsi="Times New Roman" w:cs="Times New Roman"/>
                <w:sz w:val="24"/>
                <w:szCs w:val="24"/>
              </w:rPr>
            </w:pPr>
            <w:r w:rsidRPr="00B26BD5">
              <w:rPr>
                <w:rFonts w:ascii="Times New Roman" w:hAnsi="Times New Roman" w:cs="Times New Roman"/>
                <w:b/>
                <w:bCs/>
                <w:sz w:val="24"/>
                <w:szCs w:val="24"/>
              </w:rPr>
              <w:t>Знание:</w:t>
            </w:r>
            <w:r w:rsidRPr="00B26BD5">
              <w:rPr>
                <w:rFonts w:ascii="Times New Roman" w:hAnsi="Times New Roman" w:cs="Times New Roman"/>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C446B5" w:rsidRPr="00322AAD" w:rsidRDefault="00C446B5" w:rsidP="00D30752">
      <w:pPr>
        <w:spacing w:after="0"/>
        <w:ind w:firstLine="709"/>
        <w:jc w:val="both"/>
        <w:rPr>
          <w:rFonts w:ascii="Times New Roman" w:hAnsi="Times New Roman" w:cs="Times New Roman"/>
          <w:sz w:val="24"/>
          <w:szCs w:val="24"/>
        </w:rPr>
      </w:pPr>
    </w:p>
    <w:p w:rsidR="00C446B5" w:rsidRPr="00414C20" w:rsidRDefault="00C446B5" w:rsidP="00414C20">
      <w:pPr>
        <w:spacing w:after="0"/>
        <w:ind w:firstLine="709"/>
        <w:jc w:val="both"/>
        <w:rPr>
          <w:rFonts w:ascii="Times New Roman" w:hAnsi="Times New Roman" w:cs="Times New Roman"/>
          <w:sz w:val="24"/>
          <w:szCs w:val="24"/>
        </w:rPr>
      </w:pPr>
    </w:p>
    <w:p w:rsidR="00C446B5" w:rsidRPr="00414C20" w:rsidRDefault="00C446B5" w:rsidP="00414C20">
      <w:pPr>
        <w:spacing w:after="0"/>
        <w:ind w:firstLine="709"/>
        <w:jc w:val="both"/>
        <w:rPr>
          <w:rFonts w:ascii="Times New Roman" w:hAnsi="Times New Roman" w:cs="Times New Roman"/>
          <w:b/>
          <w:bCs/>
          <w:sz w:val="24"/>
          <w:szCs w:val="24"/>
        </w:rPr>
      </w:pPr>
      <w:r w:rsidRPr="00414C20">
        <w:rPr>
          <w:rFonts w:ascii="Times New Roman" w:hAnsi="Times New Roman" w:cs="Times New Roman"/>
          <w:b/>
          <w:bCs/>
          <w:sz w:val="24"/>
          <w:szCs w:val="24"/>
        </w:rPr>
        <w:t>4.2. Профессиональные компетенции</w:t>
      </w:r>
    </w:p>
    <w:p w:rsidR="00C446B5" w:rsidRDefault="00C446B5" w:rsidP="00414C20">
      <w:pPr>
        <w:spacing w:after="0"/>
        <w:ind w:firstLine="709"/>
        <w:jc w:val="both"/>
        <w:rPr>
          <w:rFonts w:ascii="Times New Roman" w:hAnsi="Times New Roman" w:cs="Times New Roman"/>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0"/>
        <w:gridCol w:w="3460"/>
        <w:gridCol w:w="3173"/>
      </w:tblGrid>
      <w:tr w:rsidR="00C446B5" w:rsidRPr="00A81F16">
        <w:trPr>
          <w:jc w:val="center"/>
        </w:trPr>
        <w:tc>
          <w:tcPr>
            <w:tcW w:w="2440" w:type="dxa"/>
          </w:tcPr>
          <w:p w:rsidR="00C446B5" w:rsidRPr="00C14D4C" w:rsidRDefault="00C446B5" w:rsidP="005A1610">
            <w:pPr>
              <w:suppressAutoHyphens/>
              <w:spacing w:after="0" w:line="240" w:lineRule="auto"/>
              <w:jc w:val="center"/>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 xml:space="preserve">Основные виды </w:t>
            </w:r>
          </w:p>
          <w:p w:rsidR="00C446B5" w:rsidRPr="00C14D4C" w:rsidRDefault="00C446B5" w:rsidP="005A1610">
            <w:pPr>
              <w:suppressAutoHyphens/>
              <w:spacing w:after="0" w:line="240" w:lineRule="auto"/>
              <w:jc w:val="center"/>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деятельности</w:t>
            </w:r>
          </w:p>
        </w:tc>
        <w:tc>
          <w:tcPr>
            <w:tcW w:w="3460" w:type="dxa"/>
          </w:tcPr>
          <w:p w:rsidR="00C446B5" w:rsidRPr="00C14D4C" w:rsidRDefault="00C446B5" w:rsidP="005A1610">
            <w:pPr>
              <w:suppressAutoHyphens/>
              <w:spacing w:after="0" w:line="240" w:lineRule="auto"/>
              <w:jc w:val="center"/>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Код и наименование</w:t>
            </w:r>
          </w:p>
          <w:p w:rsidR="00C446B5" w:rsidRPr="00C14D4C" w:rsidRDefault="00C446B5" w:rsidP="005A1610">
            <w:pPr>
              <w:suppressAutoHyphens/>
              <w:spacing w:after="0" w:line="240" w:lineRule="auto"/>
              <w:jc w:val="center"/>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компетенции</w:t>
            </w:r>
          </w:p>
        </w:tc>
        <w:tc>
          <w:tcPr>
            <w:tcW w:w="3173" w:type="dxa"/>
          </w:tcPr>
          <w:p w:rsidR="00C446B5" w:rsidRPr="00C14D4C" w:rsidRDefault="00C446B5" w:rsidP="005A1610">
            <w:pPr>
              <w:suppressAutoHyphens/>
              <w:spacing w:after="0" w:line="240" w:lineRule="auto"/>
              <w:jc w:val="center"/>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Показатели освоения компетенции</w:t>
            </w:r>
          </w:p>
        </w:tc>
      </w:tr>
      <w:tr w:rsidR="00C446B5" w:rsidRPr="00A81F16">
        <w:trPr>
          <w:trHeight w:val="489"/>
          <w:jc w:val="center"/>
        </w:trPr>
        <w:tc>
          <w:tcPr>
            <w:tcW w:w="2440" w:type="dxa"/>
            <w:vMerge w:val="restart"/>
          </w:tcPr>
          <w:p w:rsidR="00C446B5" w:rsidRPr="00D432AA" w:rsidRDefault="00C446B5" w:rsidP="005A1610">
            <w:pPr>
              <w:pStyle w:val="afffff9"/>
              <w:tabs>
                <w:tab w:val="left" w:pos="935"/>
              </w:tabs>
              <w:spacing w:after="0" w:line="360" w:lineRule="auto"/>
              <w:ind w:left="0"/>
              <w:jc w:val="both"/>
              <w:outlineLvl w:val="0"/>
              <w:rPr>
                <w:rFonts w:ascii="Times New Roman" w:hAnsi="Times New Roman"/>
                <w:color w:val="000000"/>
                <w:szCs w:val="24"/>
              </w:rPr>
            </w:pPr>
            <w:r w:rsidRPr="00D432AA">
              <w:rPr>
                <w:rFonts w:ascii="Times New Roman" w:hAnsi="Times New Roman"/>
                <w:color w:val="000000"/>
                <w:szCs w:val="24"/>
              </w:rPr>
              <w:t>Выполнение работ средней сложности по монтажу, демон</w:t>
            </w:r>
            <w:r w:rsidRPr="00D432AA">
              <w:rPr>
                <w:rFonts w:ascii="Times New Roman" w:hAnsi="Times New Roman"/>
                <w:color w:val="000000"/>
                <w:szCs w:val="24"/>
              </w:rPr>
              <w:lastRenderedPageBreak/>
              <w:t>тажу и ремонту конструкций верхнего строения железнодорожного пути и наземных линий метрополитена</w:t>
            </w:r>
          </w:p>
        </w:tc>
        <w:tc>
          <w:tcPr>
            <w:tcW w:w="3460" w:type="dxa"/>
            <w:vMerge w:val="restart"/>
          </w:tcPr>
          <w:p w:rsidR="00C446B5" w:rsidRPr="00C14D4C" w:rsidRDefault="00C446B5" w:rsidP="005A1610">
            <w:pPr>
              <w:pStyle w:val="23"/>
              <w:widowControl w:val="0"/>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ПК 1.1</w:t>
            </w:r>
            <w:r w:rsidRPr="00C14D4C">
              <w:rPr>
                <w:rFonts w:ascii="Times New Roman" w:hAnsi="Times New Roman" w:cs="Times New Roman"/>
                <w:color w:val="000000"/>
                <w:sz w:val="24"/>
                <w:szCs w:val="24"/>
              </w:rPr>
              <w:t xml:space="preserve">Осуществлять технологический процесс по монтажу, демонтажу и ремонту конструкций верхнего строения </w:t>
            </w:r>
            <w:r>
              <w:rPr>
                <w:rFonts w:ascii="Times New Roman" w:hAnsi="Times New Roman" w:cs="Times New Roman"/>
                <w:color w:val="000000"/>
                <w:sz w:val="24"/>
                <w:szCs w:val="24"/>
              </w:rPr>
              <w:lastRenderedPageBreak/>
              <w:t xml:space="preserve">железнодорожного </w:t>
            </w:r>
            <w:r w:rsidRPr="00C14D4C">
              <w:rPr>
                <w:rFonts w:ascii="Times New Roman" w:hAnsi="Times New Roman" w:cs="Times New Roman"/>
                <w:color w:val="000000"/>
                <w:sz w:val="24"/>
                <w:szCs w:val="24"/>
              </w:rPr>
              <w:t>пути и наземных линий метрополи</w:t>
            </w:r>
            <w:r>
              <w:rPr>
                <w:rFonts w:ascii="Times New Roman" w:hAnsi="Times New Roman" w:cs="Times New Roman"/>
                <w:color w:val="000000"/>
                <w:sz w:val="24"/>
                <w:szCs w:val="24"/>
              </w:rPr>
              <w:t>тена</w:t>
            </w:r>
          </w:p>
          <w:p w:rsidR="00C446B5" w:rsidRPr="00C14D4C" w:rsidRDefault="00C446B5" w:rsidP="005A1610">
            <w:pPr>
              <w:spacing w:after="0" w:line="240" w:lineRule="auto"/>
              <w:jc w:val="both"/>
              <w:rPr>
                <w:rFonts w:ascii="Times New Roman" w:hAnsi="Times New Roman" w:cs="Times New Roman"/>
                <w:i/>
                <w:iCs/>
                <w:color w:val="000000"/>
                <w:sz w:val="24"/>
                <w:szCs w:val="24"/>
              </w:rPr>
            </w:pPr>
          </w:p>
        </w:tc>
        <w:tc>
          <w:tcPr>
            <w:tcW w:w="3173" w:type="dxa"/>
          </w:tcPr>
          <w:p w:rsidR="00C446B5" w:rsidRPr="00B9784C" w:rsidRDefault="00C446B5" w:rsidP="00B9784C">
            <w:pPr>
              <w:spacing w:after="0" w:line="240" w:lineRule="auto"/>
              <w:rPr>
                <w:rFonts w:ascii="Times New Roman" w:hAnsi="Times New Roman" w:cs="Times New Roman"/>
                <w:b/>
                <w:bCs/>
                <w:sz w:val="24"/>
                <w:szCs w:val="24"/>
              </w:rPr>
            </w:pPr>
            <w:r w:rsidRPr="00B9784C">
              <w:rPr>
                <w:rFonts w:ascii="Times New Roman" w:hAnsi="Times New Roman" w:cs="Times New Roman"/>
                <w:b/>
                <w:bCs/>
                <w:sz w:val="24"/>
                <w:szCs w:val="24"/>
              </w:rPr>
              <w:lastRenderedPageBreak/>
              <w:t>Практический опыт:</w:t>
            </w:r>
          </w:p>
          <w:p w:rsidR="00C446B5" w:rsidRPr="00B9784C" w:rsidRDefault="00C446B5" w:rsidP="00B9784C">
            <w:pPr>
              <w:spacing w:after="0"/>
              <w:ind w:firstLine="284"/>
              <w:rPr>
                <w:sz w:val="24"/>
                <w:szCs w:val="24"/>
              </w:rPr>
            </w:pPr>
            <w:r w:rsidRPr="00B9784C">
              <w:rPr>
                <w:rFonts w:ascii="Times New Roman" w:hAnsi="Times New Roman" w:cs="Times New Roman"/>
                <w:sz w:val="24"/>
                <w:szCs w:val="24"/>
              </w:rPr>
              <w:t xml:space="preserve">монтаж, демонтаж и ремонт конструкций верхнего строения железнодорожного пути и наземных линий метрополитена; крепления </w:t>
            </w:r>
            <w:r w:rsidRPr="00B9784C">
              <w:rPr>
                <w:rFonts w:ascii="Times New Roman" w:hAnsi="Times New Roman" w:cs="Times New Roman"/>
                <w:sz w:val="24"/>
                <w:szCs w:val="24"/>
              </w:rPr>
              <w:lastRenderedPageBreak/>
              <w:t>рельсов к деревянным и железобетонным шпалам</w:t>
            </w:r>
          </w:p>
        </w:tc>
      </w:tr>
      <w:tr w:rsidR="00C446B5" w:rsidRPr="00A81F16">
        <w:trPr>
          <w:trHeight w:val="411"/>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B9784C" w:rsidRDefault="00C446B5" w:rsidP="00B9784C">
            <w:pPr>
              <w:spacing w:after="0" w:line="240" w:lineRule="auto"/>
              <w:rPr>
                <w:rFonts w:ascii="Times New Roman" w:hAnsi="Times New Roman" w:cs="Times New Roman"/>
                <w:b/>
                <w:bCs/>
                <w:color w:val="000000"/>
                <w:sz w:val="24"/>
                <w:szCs w:val="24"/>
              </w:rPr>
            </w:pPr>
            <w:r w:rsidRPr="00B9784C">
              <w:rPr>
                <w:rFonts w:ascii="Times New Roman" w:hAnsi="Times New Roman" w:cs="Times New Roman"/>
                <w:b/>
                <w:bCs/>
                <w:color w:val="000000"/>
                <w:sz w:val="24"/>
                <w:szCs w:val="24"/>
              </w:rPr>
              <w:t>Умения:</w:t>
            </w:r>
            <w:r w:rsidRPr="00B9784C">
              <w:rPr>
                <w:rFonts w:ascii="Times New Roman" w:hAnsi="Times New Roman" w:cs="Times New Roman"/>
                <w:color w:val="000000"/>
                <w:sz w:val="24"/>
                <w:szCs w:val="24"/>
              </w:rPr>
              <w:t xml:space="preserve"> Применять действующие методики при производстве работ средней сложности по монтажу, демонтажу и ремонту конструкций верхнего строения железнодорожного пути и наземных линий метрополитена</w:t>
            </w:r>
          </w:p>
        </w:tc>
      </w:tr>
      <w:tr w:rsidR="00C446B5" w:rsidRPr="00A81F16">
        <w:trPr>
          <w:trHeight w:val="417"/>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D30752" w:rsidRDefault="00C446B5" w:rsidP="00B9784C">
            <w:pPr>
              <w:pStyle w:val="21"/>
              <w:ind w:right="0"/>
              <w:rPr>
                <w:rFonts w:ascii="Times New Roman" w:hAnsi="Times New Roman" w:cs="Times New Roman"/>
                <w:color w:val="000000"/>
                <w:sz w:val="22"/>
                <w:szCs w:val="22"/>
              </w:rPr>
            </w:pPr>
            <w:r w:rsidRPr="00D30752">
              <w:rPr>
                <w:rFonts w:ascii="Times New Roman" w:hAnsi="Times New Roman" w:cs="Times New Roman"/>
                <w:b/>
                <w:bCs/>
                <w:color w:val="000000"/>
              </w:rPr>
              <w:t xml:space="preserve">Знания: </w:t>
            </w:r>
            <w:r w:rsidRPr="00D30752">
              <w:rPr>
                <w:rFonts w:ascii="Times New Roman" w:hAnsi="Times New Roman" w:cs="Times New Roman"/>
                <w:color w:val="000000"/>
                <w:sz w:val="22"/>
                <w:szCs w:val="22"/>
              </w:rPr>
              <w:t>Норм содержания железнодорожного пути с деревянными и железобетонными шпалами, плитами и блоками, рельсовой цепи автоблокировки;</w:t>
            </w:r>
          </w:p>
          <w:p w:rsidR="00C446B5" w:rsidRPr="00D30752" w:rsidRDefault="00C446B5" w:rsidP="00B9784C">
            <w:pPr>
              <w:spacing w:after="0"/>
              <w:ind w:firstLine="284"/>
              <w:rPr>
                <w:rFonts w:ascii="Times New Roman" w:hAnsi="Times New Roman" w:cs="Times New Roman"/>
                <w:color w:val="000000"/>
              </w:rPr>
            </w:pPr>
            <w:r w:rsidRPr="00D30752">
              <w:rPr>
                <w:rFonts w:ascii="Times New Roman" w:hAnsi="Times New Roman" w:cs="Times New Roman"/>
                <w:color w:val="000000"/>
              </w:rPr>
              <w:t xml:space="preserve">путевых и сигнальных знаков, устройства верхнего строения железнодорожного пути и земляного полотна, требований по их эксплуатации; </w:t>
            </w:r>
          </w:p>
          <w:p w:rsidR="00C446B5" w:rsidRPr="00D30752" w:rsidRDefault="00C446B5" w:rsidP="00B9784C">
            <w:pPr>
              <w:spacing w:after="0"/>
              <w:ind w:firstLine="284"/>
              <w:rPr>
                <w:rFonts w:ascii="Times New Roman" w:hAnsi="Times New Roman" w:cs="Times New Roman"/>
                <w:b/>
                <w:bCs/>
                <w:color w:val="000000"/>
              </w:rPr>
            </w:pPr>
            <w:r w:rsidRPr="00D30752">
              <w:rPr>
                <w:rFonts w:ascii="Times New Roman" w:hAnsi="Times New Roman" w:cs="Times New Roman"/>
                <w:color w:val="000000"/>
                <w:sz w:val="24"/>
                <w:szCs w:val="24"/>
              </w:rPr>
              <w:t xml:space="preserve">правил производства монтажа, демонтажа конструкций верхнего строения железнодорожного пути; </w:t>
            </w:r>
            <w:r w:rsidRPr="00D30752">
              <w:rPr>
                <w:rFonts w:ascii="Times New Roman" w:hAnsi="Times New Roman" w:cs="Times New Roman"/>
                <w:color w:val="000000"/>
              </w:rPr>
              <w:t>способы строповки рельсов, пакетов шпал, брусьев и контейнеров со скреплениями</w:t>
            </w:r>
          </w:p>
        </w:tc>
      </w:tr>
      <w:tr w:rsidR="00C446B5" w:rsidRPr="00A81F16">
        <w:trPr>
          <w:trHeight w:val="460"/>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val="restart"/>
          </w:tcPr>
          <w:p w:rsidR="00C446B5" w:rsidRPr="00C14D4C" w:rsidRDefault="00C446B5" w:rsidP="005A1610">
            <w:pPr>
              <w:pStyle w:val="23"/>
              <w:widowControl w:val="0"/>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ПК 1.2</w:t>
            </w:r>
            <w:r w:rsidRPr="00C14D4C">
              <w:rPr>
                <w:rFonts w:ascii="Times New Roman" w:hAnsi="Times New Roman" w:cs="Times New Roman"/>
                <w:color w:val="000000"/>
                <w:sz w:val="24"/>
                <w:szCs w:val="24"/>
              </w:rPr>
              <w:t> Применять контрольно-измерительный инструмент для измер</w:t>
            </w:r>
            <w:r>
              <w:rPr>
                <w:rFonts w:ascii="Times New Roman" w:hAnsi="Times New Roman" w:cs="Times New Roman"/>
                <w:color w:val="000000"/>
                <w:sz w:val="24"/>
                <w:szCs w:val="24"/>
              </w:rPr>
              <w:t>ения параметров рельсовой колеи</w:t>
            </w:r>
          </w:p>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B9784C">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 xml:space="preserve">Практический опыт: </w:t>
            </w:r>
          </w:p>
          <w:p w:rsidR="00C446B5" w:rsidRPr="00C14D4C" w:rsidRDefault="00C446B5" w:rsidP="00B9784C">
            <w:pPr>
              <w:spacing w:after="0" w:line="240" w:lineRule="auto"/>
              <w:rPr>
                <w:rFonts w:ascii="Times New Roman" w:hAnsi="Times New Roman" w:cs="Times New Roman"/>
                <w:color w:val="000000"/>
                <w:sz w:val="24"/>
                <w:szCs w:val="24"/>
              </w:rPr>
            </w:pPr>
            <w:r w:rsidRPr="00C14D4C">
              <w:rPr>
                <w:rStyle w:val="FontStyle58"/>
                <w:rFonts w:cs="Times New Roman"/>
                <w:color w:val="000000"/>
                <w:sz w:val="24"/>
                <w:szCs w:val="24"/>
              </w:rPr>
              <w:t>контроля параметров рельсовой колеи и стрелочных переводов</w:t>
            </w:r>
          </w:p>
        </w:tc>
      </w:tr>
      <w:tr w:rsidR="00C446B5" w:rsidRPr="00A81F16">
        <w:trPr>
          <w:trHeight w:val="460"/>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B9784C">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Умения:</w:t>
            </w:r>
            <w:r w:rsidRPr="00C14D4C">
              <w:rPr>
                <w:rFonts w:ascii="Times New Roman" w:hAnsi="Times New Roman" w:cs="Times New Roman"/>
                <w:color w:val="000000"/>
                <w:sz w:val="24"/>
                <w:szCs w:val="24"/>
              </w:rPr>
              <w:t xml:space="preserve"> Применять действующие методики при использовании контрольно-измерительного инструмента</w:t>
            </w:r>
          </w:p>
        </w:tc>
      </w:tr>
      <w:tr w:rsidR="00C446B5" w:rsidRPr="00A81F16">
        <w:trPr>
          <w:trHeight w:val="460"/>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B9784C">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Знания:</w:t>
            </w:r>
            <w:r>
              <w:rPr>
                <w:rFonts w:ascii="Times New Roman" w:hAnsi="Times New Roman" w:cs="Times New Roman"/>
                <w:color w:val="000000"/>
                <w:sz w:val="24"/>
                <w:szCs w:val="24"/>
              </w:rPr>
              <w:t xml:space="preserve"> Правил</w:t>
            </w:r>
            <w:r w:rsidRPr="00C14D4C">
              <w:rPr>
                <w:rFonts w:ascii="Times New Roman" w:hAnsi="Times New Roman" w:cs="Times New Roman"/>
                <w:color w:val="000000"/>
                <w:sz w:val="24"/>
                <w:szCs w:val="24"/>
              </w:rPr>
              <w:t xml:space="preserve"> производства работ по применению контрольно-измерительного инструмента</w:t>
            </w:r>
          </w:p>
        </w:tc>
      </w:tr>
      <w:tr w:rsidR="00C446B5" w:rsidRPr="00A81F16">
        <w:trPr>
          <w:trHeight w:val="305"/>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val="restart"/>
          </w:tcPr>
          <w:p w:rsidR="00C446B5" w:rsidRPr="00C14D4C" w:rsidRDefault="00C446B5" w:rsidP="005A1610">
            <w:pPr>
              <w:pStyle w:val="23"/>
              <w:widowControl w:val="0"/>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ПК 1.3</w:t>
            </w:r>
            <w:r w:rsidRPr="00C14D4C">
              <w:rPr>
                <w:rFonts w:ascii="Times New Roman" w:hAnsi="Times New Roman" w:cs="Times New Roman"/>
                <w:color w:val="000000"/>
                <w:sz w:val="24"/>
                <w:szCs w:val="24"/>
              </w:rPr>
              <w:t> Применять путевой электрический и пневматическ</w:t>
            </w:r>
            <w:r>
              <w:rPr>
                <w:rFonts w:ascii="Times New Roman" w:hAnsi="Times New Roman" w:cs="Times New Roman"/>
                <w:color w:val="000000"/>
                <w:sz w:val="24"/>
                <w:szCs w:val="24"/>
              </w:rPr>
              <w:t>ий инструмент для выправки пути</w:t>
            </w:r>
          </w:p>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B9784C">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 xml:space="preserve">Практический опыт: </w:t>
            </w:r>
          </w:p>
          <w:p w:rsidR="00C446B5" w:rsidRPr="00C14D4C" w:rsidRDefault="00C446B5" w:rsidP="00B9784C">
            <w:pPr>
              <w:spacing w:after="0"/>
              <w:rPr>
                <w:rFonts w:ascii="Times New Roman" w:hAnsi="Times New Roman" w:cs="Times New Roman"/>
                <w:color w:val="000000"/>
              </w:rPr>
            </w:pPr>
            <w:r w:rsidRPr="00C14D4C">
              <w:rPr>
                <w:rFonts w:ascii="Times New Roman" w:hAnsi="Times New Roman" w:cs="Times New Roman"/>
                <w:color w:val="000000"/>
              </w:rPr>
              <w:t xml:space="preserve">По выправке </w:t>
            </w:r>
            <w:r>
              <w:rPr>
                <w:rFonts w:ascii="Times New Roman" w:hAnsi="Times New Roman" w:cs="Times New Roman"/>
                <w:color w:val="000000"/>
              </w:rPr>
              <w:t xml:space="preserve">железнодорожного </w:t>
            </w:r>
            <w:r w:rsidRPr="00C14D4C">
              <w:rPr>
                <w:rFonts w:ascii="Times New Roman" w:hAnsi="Times New Roman" w:cs="Times New Roman"/>
                <w:color w:val="000000"/>
              </w:rPr>
              <w:t>пути с применением механизированного путевого инстру</w:t>
            </w:r>
            <w:r>
              <w:rPr>
                <w:rFonts w:ascii="Times New Roman" w:hAnsi="Times New Roman" w:cs="Times New Roman"/>
                <w:color w:val="000000"/>
              </w:rPr>
              <w:t>мента</w:t>
            </w:r>
          </w:p>
        </w:tc>
      </w:tr>
      <w:tr w:rsidR="00C446B5" w:rsidRPr="00A81F16">
        <w:trPr>
          <w:trHeight w:val="423"/>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B9784C">
            <w:pPr>
              <w:spacing w:after="0"/>
              <w:ind w:firstLine="284"/>
              <w:rPr>
                <w:rFonts w:ascii="Times New Roman" w:hAnsi="Times New Roman" w:cs="Times New Roman"/>
                <w:color w:val="000000"/>
                <w:sz w:val="24"/>
                <w:szCs w:val="24"/>
              </w:rPr>
            </w:pPr>
            <w:r w:rsidRPr="00C14D4C">
              <w:rPr>
                <w:rFonts w:ascii="Times New Roman" w:hAnsi="Times New Roman" w:cs="Times New Roman"/>
                <w:b/>
                <w:bCs/>
                <w:color w:val="000000"/>
                <w:sz w:val="24"/>
                <w:szCs w:val="24"/>
              </w:rPr>
              <w:t>Умения:</w:t>
            </w:r>
            <w:r w:rsidRPr="00C14D4C">
              <w:rPr>
                <w:rFonts w:ascii="Times New Roman" w:hAnsi="Times New Roman" w:cs="Times New Roman"/>
                <w:color w:val="000000"/>
                <w:sz w:val="24"/>
                <w:szCs w:val="24"/>
              </w:rPr>
              <w:t xml:space="preserve"> осуществлять резку рельсов рельсорезными станками, прикрепле</w:t>
            </w:r>
            <w:r w:rsidRPr="00C14D4C">
              <w:rPr>
                <w:rFonts w:ascii="Times New Roman" w:hAnsi="Times New Roman" w:cs="Times New Roman"/>
                <w:color w:val="000000"/>
                <w:sz w:val="24"/>
                <w:szCs w:val="24"/>
              </w:rPr>
              <w:lastRenderedPageBreak/>
              <w:t>ние подкладок к</w:t>
            </w:r>
            <w:r w:rsidRPr="00C14D4C">
              <w:rPr>
                <w:rFonts w:ascii="Times New Roman" w:hAnsi="Times New Roman" w:cs="Times New Roman"/>
                <w:b/>
                <w:bCs/>
                <w:color w:val="000000"/>
                <w:sz w:val="24"/>
                <w:szCs w:val="24"/>
              </w:rPr>
              <w:t> </w:t>
            </w:r>
            <w:r w:rsidRPr="00C14D4C">
              <w:rPr>
                <w:rFonts w:ascii="Times New Roman" w:hAnsi="Times New Roman" w:cs="Times New Roman"/>
                <w:color w:val="000000"/>
                <w:sz w:val="24"/>
                <w:szCs w:val="24"/>
              </w:rPr>
              <w:t>железобетонным шпалам, сверлить отверстия в</w:t>
            </w:r>
            <w:r w:rsidRPr="00C14D4C">
              <w:rPr>
                <w:rFonts w:ascii="Times New Roman" w:hAnsi="Times New Roman" w:cs="Times New Roman"/>
                <w:b/>
                <w:bCs/>
                <w:color w:val="000000"/>
                <w:sz w:val="24"/>
                <w:szCs w:val="24"/>
              </w:rPr>
              <w:t> </w:t>
            </w:r>
            <w:r w:rsidRPr="00C14D4C">
              <w:rPr>
                <w:rFonts w:ascii="Times New Roman" w:hAnsi="Times New Roman" w:cs="Times New Roman"/>
                <w:color w:val="000000"/>
                <w:sz w:val="24"/>
                <w:szCs w:val="24"/>
              </w:rPr>
              <w:t>рельсах электросверлильными станками;</w:t>
            </w:r>
          </w:p>
          <w:p w:rsidR="00C446B5" w:rsidRPr="00C14D4C" w:rsidRDefault="00C446B5" w:rsidP="00B9784C">
            <w:pPr>
              <w:spacing w:after="0" w:line="240" w:lineRule="auto"/>
              <w:rPr>
                <w:rFonts w:ascii="Times New Roman" w:hAnsi="Times New Roman" w:cs="Times New Roman"/>
                <w:b/>
                <w:bCs/>
                <w:color w:val="000000"/>
                <w:sz w:val="24"/>
                <w:szCs w:val="24"/>
              </w:rPr>
            </w:pPr>
            <w:r w:rsidRPr="00C14D4C">
              <w:rPr>
                <w:rFonts w:ascii="Times New Roman" w:hAnsi="Times New Roman" w:cs="Times New Roman"/>
                <w:color w:val="000000"/>
                <w:sz w:val="24"/>
                <w:szCs w:val="24"/>
              </w:rPr>
              <w:t>производить регулировку положения рельсошпальной решетки в плане гидравлическими рихтовщиками;</w:t>
            </w:r>
          </w:p>
        </w:tc>
      </w:tr>
      <w:tr w:rsidR="00C446B5" w:rsidRPr="00A81F16">
        <w:trPr>
          <w:trHeight w:val="305"/>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5A1610">
            <w:pPr>
              <w:spacing w:after="0"/>
              <w:ind w:firstLine="284"/>
              <w:rPr>
                <w:rFonts w:ascii="Times New Roman" w:hAnsi="Times New Roman" w:cs="Times New Roman"/>
                <w:color w:val="000000"/>
              </w:rPr>
            </w:pPr>
            <w:r w:rsidRPr="00C14D4C">
              <w:rPr>
                <w:rFonts w:ascii="Times New Roman" w:hAnsi="Times New Roman" w:cs="Times New Roman"/>
                <w:b/>
                <w:bCs/>
                <w:color w:val="000000"/>
                <w:sz w:val="24"/>
                <w:szCs w:val="24"/>
              </w:rPr>
              <w:t>Знания:</w:t>
            </w:r>
            <w:r>
              <w:rPr>
                <w:rFonts w:ascii="Times New Roman" w:hAnsi="Times New Roman" w:cs="Times New Roman"/>
                <w:b/>
                <w:bCs/>
                <w:color w:val="000000"/>
                <w:sz w:val="24"/>
                <w:szCs w:val="24"/>
              </w:rPr>
              <w:t xml:space="preserve"> </w:t>
            </w:r>
            <w:r>
              <w:rPr>
                <w:rFonts w:ascii="Times New Roman" w:hAnsi="Times New Roman" w:cs="Times New Roman"/>
                <w:color w:val="000000"/>
              </w:rPr>
              <w:t>правил</w:t>
            </w:r>
            <w:r w:rsidRPr="00C14D4C">
              <w:rPr>
                <w:rFonts w:ascii="Times New Roman" w:hAnsi="Times New Roman" w:cs="Times New Roman"/>
                <w:color w:val="000000"/>
              </w:rPr>
              <w:t xml:space="preserve"> эксплуатации электрорельсорезных, электросверлильных станков и путевого ручного, электрического и пневматического инст</w:t>
            </w:r>
            <w:r>
              <w:rPr>
                <w:rFonts w:ascii="Times New Roman" w:hAnsi="Times New Roman" w:cs="Times New Roman"/>
                <w:color w:val="000000"/>
              </w:rPr>
              <w:t>румента</w:t>
            </w:r>
          </w:p>
        </w:tc>
      </w:tr>
      <w:tr w:rsidR="00C446B5" w:rsidRPr="00A81F16">
        <w:trPr>
          <w:trHeight w:val="534"/>
          <w:jc w:val="center"/>
        </w:trPr>
        <w:tc>
          <w:tcPr>
            <w:tcW w:w="244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460" w:type="dxa"/>
            <w:vMerge w:val="restart"/>
          </w:tcPr>
          <w:p w:rsidR="00C446B5" w:rsidRPr="00C14D4C" w:rsidRDefault="00C446B5" w:rsidP="005A1610">
            <w:pPr>
              <w:pStyle w:val="23"/>
              <w:widowControl w:val="0"/>
              <w:spacing w:line="360" w:lineRule="auto"/>
              <w:ind w:left="0" w:firstLine="0"/>
              <w:rPr>
                <w:rFonts w:ascii="Times New Roman" w:hAnsi="Times New Roman" w:cs="Times New Roman"/>
                <w:color w:val="000000"/>
                <w:sz w:val="24"/>
                <w:szCs w:val="24"/>
                <w:highlight w:val="green"/>
              </w:rPr>
            </w:pPr>
            <w:r>
              <w:rPr>
                <w:rFonts w:ascii="Times New Roman" w:hAnsi="Times New Roman" w:cs="Times New Roman"/>
                <w:color w:val="000000"/>
                <w:sz w:val="24"/>
                <w:szCs w:val="24"/>
              </w:rPr>
              <w:t>ПК 1.4</w:t>
            </w:r>
            <w:r w:rsidRPr="00C14D4C">
              <w:rPr>
                <w:rFonts w:ascii="Times New Roman" w:hAnsi="Times New Roman" w:cs="Times New Roman"/>
                <w:color w:val="000000"/>
                <w:sz w:val="24"/>
                <w:szCs w:val="24"/>
              </w:rPr>
              <w:t> Осуществлять регулировки гидравлическими разгоночными и рихтовочными приборами в соответствии с нормативно-технической до</w:t>
            </w:r>
            <w:r>
              <w:rPr>
                <w:rFonts w:ascii="Times New Roman" w:hAnsi="Times New Roman" w:cs="Times New Roman"/>
                <w:color w:val="000000"/>
                <w:sz w:val="24"/>
                <w:szCs w:val="24"/>
              </w:rPr>
              <w:t>кументацией</w:t>
            </w:r>
          </w:p>
          <w:p w:rsidR="00C446B5" w:rsidRPr="00C14D4C" w:rsidRDefault="00C446B5" w:rsidP="005A1610">
            <w:pPr>
              <w:spacing w:after="0" w:line="240" w:lineRule="auto"/>
              <w:jc w:val="both"/>
              <w:rPr>
                <w:rFonts w:ascii="Times New Roman" w:hAnsi="Times New Roman" w:cs="Times New Roman"/>
                <w:i/>
                <w:iCs/>
                <w:color w:val="000000"/>
                <w:sz w:val="24"/>
                <w:szCs w:val="24"/>
              </w:rPr>
            </w:pPr>
          </w:p>
        </w:tc>
        <w:tc>
          <w:tcPr>
            <w:tcW w:w="3173" w:type="dxa"/>
          </w:tcPr>
          <w:p w:rsidR="00C446B5" w:rsidRPr="004937B0" w:rsidRDefault="00C446B5" w:rsidP="005A1610">
            <w:pPr>
              <w:spacing w:after="0" w:line="240" w:lineRule="auto"/>
              <w:rPr>
                <w:rFonts w:ascii="Times New Roman" w:hAnsi="Times New Roman" w:cs="Times New Roman"/>
                <w:color w:val="000000"/>
              </w:rPr>
            </w:pPr>
            <w:r w:rsidRPr="004937B0">
              <w:rPr>
                <w:rFonts w:ascii="Times New Roman" w:hAnsi="Times New Roman" w:cs="Times New Roman"/>
                <w:b/>
                <w:bCs/>
                <w:color w:val="000000"/>
              </w:rPr>
              <w:t>Практический опыт:</w:t>
            </w:r>
            <w:r w:rsidRPr="004937B0">
              <w:rPr>
                <w:rFonts w:ascii="Times New Roman" w:hAnsi="Times New Roman" w:cs="Times New Roman"/>
                <w:color w:val="000000"/>
              </w:rPr>
              <w:t xml:space="preserve"> Регулировка рельсовых зазоров гидравлическими разгоночными приборами на участках железнодорожного пути с железобетонными шпалами, плитами и блоками;</w:t>
            </w:r>
          </w:p>
          <w:p w:rsidR="00C446B5" w:rsidRPr="004937B0" w:rsidRDefault="00C446B5" w:rsidP="005A1610">
            <w:pPr>
              <w:spacing w:after="0" w:line="240" w:lineRule="auto"/>
              <w:rPr>
                <w:rFonts w:ascii="Times New Roman" w:hAnsi="Times New Roman" w:cs="Times New Roman"/>
                <w:b/>
                <w:bCs/>
                <w:color w:val="000000"/>
              </w:rPr>
            </w:pPr>
            <w:r w:rsidRPr="004937B0">
              <w:rPr>
                <w:rFonts w:ascii="Times New Roman" w:hAnsi="Times New Roman" w:cs="Times New Roman"/>
                <w:color w:val="000000"/>
              </w:rPr>
              <w:t>Регулировка рельсовых зазоров гидравлическими разгоночными приборам</w:t>
            </w:r>
            <w:r>
              <w:rPr>
                <w:rFonts w:ascii="Times New Roman" w:hAnsi="Times New Roman" w:cs="Times New Roman"/>
                <w:color w:val="000000"/>
              </w:rPr>
              <w:t xml:space="preserve">и на участках железнодорожного </w:t>
            </w:r>
            <w:r w:rsidRPr="004937B0">
              <w:rPr>
                <w:rFonts w:ascii="Times New Roman" w:hAnsi="Times New Roman" w:cs="Times New Roman"/>
                <w:color w:val="000000"/>
              </w:rPr>
              <w:t>пути с железобетонными шпалами, плитами и блоками</w:t>
            </w:r>
          </w:p>
        </w:tc>
      </w:tr>
      <w:tr w:rsidR="00C446B5" w:rsidRPr="00A81F16">
        <w:trPr>
          <w:trHeight w:val="542"/>
          <w:jc w:val="center"/>
        </w:trPr>
        <w:tc>
          <w:tcPr>
            <w:tcW w:w="244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5A1610">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Умения:</w:t>
            </w:r>
            <w:r w:rsidRPr="00C14D4C">
              <w:rPr>
                <w:rFonts w:ascii="Times New Roman" w:hAnsi="Times New Roman" w:cs="Times New Roman"/>
                <w:color w:val="000000"/>
                <w:sz w:val="24"/>
                <w:szCs w:val="24"/>
              </w:rPr>
              <w:t xml:space="preserve"> Применять действующие методики при работе с гидравлическими разгоночными и рихтовочными приборами</w:t>
            </w:r>
          </w:p>
        </w:tc>
      </w:tr>
      <w:tr w:rsidR="00C446B5" w:rsidRPr="00A81F16">
        <w:trPr>
          <w:trHeight w:val="481"/>
          <w:jc w:val="center"/>
        </w:trPr>
        <w:tc>
          <w:tcPr>
            <w:tcW w:w="244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5A1610">
            <w:pPr>
              <w:spacing w:after="0"/>
              <w:ind w:firstLine="284"/>
              <w:rPr>
                <w:rFonts w:ascii="Times New Roman" w:hAnsi="Times New Roman" w:cs="Times New Roman"/>
                <w:color w:val="000000"/>
              </w:rPr>
            </w:pPr>
            <w:r w:rsidRPr="00C14D4C">
              <w:rPr>
                <w:rFonts w:ascii="Times New Roman" w:hAnsi="Times New Roman" w:cs="Times New Roman"/>
                <w:b/>
                <w:bCs/>
                <w:color w:val="000000"/>
                <w:sz w:val="24"/>
                <w:szCs w:val="24"/>
              </w:rPr>
              <w:t>Знания:</w:t>
            </w:r>
            <w:r>
              <w:rPr>
                <w:rFonts w:ascii="Times New Roman" w:hAnsi="Times New Roman" w:cs="Times New Roman"/>
                <w:b/>
                <w:bCs/>
                <w:color w:val="000000"/>
                <w:sz w:val="24"/>
                <w:szCs w:val="24"/>
              </w:rPr>
              <w:t xml:space="preserve"> </w:t>
            </w:r>
            <w:r>
              <w:rPr>
                <w:rFonts w:ascii="Times New Roman" w:hAnsi="Times New Roman" w:cs="Times New Roman"/>
                <w:color w:val="000000"/>
              </w:rPr>
              <w:t>правил</w:t>
            </w:r>
            <w:r w:rsidRPr="00C14D4C">
              <w:rPr>
                <w:rFonts w:ascii="Times New Roman" w:hAnsi="Times New Roman" w:cs="Times New Roman"/>
                <w:color w:val="000000"/>
              </w:rPr>
              <w:t xml:space="preserve"> регулировки рельсошпальной решетки в</w:t>
            </w:r>
            <w:r w:rsidRPr="00C14D4C">
              <w:rPr>
                <w:rFonts w:ascii="Times New Roman" w:hAnsi="Times New Roman" w:cs="Times New Roman"/>
                <w:b/>
                <w:bCs/>
                <w:color w:val="000000"/>
              </w:rPr>
              <w:t> </w:t>
            </w:r>
            <w:r w:rsidRPr="00C14D4C">
              <w:rPr>
                <w:rFonts w:ascii="Times New Roman" w:hAnsi="Times New Roman" w:cs="Times New Roman"/>
                <w:color w:val="000000"/>
              </w:rPr>
              <w:t>плане на участках с деревянными и железобетонными шпалами</w:t>
            </w:r>
          </w:p>
        </w:tc>
      </w:tr>
      <w:tr w:rsidR="00C446B5" w:rsidRPr="00A81F16">
        <w:trPr>
          <w:trHeight w:val="534"/>
          <w:jc w:val="center"/>
        </w:trPr>
        <w:tc>
          <w:tcPr>
            <w:tcW w:w="2440" w:type="dxa"/>
            <w:vMerge w:val="restart"/>
          </w:tcPr>
          <w:p w:rsidR="00C446B5" w:rsidRPr="00C14D4C" w:rsidRDefault="00C446B5" w:rsidP="005A1610">
            <w:pPr>
              <w:spacing w:after="0" w:line="240" w:lineRule="auto"/>
              <w:jc w:val="both"/>
              <w:rPr>
                <w:rFonts w:ascii="Times New Roman" w:hAnsi="Times New Roman" w:cs="Times New Roman"/>
                <w:color w:val="000000"/>
                <w:sz w:val="24"/>
                <w:szCs w:val="24"/>
              </w:rPr>
            </w:pPr>
            <w:r w:rsidRPr="00C14D4C">
              <w:rPr>
                <w:rFonts w:ascii="Times New Roman" w:hAnsi="Times New Roman" w:cs="Times New Roman"/>
                <w:color w:val="000000"/>
                <w:sz w:val="24"/>
                <w:szCs w:val="24"/>
              </w:rPr>
              <w:t>Выполнение работ средней сложности по ремонту искусст</w:t>
            </w:r>
            <w:r>
              <w:rPr>
                <w:rFonts w:ascii="Times New Roman" w:hAnsi="Times New Roman" w:cs="Times New Roman"/>
                <w:color w:val="000000"/>
                <w:sz w:val="24"/>
                <w:szCs w:val="24"/>
              </w:rPr>
              <w:t>венных сооружений</w:t>
            </w:r>
          </w:p>
          <w:p w:rsidR="00C446B5" w:rsidRPr="00C14D4C" w:rsidRDefault="00C446B5" w:rsidP="005A1610">
            <w:pPr>
              <w:jc w:val="both"/>
              <w:rPr>
                <w:rFonts w:ascii="Times New Roman" w:hAnsi="Times New Roman" w:cs="Times New Roman"/>
                <w:color w:val="000000"/>
                <w:sz w:val="24"/>
                <w:szCs w:val="24"/>
              </w:rPr>
            </w:pPr>
          </w:p>
        </w:tc>
        <w:tc>
          <w:tcPr>
            <w:tcW w:w="3460" w:type="dxa"/>
            <w:vMerge w:val="restart"/>
          </w:tcPr>
          <w:p w:rsidR="00C446B5" w:rsidRPr="00C14D4C" w:rsidRDefault="00C446B5" w:rsidP="005A1610">
            <w:pPr>
              <w:pStyle w:val="210"/>
              <w:widowControl w:val="0"/>
              <w:spacing w:line="360" w:lineRule="auto"/>
              <w:ind w:left="0" w:firstLine="0"/>
              <w:jc w:val="both"/>
              <w:rPr>
                <w:rFonts w:ascii="Times New Roman" w:hAnsi="Times New Roman" w:cs="Times New Roman"/>
                <w:color w:val="000000"/>
              </w:rPr>
            </w:pPr>
            <w:r>
              <w:rPr>
                <w:rFonts w:ascii="Times New Roman" w:hAnsi="Times New Roman" w:cs="Times New Roman"/>
                <w:color w:val="000000"/>
              </w:rPr>
              <w:t>ПК 2.1</w:t>
            </w:r>
            <w:r w:rsidRPr="00C14D4C">
              <w:rPr>
                <w:rFonts w:ascii="Times New Roman" w:hAnsi="Times New Roman" w:cs="Times New Roman"/>
                <w:color w:val="000000"/>
              </w:rPr>
              <w:t> Осуществлять технологический процесс по р</w:t>
            </w:r>
            <w:r>
              <w:rPr>
                <w:rFonts w:ascii="Times New Roman" w:hAnsi="Times New Roman" w:cs="Times New Roman"/>
                <w:color w:val="000000"/>
              </w:rPr>
              <w:t>емонту искусственных сооружений</w:t>
            </w:r>
          </w:p>
          <w:p w:rsidR="00C446B5" w:rsidRPr="00C14D4C" w:rsidRDefault="00C446B5" w:rsidP="005A1610">
            <w:pPr>
              <w:spacing w:after="0" w:line="240" w:lineRule="auto"/>
              <w:jc w:val="both"/>
              <w:rPr>
                <w:rFonts w:ascii="Times New Roman" w:hAnsi="Times New Roman" w:cs="Times New Roman"/>
                <w:i/>
                <w:iCs/>
                <w:color w:val="000000"/>
                <w:sz w:val="24"/>
                <w:szCs w:val="24"/>
              </w:rPr>
            </w:pPr>
          </w:p>
        </w:tc>
        <w:tc>
          <w:tcPr>
            <w:tcW w:w="3173" w:type="dxa"/>
          </w:tcPr>
          <w:p w:rsidR="00C446B5" w:rsidRPr="00C14D4C" w:rsidRDefault="00C446B5" w:rsidP="005A1610">
            <w:pPr>
              <w:spacing w:after="0" w:line="240" w:lineRule="auto"/>
              <w:rPr>
                <w:rFonts w:ascii="Times New Roman" w:hAnsi="Times New Roman" w:cs="Times New Roman"/>
                <w:color w:val="000000"/>
                <w:sz w:val="24"/>
                <w:szCs w:val="24"/>
              </w:rPr>
            </w:pPr>
            <w:r w:rsidRPr="00C14D4C">
              <w:rPr>
                <w:rFonts w:ascii="Times New Roman" w:hAnsi="Times New Roman" w:cs="Times New Roman"/>
                <w:b/>
                <w:bCs/>
                <w:color w:val="000000"/>
                <w:sz w:val="24"/>
                <w:szCs w:val="24"/>
              </w:rPr>
              <w:t>Практический опыт:</w:t>
            </w:r>
          </w:p>
          <w:p w:rsidR="00C446B5" w:rsidRPr="00C14D4C" w:rsidRDefault="00C446B5" w:rsidP="005A1610">
            <w:pPr>
              <w:spacing w:after="0" w:line="240" w:lineRule="auto"/>
              <w:rPr>
                <w:rFonts w:ascii="Times New Roman" w:hAnsi="Times New Roman" w:cs="Times New Roman"/>
                <w:color w:val="000000"/>
                <w:sz w:val="24"/>
                <w:szCs w:val="24"/>
              </w:rPr>
            </w:pPr>
            <w:r w:rsidRPr="00C14D4C">
              <w:rPr>
                <w:rFonts w:ascii="Times New Roman" w:hAnsi="Times New Roman" w:cs="Times New Roman"/>
                <w:color w:val="000000"/>
                <w:sz w:val="24"/>
                <w:szCs w:val="24"/>
              </w:rPr>
              <w:t>По ремонту искусственных сооружений</w:t>
            </w:r>
          </w:p>
        </w:tc>
      </w:tr>
      <w:tr w:rsidR="00C446B5" w:rsidRPr="00A81F16">
        <w:trPr>
          <w:trHeight w:val="542"/>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5A1610">
            <w:pPr>
              <w:snapToGrid w:val="0"/>
              <w:spacing w:after="0" w:line="240" w:lineRule="auto"/>
              <w:ind w:firstLine="284"/>
              <w:rPr>
                <w:rFonts w:ascii="Times New Roman" w:hAnsi="Times New Roman" w:cs="Times New Roman"/>
                <w:color w:val="000000"/>
              </w:rPr>
            </w:pPr>
            <w:r w:rsidRPr="00C14D4C">
              <w:rPr>
                <w:rFonts w:ascii="Times New Roman" w:hAnsi="Times New Roman" w:cs="Times New Roman"/>
                <w:b/>
                <w:bCs/>
                <w:color w:val="000000"/>
                <w:sz w:val="24"/>
                <w:szCs w:val="24"/>
              </w:rPr>
              <w:t>Умения:</w:t>
            </w:r>
            <w:r>
              <w:rPr>
                <w:rFonts w:ascii="Times New Roman" w:hAnsi="Times New Roman" w:cs="Times New Roman"/>
                <w:b/>
                <w:bCs/>
                <w:color w:val="000000"/>
                <w:sz w:val="24"/>
                <w:szCs w:val="24"/>
              </w:rPr>
              <w:t xml:space="preserve"> </w:t>
            </w:r>
            <w:r w:rsidRPr="00C14D4C">
              <w:rPr>
                <w:rFonts w:ascii="Times New Roman" w:hAnsi="Times New Roman" w:cs="Times New Roman"/>
                <w:color w:val="000000"/>
              </w:rPr>
              <w:t>производить работы по ремонту средней сложности искусственных сооружений; различать виды искусственных сооружений по</w:t>
            </w:r>
            <w:r w:rsidRPr="00C14D4C">
              <w:rPr>
                <w:rFonts w:ascii="Times New Roman" w:hAnsi="Times New Roman" w:cs="Times New Roman"/>
                <w:b/>
                <w:bCs/>
                <w:color w:val="000000"/>
              </w:rPr>
              <w:t> </w:t>
            </w:r>
            <w:r w:rsidRPr="00C14D4C">
              <w:rPr>
                <w:rFonts w:ascii="Times New Roman" w:hAnsi="Times New Roman" w:cs="Times New Roman"/>
                <w:color w:val="000000"/>
              </w:rPr>
              <w:t>внешнему виду и их назна</w:t>
            </w:r>
            <w:r>
              <w:rPr>
                <w:rFonts w:ascii="Times New Roman" w:hAnsi="Times New Roman" w:cs="Times New Roman"/>
                <w:color w:val="000000"/>
              </w:rPr>
              <w:t>чению</w:t>
            </w:r>
          </w:p>
        </w:tc>
      </w:tr>
      <w:tr w:rsidR="00C446B5" w:rsidRPr="00A81F16">
        <w:trPr>
          <w:trHeight w:val="481"/>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5A1610">
            <w:pPr>
              <w:snapToGrid w:val="0"/>
              <w:spacing w:after="0" w:line="240" w:lineRule="auto"/>
              <w:ind w:firstLine="284"/>
              <w:rPr>
                <w:rFonts w:ascii="Times New Roman" w:hAnsi="Times New Roman" w:cs="Times New Roman"/>
                <w:color w:val="000000"/>
              </w:rPr>
            </w:pPr>
            <w:r w:rsidRPr="00C14D4C">
              <w:rPr>
                <w:rFonts w:ascii="Times New Roman" w:hAnsi="Times New Roman" w:cs="Times New Roman"/>
                <w:b/>
                <w:bCs/>
                <w:color w:val="000000"/>
                <w:sz w:val="24"/>
                <w:szCs w:val="24"/>
              </w:rPr>
              <w:t>Знания:</w:t>
            </w:r>
            <w:r>
              <w:rPr>
                <w:rFonts w:ascii="Times New Roman" w:hAnsi="Times New Roman" w:cs="Times New Roman"/>
                <w:color w:val="000000"/>
              </w:rPr>
              <w:t xml:space="preserve"> видов, устройства и назначения</w:t>
            </w:r>
            <w:r w:rsidRPr="00C14D4C">
              <w:rPr>
                <w:rFonts w:ascii="Times New Roman" w:hAnsi="Times New Roman" w:cs="Times New Roman"/>
                <w:color w:val="000000"/>
              </w:rPr>
              <w:t xml:space="preserve"> искусственных со</w:t>
            </w:r>
            <w:r>
              <w:rPr>
                <w:rFonts w:ascii="Times New Roman" w:hAnsi="Times New Roman" w:cs="Times New Roman"/>
                <w:color w:val="000000"/>
              </w:rPr>
              <w:t>оружений; видов</w:t>
            </w:r>
            <w:r w:rsidRPr="00C14D4C">
              <w:rPr>
                <w:rFonts w:ascii="Times New Roman" w:hAnsi="Times New Roman" w:cs="Times New Roman"/>
                <w:color w:val="000000"/>
              </w:rPr>
              <w:t xml:space="preserve"> встречающихся неисправностей, причины их появления, методы </w:t>
            </w:r>
            <w:r w:rsidRPr="00C14D4C">
              <w:rPr>
                <w:rFonts w:ascii="Times New Roman" w:hAnsi="Times New Roman" w:cs="Times New Roman"/>
                <w:color w:val="000000"/>
              </w:rPr>
              <w:lastRenderedPageBreak/>
              <w:t>предотвращения и способы устранения;</w:t>
            </w:r>
          </w:p>
          <w:p w:rsidR="00C446B5" w:rsidRPr="00C14D4C" w:rsidRDefault="00C446B5" w:rsidP="005A1610">
            <w:pPr>
              <w:snapToGrid w:val="0"/>
              <w:spacing w:after="0" w:line="240" w:lineRule="auto"/>
              <w:ind w:firstLine="284"/>
              <w:rPr>
                <w:rFonts w:ascii="Times New Roman" w:hAnsi="Times New Roman" w:cs="Times New Roman"/>
                <w:color w:val="000000"/>
              </w:rPr>
            </w:pPr>
            <w:r>
              <w:rPr>
                <w:rFonts w:ascii="Times New Roman" w:hAnsi="Times New Roman" w:cs="Times New Roman"/>
                <w:color w:val="000000"/>
              </w:rPr>
              <w:t>условий</w:t>
            </w:r>
            <w:r w:rsidRPr="00C14D4C">
              <w:rPr>
                <w:rFonts w:ascii="Times New Roman" w:hAnsi="Times New Roman" w:cs="Times New Roman"/>
                <w:color w:val="000000"/>
              </w:rPr>
              <w:t xml:space="preserve"> продолжительной службы искусственных сооружений;</w:t>
            </w:r>
          </w:p>
          <w:p w:rsidR="00C446B5" w:rsidRPr="00C14D4C" w:rsidRDefault="00C446B5" w:rsidP="005A1610">
            <w:pPr>
              <w:snapToGrid w:val="0"/>
              <w:spacing w:after="0" w:line="240" w:lineRule="auto"/>
              <w:ind w:firstLine="284"/>
              <w:rPr>
                <w:rFonts w:ascii="Times New Roman" w:hAnsi="Times New Roman" w:cs="Times New Roman"/>
                <w:color w:val="000000"/>
              </w:rPr>
            </w:pPr>
            <w:r>
              <w:rPr>
                <w:rFonts w:ascii="Times New Roman" w:hAnsi="Times New Roman" w:cs="Times New Roman"/>
                <w:color w:val="000000"/>
              </w:rPr>
              <w:t>системы</w:t>
            </w:r>
            <w:r w:rsidRPr="00C14D4C">
              <w:rPr>
                <w:rFonts w:ascii="Times New Roman" w:hAnsi="Times New Roman" w:cs="Times New Roman"/>
                <w:color w:val="000000"/>
              </w:rPr>
              <w:t xml:space="preserve"> ухода за искусственными сооружениями и их ремонта</w:t>
            </w:r>
          </w:p>
        </w:tc>
      </w:tr>
      <w:tr w:rsidR="00C446B5" w:rsidRPr="00A81F16">
        <w:trPr>
          <w:trHeight w:val="534"/>
          <w:jc w:val="center"/>
        </w:trPr>
        <w:tc>
          <w:tcPr>
            <w:tcW w:w="244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460" w:type="dxa"/>
            <w:vMerge w:val="restart"/>
          </w:tcPr>
          <w:p w:rsidR="00C446B5" w:rsidRPr="00C14D4C" w:rsidRDefault="00C446B5" w:rsidP="005A1610">
            <w:pPr>
              <w:pStyle w:val="210"/>
              <w:widowControl w:val="0"/>
              <w:spacing w:line="360" w:lineRule="auto"/>
              <w:ind w:left="0" w:firstLine="0"/>
              <w:jc w:val="both"/>
              <w:rPr>
                <w:rFonts w:ascii="Times New Roman" w:hAnsi="Times New Roman" w:cs="Times New Roman"/>
                <w:color w:val="000000"/>
              </w:rPr>
            </w:pPr>
            <w:r>
              <w:rPr>
                <w:rFonts w:ascii="Times New Roman" w:hAnsi="Times New Roman" w:cs="Times New Roman"/>
                <w:color w:val="000000"/>
              </w:rPr>
              <w:t>ПК 2.2</w:t>
            </w:r>
            <w:r w:rsidRPr="00C14D4C">
              <w:rPr>
                <w:rFonts w:ascii="Times New Roman" w:hAnsi="Times New Roman" w:cs="Times New Roman"/>
                <w:color w:val="000000"/>
              </w:rPr>
              <w:t> Применять электрический и ручной инструмент</w:t>
            </w:r>
            <w:r>
              <w:rPr>
                <w:rFonts w:ascii="Times New Roman" w:hAnsi="Times New Roman" w:cs="Times New Roman"/>
                <w:color w:val="000000"/>
              </w:rPr>
              <w:t xml:space="preserve"> при проведении ремонтных работ</w:t>
            </w:r>
          </w:p>
          <w:p w:rsidR="00C446B5" w:rsidRPr="00C14D4C" w:rsidRDefault="00C446B5" w:rsidP="005A1610">
            <w:pPr>
              <w:spacing w:after="0" w:line="240" w:lineRule="auto"/>
              <w:jc w:val="both"/>
              <w:rPr>
                <w:rFonts w:ascii="Times New Roman" w:hAnsi="Times New Roman" w:cs="Times New Roman"/>
                <w:i/>
                <w:iCs/>
                <w:color w:val="000000"/>
                <w:sz w:val="24"/>
                <w:szCs w:val="24"/>
              </w:rPr>
            </w:pPr>
          </w:p>
        </w:tc>
        <w:tc>
          <w:tcPr>
            <w:tcW w:w="3173" w:type="dxa"/>
          </w:tcPr>
          <w:p w:rsidR="00C446B5" w:rsidRPr="00C14D4C" w:rsidRDefault="00C446B5" w:rsidP="005A1610">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 xml:space="preserve">Практический опыт: </w:t>
            </w:r>
            <w:r w:rsidRPr="00C14D4C">
              <w:rPr>
                <w:rFonts w:ascii="Times New Roman" w:hAnsi="Times New Roman" w:cs="Times New Roman"/>
                <w:color w:val="000000"/>
                <w:sz w:val="24"/>
                <w:szCs w:val="24"/>
              </w:rPr>
              <w:t xml:space="preserve">Правила эксплуатации путевого механизированного инструмента; </w:t>
            </w:r>
            <w:r w:rsidRPr="00C14D4C">
              <w:rPr>
                <w:rFonts w:ascii="Times New Roman" w:hAnsi="Times New Roman" w:cs="Times New Roman"/>
                <w:color w:val="000000"/>
              </w:rPr>
              <w:t>основы эксплуатации искусственных сооружений</w:t>
            </w:r>
          </w:p>
        </w:tc>
      </w:tr>
      <w:tr w:rsidR="00C446B5" w:rsidRPr="00A81F16">
        <w:trPr>
          <w:trHeight w:val="542"/>
          <w:jc w:val="center"/>
        </w:trPr>
        <w:tc>
          <w:tcPr>
            <w:tcW w:w="244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B9784C">
            <w:pPr>
              <w:snapToGrid w:val="0"/>
              <w:spacing w:after="0" w:line="240" w:lineRule="auto"/>
              <w:ind w:firstLine="284"/>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Умения:</w:t>
            </w:r>
            <w:r>
              <w:rPr>
                <w:rFonts w:ascii="Times New Roman" w:hAnsi="Times New Roman" w:cs="Times New Roman"/>
                <w:b/>
                <w:bCs/>
                <w:color w:val="000000"/>
                <w:sz w:val="24"/>
                <w:szCs w:val="24"/>
              </w:rPr>
              <w:t xml:space="preserve"> </w:t>
            </w:r>
            <w:r w:rsidRPr="00C14D4C">
              <w:rPr>
                <w:rFonts w:ascii="Times New Roman" w:hAnsi="Times New Roman" w:cs="Times New Roman"/>
                <w:color w:val="000000"/>
              </w:rPr>
              <w:t>производить работы по ремонту средней сложности искусственных сооружений электрическим и</w:t>
            </w:r>
            <w:r w:rsidRPr="00C14D4C">
              <w:rPr>
                <w:rFonts w:ascii="Times New Roman" w:hAnsi="Times New Roman" w:cs="Times New Roman"/>
                <w:color w:val="000000"/>
                <w:sz w:val="24"/>
                <w:szCs w:val="24"/>
              </w:rPr>
              <w:t xml:space="preserve"> ручным путевым инструментом</w:t>
            </w:r>
          </w:p>
        </w:tc>
      </w:tr>
      <w:tr w:rsidR="00C446B5" w:rsidRPr="00A81F16">
        <w:trPr>
          <w:trHeight w:val="481"/>
          <w:jc w:val="center"/>
        </w:trPr>
        <w:tc>
          <w:tcPr>
            <w:tcW w:w="244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B9784C">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Знания:</w:t>
            </w:r>
            <w:r>
              <w:rPr>
                <w:rFonts w:ascii="Times New Roman" w:hAnsi="Times New Roman" w:cs="Times New Roman"/>
                <w:color w:val="000000"/>
                <w:sz w:val="24"/>
                <w:szCs w:val="24"/>
              </w:rPr>
              <w:t xml:space="preserve"> применение</w:t>
            </w:r>
            <w:r w:rsidRPr="00C14D4C">
              <w:rPr>
                <w:rFonts w:ascii="Times New Roman" w:hAnsi="Times New Roman" w:cs="Times New Roman"/>
                <w:color w:val="000000"/>
                <w:sz w:val="24"/>
                <w:szCs w:val="24"/>
              </w:rPr>
              <w:t xml:space="preserve"> действую</w:t>
            </w:r>
            <w:r>
              <w:rPr>
                <w:rFonts w:ascii="Times New Roman" w:hAnsi="Times New Roman" w:cs="Times New Roman"/>
                <w:color w:val="000000"/>
                <w:sz w:val="24"/>
                <w:szCs w:val="24"/>
              </w:rPr>
              <w:t>щих методик</w:t>
            </w:r>
            <w:r w:rsidRPr="00C14D4C">
              <w:rPr>
                <w:rFonts w:ascii="Times New Roman" w:hAnsi="Times New Roman" w:cs="Times New Roman"/>
                <w:color w:val="000000"/>
                <w:sz w:val="24"/>
                <w:szCs w:val="24"/>
              </w:rPr>
              <w:t xml:space="preserve"> при работе с </w:t>
            </w:r>
            <w:r>
              <w:rPr>
                <w:rFonts w:ascii="Times New Roman" w:hAnsi="Times New Roman" w:cs="Times New Roman"/>
                <w:color w:val="000000"/>
              </w:rPr>
              <w:t xml:space="preserve">электрическим </w:t>
            </w:r>
            <w:r w:rsidRPr="00C14D4C">
              <w:rPr>
                <w:rFonts w:ascii="Times New Roman" w:hAnsi="Times New Roman" w:cs="Times New Roman"/>
                <w:color w:val="000000"/>
                <w:sz w:val="24"/>
                <w:szCs w:val="24"/>
              </w:rPr>
              <w:t>и ручным путевым инструментом</w:t>
            </w:r>
          </w:p>
        </w:tc>
      </w:tr>
      <w:tr w:rsidR="00C446B5" w:rsidRPr="00A81F16">
        <w:trPr>
          <w:trHeight w:val="534"/>
          <w:jc w:val="center"/>
        </w:trPr>
        <w:tc>
          <w:tcPr>
            <w:tcW w:w="2440" w:type="dxa"/>
            <w:vMerge w:val="restart"/>
          </w:tcPr>
          <w:p w:rsidR="00C446B5" w:rsidRPr="00D432AA" w:rsidRDefault="00C446B5" w:rsidP="005A1610">
            <w:pPr>
              <w:pStyle w:val="afffff9"/>
              <w:spacing w:after="0" w:line="360" w:lineRule="auto"/>
              <w:ind w:left="0"/>
              <w:jc w:val="both"/>
              <w:outlineLvl w:val="0"/>
              <w:rPr>
                <w:rFonts w:ascii="Times New Roman" w:hAnsi="Times New Roman"/>
                <w:color w:val="000000"/>
                <w:szCs w:val="24"/>
              </w:rPr>
            </w:pPr>
            <w:r w:rsidRPr="00D432AA">
              <w:rPr>
                <w:rFonts w:ascii="Times New Roman" w:hAnsi="Times New Roman"/>
                <w:color w:val="000000"/>
                <w:szCs w:val="24"/>
              </w:rPr>
              <w:t>Контроль состояния верхнего строения железнодорожного пути, земляного полотна и искусственных сооружений</w:t>
            </w:r>
          </w:p>
          <w:p w:rsidR="00C446B5" w:rsidRPr="00C14D4C" w:rsidRDefault="00C446B5" w:rsidP="005A1610">
            <w:pPr>
              <w:jc w:val="both"/>
              <w:rPr>
                <w:rFonts w:ascii="Times New Roman" w:hAnsi="Times New Roman" w:cs="Times New Roman"/>
                <w:color w:val="000000"/>
                <w:sz w:val="24"/>
                <w:szCs w:val="24"/>
              </w:rPr>
            </w:pPr>
          </w:p>
        </w:tc>
        <w:tc>
          <w:tcPr>
            <w:tcW w:w="3460" w:type="dxa"/>
            <w:vMerge w:val="restart"/>
          </w:tcPr>
          <w:p w:rsidR="00C446B5" w:rsidRPr="00D432AA" w:rsidRDefault="00C446B5" w:rsidP="005A1610">
            <w:pPr>
              <w:pStyle w:val="afffff9"/>
              <w:spacing w:after="0" w:line="360" w:lineRule="auto"/>
              <w:ind w:left="0"/>
              <w:jc w:val="both"/>
              <w:outlineLvl w:val="0"/>
              <w:rPr>
                <w:rFonts w:ascii="Times New Roman" w:hAnsi="Times New Roman"/>
                <w:color w:val="000000"/>
                <w:szCs w:val="24"/>
              </w:rPr>
            </w:pPr>
            <w:r w:rsidRPr="00D432AA">
              <w:rPr>
                <w:rFonts w:ascii="Times New Roman" w:hAnsi="Times New Roman"/>
                <w:color w:val="000000"/>
                <w:szCs w:val="24"/>
              </w:rPr>
              <w:t>ПК 3.1 Осуществлять наблюдение за состоянием верхнего строения железнодорожного пути, земляного полотна и искусственных сооружений</w:t>
            </w:r>
          </w:p>
          <w:p w:rsidR="00C446B5" w:rsidRPr="00C14D4C" w:rsidRDefault="00C446B5" w:rsidP="005A1610">
            <w:pPr>
              <w:spacing w:after="0" w:line="240" w:lineRule="auto"/>
              <w:jc w:val="both"/>
              <w:rPr>
                <w:rFonts w:ascii="Times New Roman" w:hAnsi="Times New Roman" w:cs="Times New Roman"/>
                <w:i/>
                <w:iCs/>
                <w:color w:val="000000"/>
                <w:sz w:val="24"/>
                <w:szCs w:val="24"/>
              </w:rPr>
            </w:pPr>
          </w:p>
        </w:tc>
        <w:tc>
          <w:tcPr>
            <w:tcW w:w="3173" w:type="dxa"/>
          </w:tcPr>
          <w:p w:rsidR="00C446B5" w:rsidRPr="00C14D4C" w:rsidRDefault="00C446B5" w:rsidP="00B9784C">
            <w:pPr>
              <w:snapToGrid w:val="0"/>
              <w:spacing w:after="0"/>
              <w:ind w:firstLine="284"/>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Практический опыт:</w:t>
            </w:r>
            <w:r>
              <w:rPr>
                <w:rFonts w:ascii="Times New Roman" w:hAnsi="Times New Roman" w:cs="Times New Roman"/>
                <w:b/>
                <w:bCs/>
                <w:color w:val="000000"/>
                <w:sz w:val="24"/>
                <w:szCs w:val="24"/>
              </w:rPr>
              <w:t xml:space="preserve"> </w:t>
            </w:r>
            <w:r w:rsidRPr="00C14D4C">
              <w:rPr>
                <w:rFonts w:ascii="Times New Roman" w:hAnsi="Times New Roman" w:cs="Times New Roman"/>
                <w:color w:val="000000"/>
              </w:rPr>
              <w:t xml:space="preserve">по проведению осмотров верхнего строения </w:t>
            </w:r>
            <w:r>
              <w:rPr>
                <w:rFonts w:ascii="Times New Roman" w:hAnsi="Times New Roman" w:cs="Times New Roman"/>
                <w:color w:val="000000"/>
              </w:rPr>
              <w:t xml:space="preserve">железнодорожного </w:t>
            </w:r>
            <w:r w:rsidRPr="00C14D4C">
              <w:rPr>
                <w:rFonts w:ascii="Times New Roman" w:hAnsi="Times New Roman" w:cs="Times New Roman"/>
                <w:color w:val="000000"/>
              </w:rPr>
              <w:t>пути, земляного полотна и искусственных сооружений</w:t>
            </w:r>
          </w:p>
        </w:tc>
      </w:tr>
      <w:tr w:rsidR="00C446B5" w:rsidRPr="00A81F16">
        <w:trPr>
          <w:trHeight w:val="542"/>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B9784C" w:rsidRDefault="00C446B5" w:rsidP="00B9784C">
            <w:pPr>
              <w:snapToGrid w:val="0"/>
              <w:spacing w:after="0"/>
              <w:ind w:firstLine="284"/>
              <w:rPr>
                <w:rFonts w:ascii="Times New Roman" w:hAnsi="Times New Roman" w:cs="Times New Roman"/>
                <w:color w:val="000000"/>
              </w:rPr>
            </w:pPr>
            <w:r w:rsidRPr="00B9784C">
              <w:rPr>
                <w:rFonts w:ascii="Times New Roman" w:hAnsi="Times New Roman" w:cs="Times New Roman"/>
                <w:b/>
                <w:bCs/>
                <w:color w:val="000000"/>
              </w:rPr>
              <w:t>Умения:</w:t>
            </w:r>
            <w:r w:rsidRPr="00B9784C">
              <w:rPr>
                <w:rFonts w:ascii="Times New Roman" w:hAnsi="Times New Roman" w:cs="Times New Roman"/>
                <w:color w:val="000000"/>
              </w:rPr>
              <w:t xml:space="preserve"> предупреждать и выявлять неисправности железнодорожного пути, земляного полотна и искусственных сооружений;</w:t>
            </w:r>
          </w:p>
          <w:p w:rsidR="00C446B5" w:rsidRPr="00B9784C" w:rsidRDefault="00C446B5" w:rsidP="00B9784C">
            <w:pPr>
              <w:snapToGrid w:val="0"/>
              <w:spacing w:after="0"/>
              <w:ind w:firstLine="284"/>
              <w:rPr>
                <w:rFonts w:ascii="Times New Roman" w:hAnsi="Times New Roman" w:cs="Times New Roman"/>
                <w:color w:val="000000"/>
              </w:rPr>
            </w:pPr>
            <w:r w:rsidRPr="00B9784C">
              <w:rPr>
                <w:rFonts w:ascii="Times New Roman" w:hAnsi="Times New Roman" w:cs="Times New Roman"/>
                <w:color w:val="000000"/>
              </w:rPr>
              <w:t>устранять неисправности железнодорожного пути и искусственных сооружений, не требующие участия монтеров пути и других рабочих</w:t>
            </w:r>
          </w:p>
        </w:tc>
      </w:tr>
      <w:tr w:rsidR="00C446B5" w:rsidRPr="00A81F16">
        <w:trPr>
          <w:trHeight w:val="481"/>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B9784C">
            <w:pPr>
              <w:snapToGrid w:val="0"/>
              <w:spacing w:after="0" w:line="240" w:lineRule="auto"/>
              <w:ind w:firstLine="284"/>
              <w:rPr>
                <w:rFonts w:ascii="Times New Roman" w:hAnsi="Times New Roman" w:cs="Times New Roman"/>
                <w:color w:val="000000"/>
              </w:rPr>
            </w:pPr>
            <w:r w:rsidRPr="00C14D4C">
              <w:rPr>
                <w:rFonts w:ascii="Times New Roman" w:hAnsi="Times New Roman" w:cs="Times New Roman"/>
                <w:b/>
                <w:bCs/>
                <w:color w:val="000000"/>
                <w:sz w:val="24"/>
                <w:szCs w:val="24"/>
              </w:rPr>
              <w:t>Знания:</w:t>
            </w:r>
            <w:r>
              <w:rPr>
                <w:rFonts w:ascii="Times New Roman" w:hAnsi="Times New Roman" w:cs="Times New Roman"/>
                <w:b/>
                <w:bCs/>
                <w:color w:val="000000"/>
                <w:sz w:val="24"/>
                <w:szCs w:val="24"/>
              </w:rPr>
              <w:t xml:space="preserve"> </w:t>
            </w:r>
            <w:r>
              <w:rPr>
                <w:rFonts w:ascii="Times New Roman" w:hAnsi="Times New Roman" w:cs="Times New Roman"/>
                <w:color w:val="000000"/>
              </w:rPr>
              <w:t>правил</w:t>
            </w:r>
            <w:r w:rsidRPr="00C14D4C">
              <w:rPr>
                <w:rFonts w:ascii="Times New Roman" w:hAnsi="Times New Roman" w:cs="Times New Roman"/>
                <w:color w:val="000000"/>
              </w:rPr>
              <w:t xml:space="preserve"> технической эксплуатации железных дорог по кругу своих обязанностей;</w:t>
            </w:r>
          </w:p>
          <w:p w:rsidR="00C446B5" w:rsidRPr="00C14D4C" w:rsidRDefault="00C446B5" w:rsidP="00B9784C">
            <w:pPr>
              <w:snapToGrid w:val="0"/>
              <w:spacing w:after="0" w:line="240" w:lineRule="auto"/>
              <w:ind w:firstLine="284"/>
              <w:rPr>
                <w:rFonts w:ascii="Times New Roman" w:hAnsi="Times New Roman" w:cs="Times New Roman"/>
                <w:color w:val="000000"/>
              </w:rPr>
            </w:pPr>
            <w:r>
              <w:rPr>
                <w:rFonts w:ascii="Times New Roman" w:hAnsi="Times New Roman" w:cs="Times New Roman"/>
                <w:color w:val="000000"/>
              </w:rPr>
              <w:t>устройства, назначения и требований</w:t>
            </w:r>
            <w:r w:rsidRPr="00C14D4C">
              <w:rPr>
                <w:rFonts w:ascii="Times New Roman" w:hAnsi="Times New Roman" w:cs="Times New Roman"/>
                <w:color w:val="000000"/>
              </w:rPr>
              <w:t xml:space="preserve"> к</w:t>
            </w:r>
            <w:r w:rsidRPr="00C14D4C">
              <w:rPr>
                <w:rFonts w:ascii="Times New Roman" w:hAnsi="Times New Roman" w:cs="Times New Roman"/>
                <w:b/>
                <w:bCs/>
                <w:color w:val="000000"/>
              </w:rPr>
              <w:t> </w:t>
            </w:r>
            <w:r w:rsidRPr="00C14D4C">
              <w:rPr>
                <w:rFonts w:ascii="Times New Roman" w:hAnsi="Times New Roman" w:cs="Times New Roman"/>
                <w:color w:val="000000"/>
              </w:rPr>
              <w:t xml:space="preserve">содержанию верхнего строения </w:t>
            </w:r>
            <w:r>
              <w:rPr>
                <w:rFonts w:ascii="Times New Roman" w:hAnsi="Times New Roman" w:cs="Times New Roman"/>
                <w:color w:val="000000"/>
              </w:rPr>
              <w:t xml:space="preserve">железнодорожного </w:t>
            </w:r>
            <w:r w:rsidRPr="00C14D4C">
              <w:rPr>
                <w:rFonts w:ascii="Times New Roman" w:hAnsi="Times New Roman" w:cs="Times New Roman"/>
                <w:color w:val="000000"/>
              </w:rPr>
              <w:t>пути, земляного полотна и искусственных сооружений;</w:t>
            </w:r>
          </w:p>
          <w:p w:rsidR="00C446B5" w:rsidRPr="00C14D4C" w:rsidRDefault="00C446B5" w:rsidP="00B9784C">
            <w:pPr>
              <w:pStyle w:val="15"/>
              <w:ind w:left="0" w:firstLine="284"/>
              <w:rPr>
                <w:rFonts w:ascii="Times New Roman" w:hAnsi="Times New Roman" w:cs="Times New Roman"/>
                <w:color w:val="000000"/>
                <w:sz w:val="22"/>
                <w:szCs w:val="22"/>
                <w:lang w:val="ru-RU"/>
              </w:rPr>
            </w:pPr>
            <w:r>
              <w:rPr>
                <w:rFonts w:ascii="Times New Roman" w:hAnsi="Times New Roman" w:cs="Times New Roman"/>
                <w:color w:val="000000"/>
                <w:lang w:val="ru-RU"/>
              </w:rPr>
              <w:t>основных неисправностей</w:t>
            </w:r>
            <w:r w:rsidRPr="00C14D4C">
              <w:rPr>
                <w:rFonts w:ascii="Times New Roman" w:hAnsi="Times New Roman" w:cs="Times New Roman"/>
                <w:color w:val="000000"/>
                <w:lang w:val="ru-RU"/>
              </w:rPr>
              <w:t xml:space="preserve"> железнодорожного пути;</w:t>
            </w:r>
            <w:r w:rsidRPr="00C14D4C">
              <w:rPr>
                <w:rFonts w:ascii="Times New Roman" w:hAnsi="Times New Roman" w:cs="Times New Roman"/>
                <w:color w:val="000000"/>
                <w:sz w:val="22"/>
                <w:szCs w:val="22"/>
                <w:lang w:val="ru-RU"/>
              </w:rPr>
              <w:t xml:space="preserve"> устройство железнодорожного пути и искусственных </w:t>
            </w:r>
            <w:r w:rsidRPr="00C14D4C">
              <w:rPr>
                <w:rFonts w:ascii="Times New Roman" w:hAnsi="Times New Roman" w:cs="Times New Roman"/>
                <w:color w:val="000000"/>
                <w:sz w:val="22"/>
                <w:szCs w:val="22"/>
                <w:lang w:val="ru-RU"/>
              </w:rPr>
              <w:lastRenderedPageBreak/>
              <w:t>сооружений в пределах выполняемых работ;</w:t>
            </w:r>
          </w:p>
          <w:p w:rsidR="00C446B5" w:rsidRPr="00C14D4C" w:rsidRDefault="00C446B5" w:rsidP="00B9784C">
            <w:pPr>
              <w:pStyle w:val="15"/>
              <w:ind w:left="0" w:firstLine="284"/>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видов</w:t>
            </w:r>
            <w:r w:rsidRPr="00C14D4C">
              <w:rPr>
                <w:rFonts w:ascii="Times New Roman" w:hAnsi="Times New Roman" w:cs="Times New Roman"/>
                <w:color w:val="000000"/>
                <w:sz w:val="22"/>
                <w:szCs w:val="22"/>
                <w:lang w:val="ru-RU"/>
              </w:rPr>
              <w:t xml:space="preserve"> дефектов элементов верхнего строения железнодорожного пути;</w:t>
            </w:r>
          </w:p>
          <w:p w:rsidR="00C446B5" w:rsidRPr="00C14D4C" w:rsidRDefault="00C446B5" w:rsidP="00B9784C">
            <w:pPr>
              <w:pStyle w:val="15"/>
              <w:ind w:left="0" w:firstLine="284"/>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инструкций</w:t>
            </w:r>
            <w:r w:rsidRPr="00C14D4C">
              <w:rPr>
                <w:rFonts w:ascii="Times New Roman" w:hAnsi="Times New Roman" w:cs="Times New Roman"/>
                <w:color w:val="000000"/>
                <w:sz w:val="22"/>
                <w:szCs w:val="22"/>
                <w:lang w:val="ru-RU"/>
              </w:rPr>
              <w:t xml:space="preserve"> по текущему содержанию железнодорожного пути в пределах выполняемых работ;</w:t>
            </w:r>
          </w:p>
          <w:p w:rsidR="00C446B5" w:rsidRPr="00C14D4C" w:rsidRDefault="00C446B5" w:rsidP="00B9784C">
            <w:pPr>
              <w:pStyle w:val="15"/>
              <w:ind w:left="0" w:firstLine="284"/>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правил и инструкции</w:t>
            </w:r>
            <w:r w:rsidRPr="00C14D4C">
              <w:rPr>
                <w:rFonts w:ascii="Times New Roman" w:hAnsi="Times New Roman" w:cs="Times New Roman"/>
                <w:color w:val="000000"/>
                <w:sz w:val="22"/>
                <w:szCs w:val="22"/>
                <w:lang w:val="ru-RU"/>
              </w:rPr>
              <w:t xml:space="preserve"> по охране в пределах выполняемых работ</w:t>
            </w:r>
          </w:p>
        </w:tc>
      </w:tr>
      <w:tr w:rsidR="00C446B5" w:rsidRPr="00A81F16">
        <w:trPr>
          <w:trHeight w:val="534"/>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val="restart"/>
          </w:tcPr>
          <w:p w:rsidR="00C446B5" w:rsidRPr="00C14D4C" w:rsidRDefault="00C446B5" w:rsidP="005A1610">
            <w:pPr>
              <w:pStyle w:val="23"/>
              <w:widowControl w:val="0"/>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ПК 3.2</w:t>
            </w:r>
            <w:r w:rsidRPr="00C14D4C">
              <w:rPr>
                <w:rFonts w:ascii="Times New Roman" w:hAnsi="Times New Roman" w:cs="Times New Roman"/>
                <w:color w:val="000000"/>
                <w:sz w:val="24"/>
                <w:szCs w:val="24"/>
              </w:rPr>
              <w:t xml:space="preserve">Осуществлять наблюдение за состоянием контактной сети, линий связи, сигналов </w:t>
            </w:r>
            <w:r>
              <w:rPr>
                <w:rFonts w:ascii="Times New Roman" w:hAnsi="Times New Roman" w:cs="Times New Roman"/>
                <w:color w:val="000000"/>
                <w:sz w:val="24"/>
                <w:szCs w:val="24"/>
              </w:rPr>
              <w:t xml:space="preserve">железнодорожного </w:t>
            </w:r>
            <w:r w:rsidRPr="00C14D4C">
              <w:rPr>
                <w:rFonts w:ascii="Times New Roman" w:hAnsi="Times New Roman" w:cs="Times New Roman"/>
                <w:color w:val="000000"/>
                <w:sz w:val="24"/>
                <w:szCs w:val="24"/>
              </w:rPr>
              <w:t>подвижного состава и грузов в проходящих поез</w:t>
            </w:r>
            <w:r>
              <w:rPr>
                <w:rFonts w:ascii="Times New Roman" w:hAnsi="Times New Roman" w:cs="Times New Roman"/>
                <w:color w:val="000000"/>
                <w:sz w:val="24"/>
                <w:szCs w:val="24"/>
              </w:rPr>
              <w:t>дах</w:t>
            </w:r>
          </w:p>
          <w:p w:rsidR="00C446B5" w:rsidRPr="00C14D4C" w:rsidRDefault="00C446B5" w:rsidP="005A1610">
            <w:pPr>
              <w:spacing w:after="0" w:line="240" w:lineRule="auto"/>
              <w:jc w:val="both"/>
              <w:rPr>
                <w:rFonts w:ascii="Times New Roman" w:hAnsi="Times New Roman" w:cs="Times New Roman"/>
                <w:i/>
                <w:iCs/>
                <w:color w:val="000000"/>
                <w:sz w:val="24"/>
                <w:szCs w:val="24"/>
              </w:rPr>
            </w:pPr>
          </w:p>
        </w:tc>
        <w:tc>
          <w:tcPr>
            <w:tcW w:w="3173" w:type="dxa"/>
          </w:tcPr>
          <w:p w:rsidR="00C446B5" w:rsidRPr="00C14D4C" w:rsidRDefault="00C446B5" w:rsidP="000B5DF0">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 xml:space="preserve">Практический опыт: </w:t>
            </w:r>
            <w:r w:rsidRPr="00C14D4C">
              <w:rPr>
                <w:rFonts w:ascii="Times New Roman" w:hAnsi="Times New Roman" w:cs="Times New Roman"/>
                <w:color w:val="000000"/>
                <w:sz w:val="24"/>
                <w:szCs w:val="24"/>
              </w:rPr>
              <w:t>н</w:t>
            </w:r>
            <w:r>
              <w:rPr>
                <w:rFonts w:ascii="Times New Roman" w:hAnsi="Times New Roman" w:cs="Times New Roman"/>
                <w:color w:val="000000"/>
                <w:sz w:val="24"/>
                <w:szCs w:val="24"/>
              </w:rPr>
              <w:t>аблюдать за состоянием линии связ</w:t>
            </w:r>
            <w:r w:rsidRPr="00C14D4C">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C14D4C">
              <w:rPr>
                <w:rFonts w:ascii="Times New Roman" w:hAnsi="Times New Roman" w:cs="Times New Roman"/>
                <w:color w:val="000000"/>
                <w:sz w:val="24"/>
                <w:szCs w:val="24"/>
              </w:rPr>
              <w:t>электропроводов</w:t>
            </w:r>
          </w:p>
        </w:tc>
      </w:tr>
      <w:tr w:rsidR="00C446B5" w:rsidRPr="00A81F16">
        <w:trPr>
          <w:trHeight w:val="542"/>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5A1610">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 xml:space="preserve">Умения: </w:t>
            </w:r>
            <w:r w:rsidRPr="00C14D4C">
              <w:rPr>
                <w:rFonts w:ascii="Times New Roman" w:hAnsi="Times New Roman" w:cs="Times New Roman"/>
                <w:color w:val="000000"/>
                <w:sz w:val="24"/>
                <w:szCs w:val="24"/>
              </w:rPr>
              <w:t>действов</w:t>
            </w:r>
            <w:r>
              <w:rPr>
                <w:rFonts w:ascii="Times New Roman" w:hAnsi="Times New Roman" w:cs="Times New Roman"/>
                <w:color w:val="000000"/>
                <w:sz w:val="24"/>
                <w:szCs w:val="24"/>
              </w:rPr>
              <w:t>а</w:t>
            </w:r>
            <w:r w:rsidRPr="00C14D4C">
              <w:rPr>
                <w:rFonts w:ascii="Times New Roman" w:hAnsi="Times New Roman" w:cs="Times New Roman"/>
                <w:color w:val="000000"/>
                <w:sz w:val="24"/>
                <w:szCs w:val="24"/>
              </w:rPr>
              <w:t>ть в случае обрыва или провисания проводов, поломки или большого наклона столбов</w:t>
            </w:r>
          </w:p>
        </w:tc>
      </w:tr>
      <w:tr w:rsidR="00C446B5" w:rsidRPr="00A81F16">
        <w:trPr>
          <w:trHeight w:val="481"/>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5A1610">
            <w:pPr>
              <w:pStyle w:val="15"/>
              <w:ind w:left="0" w:firstLine="284"/>
              <w:rPr>
                <w:rFonts w:ascii="Times New Roman" w:hAnsi="Times New Roman" w:cs="Times New Roman"/>
                <w:color w:val="000000"/>
                <w:sz w:val="22"/>
                <w:szCs w:val="22"/>
                <w:lang w:val="ru-RU"/>
              </w:rPr>
            </w:pPr>
            <w:r w:rsidRPr="00C14D4C">
              <w:rPr>
                <w:rFonts w:ascii="Times New Roman" w:hAnsi="Times New Roman" w:cs="Times New Roman"/>
                <w:b/>
                <w:bCs/>
                <w:color w:val="000000"/>
                <w:lang w:val="ru-RU"/>
              </w:rPr>
              <w:t>Знания:</w:t>
            </w:r>
            <w:r>
              <w:rPr>
                <w:rFonts w:ascii="Times New Roman" w:hAnsi="Times New Roman" w:cs="Times New Roman"/>
                <w:color w:val="000000"/>
                <w:sz w:val="22"/>
                <w:szCs w:val="22"/>
                <w:lang w:val="ru-RU"/>
              </w:rPr>
              <w:t xml:space="preserve"> условий</w:t>
            </w:r>
            <w:r w:rsidRPr="00C14D4C">
              <w:rPr>
                <w:rFonts w:ascii="Times New Roman" w:hAnsi="Times New Roman" w:cs="Times New Roman"/>
                <w:color w:val="000000"/>
                <w:sz w:val="22"/>
                <w:szCs w:val="22"/>
                <w:lang w:val="ru-RU"/>
              </w:rPr>
              <w:t xml:space="preserve"> пропуска поездов при обнаружении неисправности </w:t>
            </w:r>
            <w:r>
              <w:rPr>
                <w:rFonts w:ascii="Times New Roman" w:hAnsi="Times New Roman" w:cs="Times New Roman"/>
                <w:color w:val="000000"/>
                <w:sz w:val="22"/>
                <w:szCs w:val="22"/>
                <w:lang w:val="ru-RU"/>
              </w:rPr>
              <w:t xml:space="preserve">железнодорожного </w:t>
            </w:r>
            <w:r w:rsidRPr="00C14D4C">
              <w:rPr>
                <w:rFonts w:ascii="Times New Roman" w:hAnsi="Times New Roman" w:cs="Times New Roman"/>
                <w:color w:val="000000"/>
                <w:sz w:val="22"/>
                <w:szCs w:val="22"/>
                <w:lang w:val="ru-RU"/>
              </w:rPr>
              <w:t>пути;</w:t>
            </w:r>
          </w:p>
          <w:p w:rsidR="00C446B5" w:rsidRPr="00C14D4C" w:rsidRDefault="00C446B5" w:rsidP="005A1610">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сигналов, применяемых</w:t>
            </w:r>
            <w:r w:rsidRPr="00C14D4C">
              <w:rPr>
                <w:rFonts w:ascii="Times New Roman" w:hAnsi="Times New Roman" w:cs="Times New Roman"/>
                <w:color w:val="000000"/>
                <w:sz w:val="24"/>
                <w:szCs w:val="24"/>
              </w:rPr>
              <w:t xml:space="preserve"> для обозначения поездов, локомотивов и другого железнодорожного подвижного состава</w:t>
            </w:r>
          </w:p>
        </w:tc>
      </w:tr>
      <w:tr w:rsidR="00C446B5" w:rsidRPr="00A81F16">
        <w:trPr>
          <w:trHeight w:val="534"/>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val="restart"/>
          </w:tcPr>
          <w:p w:rsidR="00C446B5" w:rsidRPr="00C14D4C" w:rsidRDefault="00C446B5" w:rsidP="005A1610">
            <w:pPr>
              <w:pStyle w:val="23"/>
              <w:widowControl w:val="0"/>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ПК 3.3</w:t>
            </w:r>
            <w:r w:rsidRPr="00C14D4C">
              <w:rPr>
                <w:rFonts w:ascii="Times New Roman" w:hAnsi="Times New Roman" w:cs="Times New Roman"/>
                <w:color w:val="000000"/>
                <w:sz w:val="24"/>
                <w:szCs w:val="24"/>
              </w:rPr>
              <w:t> Ограждать места, угрожающие безопасности и непрерывности движения поез</w:t>
            </w:r>
            <w:r>
              <w:rPr>
                <w:rFonts w:ascii="Times New Roman" w:hAnsi="Times New Roman" w:cs="Times New Roman"/>
                <w:color w:val="000000"/>
                <w:sz w:val="24"/>
                <w:szCs w:val="24"/>
              </w:rPr>
              <w:t>дов</w:t>
            </w:r>
          </w:p>
          <w:p w:rsidR="00C446B5" w:rsidRPr="00C14D4C" w:rsidRDefault="00C446B5" w:rsidP="005A1610">
            <w:pPr>
              <w:spacing w:after="0" w:line="240" w:lineRule="auto"/>
              <w:jc w:val="both"/>
              <w:rPr>
                <w:rFonts w:ascii="Times New Roman" w:hAnsi="Times New Roman" w:cs="Times New Roman"/>
                <w:i/>
                <w:iCs/>
                <w:color w:val="000000"/>
                <w:sz w:val="24"/>
                <w:szCs w:val="24"/>
              </w:rPr>
            </w:pPr>
          </w:p>
        </w:tc>
        <w:tc>
          <w:tcPr>
            <w:tcW w:w="3173" w:type="dxa"/>
          </w:tcPr>
          <w:p w:rsidR="00C446B5" w:rsidRPr="00C14D4C" w:rsidRDefault="00C446B5" w:rsidP="005A1610">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Практический опыт:</w:t>
            </w:r>
          </w:p>
          <w:p w:rsidR="00C446B5" w:rsidRPr="00C14D4C" w:rsidRDefault="00C446B5" w:rsidP="005A1610">
            <w:pPr>
              <w:spacing w:after="0" w:line="240" w:lineRule="auto"/>
              <w:rPr>
                <w:rFonts w:ascii="Times New Roman" w:hAnsi="Times New Roman" w:cs="Times New Roman"/>
                <w:b/>
                <w:bCs/>
                <w:color w:val="000000"/>
                <w:sz w:val="24"/>
                <w:szCs w:val="24"/>
              </w:rPr>
            </w:pPr>
            <w:r w:rsidRPr="00C14D4C">
              <w:rPr>
                <w:rFonts w:ascii="Times New Roman" w:hAnsi="Times New Roman" w:cs="Times New Roman"/>
                <w:color w:val="000000"/>
                <w:sz w:val="24"/>
                <w:szCs w:val="24"/>
              </w:rPr>
              <w:t>Применять действующие методики при ограждении мест препятствий для движения поездов</w:t>
            </w:r>
          </w:p>
        </w:tc>
      </w:tr>
      <w:tr w:rsidR="00C446B5" w:rsidRPr="00A81F16">
        <w:trPr>
          <w:trHeight w:val="542"/>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5A1610">
            <w:pPr>
              <w:snapToGrid w:val="0"/>
              <w:spacing w:after="0"/>
              <w:ind w:firstLine="284"/>
              <w:rPr>
                <w:rFonts w:ascii="Times New Roman" w:hAnsi="Times New Roman" w:cs="Times New Roman"/>
                <w:color w:val="000000"/>
              </w:rPr>
            </w:pPr>
            <w:r w:rsidRPr="00C14D4C">
              <w:rPr>
                <w:rFonts w:ascii="Times New Roman" w:hAnsi="Times New Roman" w:cs="Times New Roman"/>
                <w:b/>
                <w:bCs/>
                <w:color w:val="000000"/>
                <w:sz w:val="24"/>
                <w:szCs w:val="24"/>
              </w:rPr>
              <w:t>Умения:</w:t>
            </w:r>
            <w:r>
              <w:rPr>
                <w:rFonts w:ascii="Times New Roman" w:hAnsi="Times New Roman" w:cs="Times New Roman"/>
                <w:b/>
                <w:bCs/>
                <w:color w:val="000000"/>
                <w:sz w:val="24"/>
                <w:szCs w:val="24"/>
              </w:rPr>
              <w:t xml:space="preserve"> </w:t>
            </w:r>
            <w:r w:rsidRPr="00C14D4C">
              <w:rPr>
                <w:rFonts w:ascii="Times New Roman" w:hAnsi="Times New Roman" w:cs="Times New Roman"/>
                <w:color w:val="000000"/>
              </w:rPr>
              <w:t>ограждать место препятствия для движения по</w:t>
            </w:r>
            <w:r>
              <w:rPr>
                <w:rFonts w:ascii="Times New Roman" w:hAnsi="Times New Roman" w:cs="Times New Roman"/>
                <w:color w:val="000000"/>
              </w:rPr>
              <w:t>ездов</w:t>
            </w:r>
          </w:p>
        </w:tc>
      </w:tr>
      <w:tr w:rsidR="00C446B5" w:rsidRPr="00A81F16">
        <w:trPr>
          <w:trHeight w:val="481"/>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5A1610">
            <w:pPr>
              <w:pStyle w:val="15"/>
              <w:ind w:left="0" w:firstLine="284"/>
              <w:rPr>
                <w:rFonts w:ascii="Times New Roman" w:hAnsi="Times New Roman" w:cs="Times New Roman"/>
                <w:color w:val="000000"/>
                <w:sz w:val="22"/>
                <w:szCs w:val="22"/>
                <w:lang w:val="ru-RU"/>
              </w:rPr>
            </w:pPr>
            <w:r w:rsidRPr="00C14D4C">
              <w:rPr>
                <w:rFonts w:ascii="Times New Roman" w:hAnsi="Times New Roman" w:cs="Times New Roman"/>
                <w:b/>
                <w:bCs/>
                <w:color w:val="000000"/>
                <w:lang w:val="ru-RU"/>
              </w:rPr>
              <w:t>Знания:</w:t>
            </w:r>
            <w:r>
              <w:rPr>
                <w:rFonts w:ascii="Times New Roman" w:hAnsi="Times New Roman" w:cs="Times New Roman"/>
                <w:b/>
                <w:bCs/>
                <w:color w:val="000000"/>
                <w:lang w:val="ru-RU"/>
              </w:rPr>
              <w:t xml:space="preserve"> </w:t>
            </w:r>
            <w:r>
              <w:rPr>
                <w:rFonts w:ascii="Times New Roman" w:hAnsi="Times New Roman" w:cs="Times New Roman"/>
                <w:color w:val="000000"/>
                <w:sz w:val="22"/>
                <w:szCs w:val="22"/>
                <w:lang w:val="ru-RU"/>
              </w:rPr>
              <w:t>условий</w:t>
            </w:r>
            <w:r w:rsidRPr="00C14D4C">
              <w:rPr>
                <w:rFonts w:ascii="Times New Roman" w:hAnsi="Times New Roman" w:cs="Times New Roman"/>
                <w:color w:val="000000"/>
                <w:sz w:val="22"/>
                <w:szCs w:val="22"/>
                <w:lang w:val="ru-RU"/>
              </w:rPr>
              <w:t xml:space="preserve"> пропуска поездов при обнаружении неисправности </w:t>
            </w:r>
            <w:r>
              <w:rPr>
                <w:rFonts w:ascii="Times New Roman" w:hAnsi="Times New Roman" w:cs="Times New Roman"/>
                <w:color w:val="000000"/>
                <w:sz w:val="22"/>
                <w:szCs w:val="22"/>
                <w:lang w:val="ru-RU"/>
              </w:rPr>
              <w:t xml:space="preserve">железнодорожного </w:t>
            </w:r>
            <w:r w:rsidRPr="00C14D4C">
              <w:rPr>
                <w:rFonts w:ascii="Times New Roman" w:hAnsi="Times New Roman" w:cs="Times New Roman"/>
                <w:color w:val="000000"/>
                <w:sz w:val="22"/>
                <w:szCs w:val="22"/>
                <w:lang w:val="ru-RU"/>
              </w:rPr>
              <w:t>пути;</w:t>
            </w:r>
          </w:p>
          <w:p w:rsidR="00C446B5" w:rsidRPr="00C14D4C" w:rsidRDefault="00C446B5" w:rsidP="005A1610">
            <w:pPr>
              <w:pStyle w:val="15"/>
              <w:ind w:left="0" w:firstLine="284"/>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правил</w:t>
            </w:r>
            <w:r w:rsidRPr="00C14D4C">
              <w:rPr>
                <w:rFonts w:ascii="Times New Roman" w:hAnsi="Times New Roman" w:cs="Times New Roman"/>
                <w:color w:val="000000"/>
                <w:sz w:val="22"/>
                <w:szCs w:val="22"/>
                <w:lang w:val="ru-RU"/>
              </w:rPr>
              <w:t xml:space="preserve"> пожарной безопасности в пределах выполняемых работ;</w:t>
            </w:r>
          </w:p>
          <w:p w:rsidR="00C446B5" w:rsidRPr="00C14D4C" w:rsidRDefault="00C446B5" w:rsidP="005A1610">
            <w:pPr>
              <w:pStyle w:val="15"/>
              <w:ind w:left="0" w:firstLine="284"/>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правил</w:t>
            </w:r>
            <w:r w:rsidRPr="00C14D4C">
              <w:rPr>
                <w:rFonts w:ascii="Times New Roman" w:hAnsi="Times New Roman" w:cs="Times New Roman"/>
                <w:color w:val="000000"/>
                <w:sz w:val="22"/>
                <w:szCs w:val="22"/>
                <w:lang w:val="ru-RU"/>
              </w:rPr>
              <w:t xml:space="preserve"> пользования средствами индивидуальной защиты;</w:t>
            </w:r>
          </w:p>
          <w:p w:rsidR="00C446B5" w:rsidRPr="00C14D4C" w:rsidRDefault="00C446B5" w:rsidP="005A1610">
            <w:pPr>
              <w:pStyle w:val="15"/>
              <w:ind w:left="0" w:firstLine="284"/>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правил</w:t>
            </w:r>
            <w:r w:rsidRPr="00C14D4C">
              <w:rPr>
                <w:rFonts w:ascii="Times New Roman" w:hAnsi="Times New Roman" w:cs="Times New Roman"/>
                <w:color w:val="000000"/>
                <w:sz w:val="22"/>
                <w:szCs w:val="22"/>
                <w:lang w:val="ru-RU"/>
              </w:rPr>
              <w:t xml:space="preserve"> измерений с помощью инструмента и приборов, применяемых при текущем содержании и ремонте железнодорожного пути и искусственных сооружений;</w:t>
            </w:r>
          </w:p>
          <w:p w:rsidR="00C446B5" w:rsidRPr="00C14D4C" w:rsidRDefault="00C446B5" w:rsidP="005A1610">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lastRenderedPageBreak/>
              <w:t>требований, предъявляемых</w:t>
            </w:r>
            <w:r w:rsidRPr="00C14D4C">
              <w:rPr>
                <w:rFonts w:ascii="Times New Roman" w:hAnsi="Times New Roman" w:cs="Times New Roman"/>
                <w:color w:val="000000"/>
              </w:rPr>
              <w:t xml:space="preserve"> к качеству выполняемых работ</w:t>
            </w:r>
          </w:p>
        </w:tc>
      </w:tr>
      <w:tr w:rsidR="00C446B5" w:rsidRPr="00A81F16">
        <w:trPr>
          <w:trHeight w:val="534"/>
          <w:jc w:val="center"/>
        </w:trPr>
        <w:tc>
          <w:tcPr>
            <w:tcW w:w="244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460" w:type="dxa"/>
            <w:vMerge w:val="restart"/>
          </w:tcPr>
          <w:p w:rsidR="00C446B5" w:rsidRPr="00C14D4C" w:rsidRDefault="00C446B5" w:rsidP="005A1610">
            <w:pPr>
              <w:pStyle w:val="23"/>
              <w:widowControl w:val="0"/>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ПК 3.4</w:t>
            </w:r>
            <w:r w:rsidRPr="00C14D4C">
              <w:rPr>
                <w:rFonts w:ascii="Times New Roman" w:hAnsi="Times New Roman" w:cs="Times New Roman"/>
                <w:color w:val="000000"/>
                <w:sz w:val="24"/>
                <w:szCs w:val="24"/>
              </w:rPr>
              <w:t> Производить путевые работы, не требующие участия монтеров пути и других рабо</w:t>
            </w:r>
            <w:r>
              <w:rPr>
                <w:rFonts w:ascii="Times New Roman" w:hAnsi="Times New Roman" w:cs="Times New Roman"/>
                <w:color w:val="000000"/>
                <w:sz w:val="24"/>
                <w:szCs w:val="24"/>
              </w:rPr>
              <w:t>чих</w:t>
            </w:r>
          </w:p>
          <w:p w:rsidR="00C446B5" w:rsidRPr="00C14D4C" w:rsidRDefault="00C446B5" w:rsidP="005A1610">
            <w:pPr>
              <w:spacing w:after="0" w:line="240" w:lineRule="auto"/>
              <w:jc w:val="both"/>
              <w:rPr>
                <w:rFonts w:ascii="Times New Roman" w:hAnsi="Times New Roman" w:cs="Times New Roman"/>
                <w:i/>
                <w:iCs/>
                <w:color w:val="000000"/>
                <w:sz w:val="24"/>
                <w:szCs w:val="24"/>
              </w:rPr>
            </w:pPr>
          </w:p>
        </w:tc>
        <w:tc>
          <w:tcPr>
            <w:tcW w:w="3173" w:type="dxa"/>
          </w:tcPr>
          <w:p w:rsidR="00C446B5" w:rsidRPr="00C14D4C" w:rsidRDefault="00C446B5" w:rsidP="00B9784C">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Практический опыт:</w:t>
            </w:r>
          </w:p>
          <w:p w:rsidR="00C446B5" w:rsidRPr="00C14D4C" w:rsidRDefault="00C446B5" w:rsidP="00B9784C">
            <w:pPr>
              <w:spacing w:after="0" w:line="240" w:lineRule="auto"/>
              <w:rPr>
                <w:rFonts w:ascii="Times New Roman" w:hAnsi="Times New Roman" w:cs="Times New Roman"/>
                <w:b/>
                <w:bCs/>
                <w:color w:val="000000"/>
                <w:sz w:val="24"/>
                <w:szCs w:val="24"/>
              </w:rPr>
            </w:pPr>
            <w:r w:rsidRPr="00C14D4C">
              <w:rPr>
                <w:rFonts w:ascii="Times New Roman" w:hAnsi="Times New Roman" w:cs="Times New Roman"/>
                <w:color w:val="000000"/>
                <w:sz w:val="24"/>
                <w:szCs w:val="24"/>
              </w:rPr>
              <w:t xml:space="preserve">Одиночной замены элементов рельсошпальной решетки </w:t>
            </w:r>
          </w:p>
        </w:tc>
      </w:tr>
      <w:tr w:rsidR="00C446B5" w:rsidRPr="00A81F16">
        <w:trPr>
          <w:trHeight w:val="542"/>
          <w:jc w:val="center"/>
        </w:trPr>
        <w:tc>
          <w:tcPr>
            <w:tcW w:w="244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B9784C">
            <w:pPr>
              <w:snapToGrid w:val="0"/>
              <w:spacing w:after="0"/>
              <w:ind w:firstLine="284"/>
              <w:rPr>
                <w:rFonts w:ascii="Times New Roman" w:hAnsi="Times New Roman" w:cs="Times New Roman"/>
                <w:color w:val="000000"/>
              </w:rPr>
            </w:pPr>
            <w:r w:rsidRPr="00C14D4C">
              <w:rPr>
                <w:rFonts w:ascii="Times New Roman" w:hAnsi="Times New Roman" w:cs="Times New Roman"/>
                <w:b/>
                <w:bCs/>
                <w:color w:val="000000"/>
                <w:sz w:val="24"/>
                <w:szCs w:val="24"/>
              </w:rPr>
              <w:t>Умения:</w:t>
            </w:r>
            <w:r>
              <w:rPr>
                <w:rFonts w:ascii="Times New Roman" w:hAnsi="Times New Roman" w:cs="Times New Roman"/>
                <w:b/>
                <w:bCs/>
                <w:color w:val="000000"/>
                <w:sz w:val="24"/>
                <w:szCs w:val="24"/>
              </w:rPr>
              <w:t xml:space="preserve"> </w:t>
            </w:r>
            <w:r w:rsidRPr="00C14D4C">
              <w:rPr>
                <w:rFonts w:ascii="Times New Roman" w:hAnsi="Times New Roman" w:cs="Times New Roman"/>
                <w:color w:val="000000"/>
              </w:rPr>
              <w:t xml:space="preserve">устранять неисправности </w:t>
            </w:r>
            <w:r>
              <w:rPr>
                <w:rFonts w:ascii="Times New Roman" w:hAnsi="Times New Roman" w:cs="Times New Roman"/>
                <w:color w:val="000000"/>
              </w:rPr>
              <w:t xml:space="preserve">железнодорожного </w:t>
            </w:r>
            <w:r w:rsidRPr="00C14D4C">
              <w:rPr>
                <w:rFonts w:ascii="Times New Roman" w:hAnsi="Times New Roman" w:cs="Times New Roman"/>
                <w:color w:val="000000"/>
              </w:rPr>
              <w:t>пути и искусственных сооружений, не требующие участия монтеров пути и других рабочих; ограждать место препятствия для движения поездов;</w:t>
            </w:r>
          </w:p>
          <w:p w:rsidR="00C446B5" w:rsidRPr="00C14D4C" w:rsidRDefault="00C446B5" w:rsidP="00B9784C">
            <w:pPr>
              <w:snapToGrid w:val="0"/>
              <w:spacing w:after="0"/>
              <w:ind w:firstLine="284"/>
              <w:rPr>
                <w:rFonts w:ascii="Times New Roman" w:hAnsi="Times New Roman" w:cs="Times New Roman"/>
                <w:color w:val="000000"/>
              </w:rPr>
            </w:pPr>
            <w:r>
              <w:rPr>
                <w:rFonts w:ascii="Times New Roman" w:hAnsi="Times New Roman" w:cs="Times New Roman"/>
                <w:color w:val="000000"/>
              </w:rPr>
              <w:t>пользоваться средствами связи</w:t>
            </w:r>
          </w:p>
        </w:tc>
      </w:tr>
      <w:tr w:rsidR="00C446B5" w:rsidRPr="00A81F16">
        <w:trPr>
          <w:trHeight w:val="481"/>
          <w:jc w:val="center"/>
        </w:trPr>
        <w:tc>
          <w:tcPr>
            <w:tcW w:w="244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B9784C">
            <w:pPr>
              <w:pStyle w:val="23"/>
              <w:widowControl w:val="0"/>
              <w:spacing w:before="0" w:after="0"/>
              <w:ind w:left="0" w:firstLine="0"/>
              <w:rPr>
                <w:rFonts w:ascii="Times New Roman" w:hAnsi="Times New Roman" w:cs="Times New Roman"/>
                <w:color w:val="000000"/>
                <w:sz w:val="24"/>
                <w:szCs w:val="24"/>
              </w:rPr>
            </w:pPr>
            <w:r w:rsidRPr="00C14D4C">
              <w:rPr>
                <w:rFonts w:ascii="Times New Roman" w:hAnsi="Times New Roman" w:cs="Times New Roman"/>
                <w:b/>
                <w:bCs/>
                <w:color w:val="000000"/>
                <w:sz w:val="24"/>
                <w:szCs w:val="24"/>
              </w:rPr>
              <w:t>Знания:</w:t>
            </w:r>
            <w:r>
              <w:rPr>
                <w:rFonts w:ascii="Times New Roman" w:hAnsi="Times New Roman" w:cs="Times New Roman"/>
                <w:color w:val="000000"/>
                <w:sz w:val="24"/>
                <w:szCs w:val="24"/>
              </w:rPr>
              <w:t xml:space="preserve"> Способов</w:t>
            </w:r>
            <w:r w:rsidRPr="00C14D4C">
              <w:rPr>
                <w:rFonts w:ascii="Times New Roman" w:hAnsi="Times New Roman" w:cs="Times New Roman"/>
                <w:color w:val="000000"/>
                <w:sz w:val="24"/>
                <w:szCs w:val="24"/>
              </w:rPr>
              <w:t xml:space="preserve"> и прие</w:t>
            </w:r>
            <w:r>
              <w:rPr>
                <w:rFonts w:ascii="Times New Roman" w:hAnsi="Times New Roman" w:cs="Times New Roman"/>
                <w:color w:val="000000"/>
                <w:sz w:val="24"/>
                <w:szCs w:val="24"/>
              </w:rPr>
              <w:t xml:space="preserve">мов выполнения </w:t>
            </w:r>
            <w:r w:rsidRPr="00C14D4C">
              <w:rPr>
                <w:rFonts w:ascii="Times New Roman" w:hAnsi="Times New Roman" w:cs="Times New Roman"/>
                <w:color w:val="000000"/>
                <w:sz w:val="24"/>
                <w:szCs w:val="24"/>
              </w:rPr>
              <w:t>работ не требующие участия монтеров пути и других рабочих;</w:t>
            </w:r>
            <w:r>
              <w:rPr>
                <w:rFonts w:ascii="Times New Roman" w:hAnsi="Times New Roman" w:cs="Times New Roman"/>
                <w:color w:val="000000"/>
                <w:sz w:val="24"/>
                <w:szCs w:val="24"/>
              </w:rPr>
              <w:t xml:space="preserve"> </w:t>
            </w:r>
            <w:r w:rsidRPr="00C14D4C">
              <w:rPr>
                <w:rFonts w:ascii="Times New Roman" w:hAnsi="Times New Roman" w:cs="Times New Roman"/>
                <w:color w:val="000000"/>
                <w:sz w:val="24"/>
                <w:szCs w:val="24"/>
              </w:rPr>
              <w:t>тре</w:t>
            </w:r>
            <w:r>
              <w:rPr>
                <w:rFonts w:ascii="Times New Roman" w:hAnsi="Times New Roman" w:cs="Times New Roman"/>
                <w:color w:val="000000"/>
                <w:sz w:val="24"/>
                <w:szCs w:val="24"/>
              </w:rPr>
              <w:t>бований, предъявляемых</w:t>
            </w:r>
            <w:r w:rsidRPr="00C14D4C">
              <w:rPr>
                <w:rFonts w:ascii="Times New Roman" w:hAnsi="Times New Roman" w:cs="Times New Roman"/>
                <w:color w:val="000000"/>
                <w:sz w:val="24"/>
                <w:szCs w:val="24"/>
              </w:rPr>
              <w:t xml:space="preserve"> к качеству выполняемых работ</w:t>
            </w:r>
          </w:p>
        </w:tc>
      </w:tr>
      <w:tr w:rsidR="00C446B5" w:rsidRPr="00A81F16">
        <w:trPr>
          <w:trHeight w:val="534"/>
          <w:jc w:val="center"/>
        </w:trPr>
        <w:tc>
          <w:tcPr>
            <w:tcW w:w="2440" w:type="dxa"/>
            <w:vMerge w:val="restart"/>
          </w:tcPr>
          <w:p w:rsidR="00C446B5" w:rsidRPr="00D432AA" w:rsidRDefault="00C446B5" w:rsidP="005A1610">
            <w:pPr>
              <w:pStyle w:val="afffff9"/>
              <w:spacing w:after="0" w:line="360" w:lineRule="auto"/>
              <w:ind w:left="0"/>
              <w:jc w:val="both"/>
              <w:outlineLvl w:val="0"/>
              <w:rPr>
                <w:rFonts w:ascii="Times New Roman" w:hAnsi="Times New Roman"/>
                <w:color w:val="000000"/>
                <w:szCs w:val="24"/>
              </w:rPr>
            </w:pPr>
            <w:r w:rsidRPr="00D432AA">
              <w:rPr>
                <w:rFonts w:ascii="Times New Roman" w:hAnsi="Times New Roman"/>
                <w:color w:val="000000"/>
                <w:szCs w:val="24"/>
              </w:rPr>
              <w:t>Обеспечение безопасности движения поездов при производстве путевых работ</w:t>
            </w:r>
          </w:p>
          <w:p w:rsidR="00C446B5" w:rsidRPr="00C14D4C" w:rsidRDefault="00C446B5" w:rsidP="005A1610">
            <w:pPr>
              <w:jc w:val="both"/>
              <w:rPr>
                <w:rFonts w:ascii="Times New Roman" w:hAnsi="Times New Roman" w:cs="Times New Roman"/>
                <w:color w:val="000000"/>
                <w:sz w:val="24"/>
                <w:szCs w:val="24"/>
              </w:rPr>
            </w:pPr>
          </w:p>
        </w:tc>
        <w:tc>
          <w:tcPr>
            <w:tcW w:w="3460" w:type="dxa"/>
            <w:vMerge w:val="restart"/>
          </w:tcPr>
          <w:p w:rsidR="00C446B5" w:rsidRPr="00C14D4C" w:rsidRDefault="00C446B5" w:rsidP="005A1610">
            <w:pPr>
              <w:pStyle w:val="210"/>
              <w:widowControl w:val="0"/>
              <w:spacing w:line="360" w:lineRule="auto"/>
              <w:ind w:left="0" w:firstLine="0"/>
              <w:jc w:val="both"/>
              <w:rPr>
                <w:rFonts w:ascii="Times New Roman" w:hAnsi="Times New Roman" w:cs="Times New Roman"/>
                <w:color w:val="000000"/>
              </w:rPr>
            </w:pPr>
            <w:r>
              <w:rPr>
                <w:rFonts w:ascii="Times New Roman" w:hAnsi="Times New Roman" w:cs="Times New Roman"/>
                <w:color w:val="000000"/>
              </w:rPr>
              <w:t>ПК 4.1</w:t>
            </w:r>
            <w:r w:rsidRPr="00C14D4C">
              <w:rPr>
                <w:rFonts w:ascii="Times New Roman" w:hAnsi="Times New Roman" w:cs="Times New Roman"/>
                <w:color w:val="000000"/>
              </w:rPr>
              <w:t> Установка и сня</w:t>
            </w:r>
            <w:r>
              <w:rPr>
                <w:rFonts w:ascii="Times New Roman" w:hAnsi="Times New Roman" w:cs="Times New Roman"/>
                <w:color w:val="000000"/>
              </w:rPr>
              <w:t>тие путевых и сигнальных знаков</w:t>
            </w:r>
          </w:p>
          <w:p w:rsidR="00C446B5" w:rsidRPr="00C14D4C" w:rsidRDefault="00C446B5" w:rsidP="005A1610">
            <w:pPr>
              <w:spacing w:after="0" w:line="240" w:lineRule="auto"/>
              <w:jc w:val="both"/>
              <w:rPr>
                <w:rFonts w:ascii="Times New Roman" w:hAnsi="Times New Roman" w:cs="Times New Roman"/>
                <w:i/>
                <w:iCs/>
                <w:color w:val="000000"/>
                <w:sz w:val="24"/>
                <w:szCs w:val="24"/>
              </w:rPr>
            </w:pPr>
          </w:p>
        </w:tc>
        <w:tc>
          <w:tcPr>
            <w:tcW w:w="3173" w:type="dxa"/>
          </w:tcPr>
          <w:p w:rsidR="00C446B5" w:rsidRPr="00C14D4C" w:rsidRDefault="00C446B5" w:rsidP="00B9784C">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Практический опыт:</w:t>
            </w:r>
          </w:p>
          <w:p w:rsidR="00C446B5" w:rsidRPr="00C14D4C" w:rsidRDefault="00C446B5" w:rsidP="00B9784C">
            <w:pPr>
              <w:spacing w:after="0" w:line="240" w:lineRule="auto"/>
              <w:rPr>
                <w:rFonts w:ascii="Times New Roman" w:hAnsi="Times New Roman" w:cs="Times New Roman"/>
                <w:color w:val="000000"/>
                <w:sz w:val="24"/>
                <w:szCs w:val="24"/>
              </w:rPr>
            </w:pPr>
            <w:r w:rsidRPr="00C14D4C">
              <w:rPr>
                <w:rFonts w:ascii="Times New Roman" w:hAnsi="Times New Roman" w:cs="Times New Roman"/>
                <w:color w:val="000000"/>
              </w:rPr>
              <w:t>по ограждению мест производства путевых работ</w:t>
            </w:r>
          </w:p>
        </w:tc>
      </w:tr>
      <w:tr w:rsidR="00C446B5" w:rsidRPr="00A81F16">
        <w:trPr>
          <w:trHeight w:val="542"/>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B77F2F" w:rsidRDefault="00C446B5" w:rsidP="00B9784C">
            <w:pPr>
              <w:snapToGrid w:val="0"/>
              <w:spacing w:after="0"/>
              <w:ind w:firstLine="284"/>
              <w:rPr>
                <w:rFonts w:ascii="Times New Roman" w:hAnsi="Times New Roman" w:cs="Times New Roman"/>
                <w:color w:val="000000"/>
              </w:rPr>
            </w:pPr>
            <w:r w:rsidRPr="00C14D4C">
              <w:rPr>
                <w:rFonts w:ascii="Times New Roman" w:hAnsi="Times New Roman" w:cs="Times New Roman"/>
                <w:b/>
                <w:bCs/>
                <w:color w:val="000000"/>
                <w:sz w:val="24"/>
                <w:szCs w:val="24"/>
              </w:rPr>
              <w:t>Умения:</w:t>
            </w:r>
            <w:r>
              <w:rPr>
                <w:rFonts w:ascii="Times New Roman" w:hAnsi="Times New Roman" w:cs="Times New Roman"/>
                <w:b/>
                <w:bCs/>
                <w:color w:val="000000"/>
                <w:sz w:val="24"/>
                <w:szCs w:val="24"/>
              </w:rPr>
              <w:t xml:space="preserve"> </w:t>
            </w:r>
            <w:r w:rsidRPr="00C14D4C">
              <w:rPr>
                <w:rFonts w:ascii="Times New Roman" w:hAnsi="Times New Roman" w:cs="Times New Roman"/>
                <w:color w:val="000000"/>
              </w:rPr>
              <w:t>устанавливать и снимать переносные сигналы и сигнальные зн</w:t>
            </w:r>
            <w:r>
              <w:rPr>
                <w:rFonts w:ascii="Times New Roman" w:hAnsi="Times New Roman" w:cs="Times New Roman"/>
                <w:color w:val="000000"/>
              </w:rPr>
              <w:t>аки, обеспечивая их сохранность</w:t>
            </w:r>
          </w:p>
        </w:tc>
      </w:tr>
      <w:tr w:rsidR="00C446B5" w:rsidRPr="00A81F16">
        <w:trPr>
          <w:trHeight w:val="481"/>
          <w:jc w:val="center"/>
        </w:trPr>
        <w:tc>
          <w:tcPr>
            <w:tcW w:w="2440" w:type="dxa"/>
            <w:vMerge/>
          </w:tcPr>
          <w:p w:rsidR="00C446B5" w:rsidRPr="00C14D4C" w:rsidRDefault="00C446B5" w:rsidP="005A1610">
            <w:pPr>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4937B0" w:rsidRDefault="00C446B5" w:rsidP="00B9784C">
            <w:pPr>
              <w:spacing w:after="0" w:line="240" w:lineRule="auto"/>
              <w:rPr>
                <w:rFonts w:ascii="Times New Roman" w:hAnsi="Times New Roman" w:cs="Times New Roman"/>
                <w:color w:val="000000"/>
              </w:rPr>
            </w:pPr>
            <w:r w:rsidRPr="004937B0">
              <w:rPr>
                <w:rFonts w:ascii="Times New Roman" w:hAnsi="Times New Roman" w:cs="Times New Roman"/>
                <w:b/>
                <w:bCs/>
                <w:color w:val="000000"/>
              </w:rPr>
              <w:t>Знания:</w:t>
            </w:r>
            <w:r w:rsidRPr="004937B0">
              <w:rPr>
                <w:rFonts w:ascii="Times New Roman" w:hAnsi="Times New Roman" w:cs="Times New Roman"/>
                <w:color w:val="000000"/>
              </w:rPr>
              <w:t xml:space="preserve"> схемы ограждения мест производства работ </w:t>
            </w:r>
            <w:r w:rsidRPr="004937B0">
              <w:rPr>
                <w:rFonts w:ascii="Times New Roman" w:hAnsi="Times New Roman" w:cs="Times New Roman"/>
                <w:color w:val="000000"/>
              </w:rPr>
              <w:br/>
              <w:t>на перегоне и железнодорожной станции;</w:t>
            </w:r>
          </w:p>
          <w:p w:rsidR="00C446B5" w:rsidRPr="004937B0" w:rsidRDefault="00C446B5" w:rsidP="00B9784C">
            <w:pPr>
              <w:spacing w:after="0" w:line="240" w:lineRule="auto"/>
              <w:rPr>
                <w:rFonts w:ascii="Times New Roman" w:hAnsi="Times New Roman" w:cs="Times New Roman"/>
                <w:b/>
                <w:bCs/>
                <w:color w:val="000000"/>
              </w:rPr>
            </w:pPr>
            <w:r w:rsidRPr="004937B0">
              <w:rPr>
                <w:rFonts w:ascii="Times New Roman" w:hAnsi="Times New Roman" w:cs="Times New Roman"/>
                <w:color w:val="000000"/>
              </w:rPr>
              <w:t>значения переносных, ручных и звуковых сигналов, сигнальных знаков;</w:t>
            </w:r>
          </w:p>
          <w:p w:rsidR="00C446B5" w:rsidRPr="004937B0" w:rsidRDefault="00C446B5" w:rsidP="00B9784C">
            <w:pPr>
              <w:spacing w:after="0" w:line="240" w:lineRule="auto"/>
              <w:rPr>
                <w:rFonts w:ascii="Times New Roman" w:hAnsi="Times New Roman" w:cs="Times New Roman"/>
                <w:b/>
                <w:bCs/>
                <w:color w:val="000000"/>
              </w:rPr>
            </w:pPr>
            <w:r w:rsidRPr="004937B0">
              <w:rPr>
                <w:rFonts w:ascii="Times New Roman" w:hAnsi="Times New Roman" w:cs="Times New Roman"/>
                <w:color w:val="000000"/>
              </w:rPr>
              <w:t>правил пользования средствами связи; принципов работы тормозных устройств и правила их эксплуатации;</w:t>
            </w:r>
          </w:p>
          <w:p w:rsidR="00C446B5" w:rsidRPr="004937B0" w:rsidRDefault="00C446B5" w:rsidP="00B9784C">
            <w:pPr>
              <w:spacing w:after="0" w:line="240" w:lineRule="auto"/>
              <w:rPr>
                <w:rFonts w:ascii="Times New Roman" w:hAnsi="Times New Roman" w:cs="Times New Roman"/>
                <w:b/>
                <w:bCs/>
                <w:color w:val="000000"/>
              </w:rPr>
            </w:pPr>
            <w:r w:rsidRPr="004937B0">
              <w:rPr>
                <w:rFonts w:ascii="Times New Roman" w:hAnsi="Times New Roman" w:cs="Times New Roman"/>
                <w:color w:val="000000"/>
              </w:rPr>
              <w:t>расположение, устройство стрелочных переводов, правила их перевода курбелем</w:t>
            </w:r>
            <w:r>
              <w:rPr>
                <w:rFonts w:ascii="Times New Roman" w:hAnsi="Times New Roman" w:cs="Times New Roman"/>
                <w:color w:val="000000"/>
              </w:rPr>
              <w:t>.</w:t>
            </w:r>
          </w:p>
        </w:tc>
      </w:tr>
      <w:tr w:rsidR="00C446B5" w:rsidRPr="00A81F16">
        <w:trPr>
          <w:trHeight w:val="534"/>
          <w:jc w:val="center"/>
        </w:trPr>
        <w:tc>
          <w:tcPr>
            <w:tcW w:w="244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460" w:type="dxa"/>
            <w:vMerge w:val="restart"/>
          </w:tcPr>
          <w:p w:rsidR="00C446B5" w:rsidRPr="00C14D4C" w:rsidRDefault="00C446B5" w:rsidP="005A1610">
            <w:pPr>
              <w:pStyle w:val="23"/>
              <w:widowControl w:val="0"/>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ПК 4.2</w:t>
            </w:r>
            <w:r w:rsidRPr="00C14D4C">
              <w:rPr>
                <w:rFonts w:ascii="Times New Roman" w:hAnsi="Times New Roman" w:cs="Times New Roman"/>
                <w:color w:val="000000"/>
                <w:sz w:val="24"/>
                <w:szCs w:val="24"/>
              </w:rPr>
              <w:t> Обеспечивать безопасное движение поездов по</w:t>
            </w:r>
            <w:r>
              <w:rPr>
                <w:rFonts w:ascii="Times New Roman" w:hAnsi="Times New Roman" w:cs="Times New Roman"/>
                <w:color w:val="000000"/>
                <w:sz w:val="24"/>
                <w:szCs w:val="24"/>
              </w:rPr>
              <w:t xml:space="preserve"> месту проведения путевых работ</w:t>
            </w:r>
          </w:p>
          <w:p w:rsidR="00C446B5" w:rsidRPr="00C14D4C" w:rsidRDefault="00C446B5" w:rsidP="005A1610">
            <w:pPr>
              <w:spacing w:after="0" w:line="240" w:lineRule="auto"/>
              <w:jc w:val="both"/>
              <w:rPr>
                <w:rFonts w:ascii="Times New Roman" w:hAnsi="Times New Roman" w:cs="Times New Roman"/>
                <w:i/>
                <w:iCs/>
                <w:color w:val="000000"/>
                <w:sz w:val="24"/>
                <w:szCs w:val="24"/>
              </w:rPr>
            </w:pPr>
          </w:p>
        </w:tc>
        <w:tc>
          <w:tcPr>
            <w:tcW w:w="3173" w:type="dxa"/>
          </w:tcPr>
          <w:p w:rsidR="00C446B5" w:rsidRPr="004937B0" w:rsidRDefault="00C446B5" w:rsidP="00B9784C">
            <w:pPr>
              <w:spacing w:after="0" w:line="240" w:lineRule="auto"/>
              <w:rPr>
                <w:rFonts w:ascii="Times New Roman" w:hAnsi="Times New Roman" w:cs="Times New Roman"/>
                <w:b/>
                <w:bCs/>
                <w:color w:val="000000"/>
              </w:rPr>
            </w:pPr>
            <w:r w:rsidRPr="004937B0">
              <w:rPr>
                <w:rFonts w:ascii="Times New Roman" w:hAnsi="Times New Roman" w:cs="Times New Roman"/>
                <w:b/>
                <w:bCs/>
                <w:color w:val="000000"/>
              </w:rPr>
              <w:t>Практический опыт:</w:t>
            </w:r>
          </w:p>
          <w:p w:rsidR="00C446B5" w:rsidRPr="004937B0" w:rsidRDefault="00C446B5" w:rsidP="00B9784C">
            <w:pPr>
              <w:spacing w:after="0" w:line="240" w:lineRule="auto"/>
              <w:rPr>
                <w:rFonts w:ascii="Times New Roman" w:hAnsi="Times New Roman" w:cs="Times New Roman"/>
                <w:b/>
                <w:bCs/>
                <w:color w:val="000000"/>
              </w:rPr>
            </w:pPr>
            <w:r w:rsidRPr="004937B0">
              <w:rPr>
                <w:rFonts w:ascii="Times New Roman" w:hAnsi="Times New Roman" w:cs="Times New Roman"/>
                <w:color w:val="000000"/>
              </w:rPr>
              <w:t>порядок ограждения мест п</w:t>
            </w:r>
            <w:r>
              <w:rPr>
                <w:rFonts w:ascii="Times New Roman" w:hAnsi="Times New Roman" w:cs="Times New Roman"/>
                <w:color w:val="000000"/>
              </w:rPr>
              <w:t xml:space="preserve">роизводства работ на перегоне; </w:t>
            </w:r>
            <w:r w:rsidRPr="004937B0">
              <w:rPr>
                <w:rFonts w:ascii="Times New Roman" w:hAnsi="Times New Roman" w:cs="Times New Roman"/>
                <w:color w:val="000000"/>
              </w:rPr>
              <w:t>порядок ограждения мест производства работ на железнодорожной станции; порядок ограждения мест внезапно возникшего препятствия для движения поездов</w:t>
            </w:r>
          </w:p>
        </w:tc>
      </w:tr>
      <w:tr w:rsidR="00C446B5" w:rsidRPr="00A81F16">
        <w:trPr>
          <w:trHeight w:val="542"/>
          <w:jc w:val="center"/>
        </w:trPr>
        <w:tc>
          <w:tcPr>
            <w:tcW w:w="244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B9784C">
            <w:pPr>
              <w:snapToGrid w:val="0"/>
              <w:spacing w:after="0"/>
              <w:ind w:firstLine="284"/>
              <w:rPr>
                <w:rFonts w:ascii="Times New Roman" w:hAnsi="Times New Roman" w:cs="Times New Roman"/>
                <w:color w:val="000000"/>
              </w:rPr>
            </w:pPr>
            <w:r w:rsidRPr="00C14D4C">
              <w:rPr>
                <w:rFonts w:ascii="Times New Roman" w:hAnsi="Times New Roman" w:cs="Times New Roman"/>
                <w:b/>
                <w:bCs/>
                <w:color w:val="000000"/>
                <w:sz w:val="24"/>
                <w:szCs w:val="24"/>
              </w:rPr>
              <w:t>Умения:</w:t>
            </w:r>
            <w:r>
              <w:rPr>
                <w:rFonts w:ascii="Times New Roman" w:hAnsi="Times New Roman" w:cs="Times New Roman"/>
                <w:b/>
                <w:bCs/>
                <w:color w:val="000000"/>
                <w:sz w:val="24"/>
                <w:szCs w:val="24"/>
              </w:rPr>
              <w:t xml:space="preserve"> </w:t>
            </w:r>
            <w:r w:rsidRPr="00C14D4C">
              <w:rPr>
                <w:rFonts w:ascii="Times New Roman" w:hAnsi="Times New Roman" w:cs="Times New Roman"/>
                <w:color w:val="000000"/>
              </w:rPr>
              <w:t xml:space="preserve">подавать звуковые и видимые сигналы </w:t>
            </w:r>
            <w:r w:rsidRPr="00C14D4C">
              <w:rPr>
                <w:rFonts w:ascii="Times New Roman" w:hAnsi="Times New Roman" w:cs="Times New Roman"/>
                <w:color w:val="000000"/>
              </w:rPr>
              <w:br/>
              <w:t>при выполнении путевых работ, приеме, отправлении, пропуске поездов и производ</w:t>
            </w:r>
            <w:r>
              <w:rPr>
                <w:rFonts w:ascii="Times New Roman" w:hAnsi="Times New Roman" w:cs="Times New Roman"/>
                <w:color w:val="000000"/>
              </w:rPr>
              <w:t>стве маневровых работ</w:t>
            </w:r>
          </w:p>
        </w:tc>
      </w:tr>
      <w:tr w:rsidR="00C446B5" w:rsidRPr="00A81F16">
        <w:trPr>
          <w:trHeight w:val="481"/>
          <w:jc w:val="center"/>
        </w:trPr>
        <w:tc>
          <w:tcPr>
            <w:tcW w:w="244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460" w:type="dxa"/>
            <w:vMerge/>
          </w:tcPr>
          <w:p w:rsidR="00C446B5" w:rsidRPr="00C14D4C" w:rsidRDefault="00C446B5" w:rsidP="005A1610">
            <w:pPr>
              <w:spacing w:after="0" w:line="240" w:lineRule="auto"/>
              <w:jc w:val="both"/>
              <w:rPr>
                <w:rFonts w:ascii="Times New Roman" w:hAnsi="Times New Roman" w:cs="Times New Roman"/>
                <w:color w:val="000000"/>
                <w:sz w:val="24"/>
                <w:szCs w:val="24"/>
              </w:rPr>
            </w:pPr>
          </w:p>
        </w:tc>
        <w:tc>
          <w:tcPr>
            <w:tcW w:w="3173" w:type="dxa"/>
          </w:tcPr>
          <w:p w:rsidR="00C446B5" w:rsidRPr="00C14D4C" w:rsidRDefault="00C446B5" w:rsidP="00B9784C">
            <w:pPr>
              <w:spacing w:after="0" w:line="240" w:lineRule="auto"/>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Знания:</w:t>
            </w:r>
            <w:r w:rsidRPr="00C14D4C">
              <w:rPr>
                <w:rFonts w:ascii="Times New Roman" w:hAnsi="Times New Roman" w:cs="Times New Roman"/>
                <w:color w:val="000000"/>
                <w:sz w:val="24"/>
                <w:szCs w:val="24"/>
              </w:rPr>
              <w:t xml:space="preserve"> значение переносных, ручных и звуковых сигналов, сигнальных знаков;</w:t>
            </w:r>
          </w:p>
          <w:p w:rsidR="00C446B5" w:rsidRPr="00C14D4C" w:rsidRDefault="00C446B5" w:rsidP="00B9784C">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правил</w:t>
            </w:r>
            <w:r w:rsidRPr="00C14D4C">
              <w:rPr>
                <w:rFonts w:ascii="Times New Roman" w:hAnsi="Times New Roman" w:cs="Times New Roman"/>
                <w:color w:val="000000"/>
                <w:sz w:val="24"/>
                <w:szCs w:val="24"/>
              </w:rPr>
              <w:t xml:space="preserve"> пользования средствами связи</w:t>
            </w:r>
          </w:p>
        </w:tc>
      </w:tr>
    </w:tbl>
    <w:p w:rsidR="00C446B5" w:rsidRPr="00414C20" w:rsidRDefault="00C446B5" w:rsidP="00414C20">
      <w:pPr>
        <w:spacing w:after="0"/>
        <w:ind w:firstLine="709"/>
        <w:jc w:val="both"/>
        <w:rPr>
          <w:rFonts w:ascii="Times New Roman" w:hAnsi="Times New Roman" w:cs="Times New Roman"/>
          <w:sz w:val="24"/>
          <w:szCs w:val="24"/>
        </w:rPr>
        <w:sectPr w:rsidR="00C446B5" w:rsidRPr="00414C20" w:rsidSect="00180EE3">
          <w:pgSz w:w="11906" w:h="16838"/>
          <w:pgMar w:top="1134" w:right="851" w:bottom="1134" w:left="1843" w:header="709" w:footer="709" w:gutter="0"/>
          <w:cols w:space="708"/>
          <w:docGrid w:linePitch="360"/>
        </w:sectPr>
      </w:pPr>
    </w:p>
    <w:p w:rsidR="00C446B5" w:rsidRPr="00414C20" w:rsidRDefault="00C446B5" w:rsidP="00414C20">
      <w:pPr>
        <w:spacing w:after="0"/>
        <w:ind w:firstLine="709"/>
        <w:jc w:val="both"/>
        <w:rPr>
          <w:rFonts w:ascii="Times New Roman" w:hAnsi="Times New Roman" w:cs="Times New Roman"/>
          <w:b/>
          <w:bCs/>
          <w:sz w:val="24"/>
          <w:szCs w:val="24"/>
        </w:rPr>
      </w:pPr>
      <w:r w:rsidRPr="00414C20">
        <w:rPr>
          <w:rFonts w:ascii="Times New Roman" w:hAnsi="Times New Roman" w:cs="Times New Roman"/>
          <w:b/>
          <w:bCs/>
          <w:sz w:val="24"/>
          <w:szCs w:val="24"/>
        </w:rPr>
        <w:lastRenderedPageBreak/>
        <w:t xml:space="preserve">Раздел 5. Примерная структура образовательной программы </w:t>
      </w:r>
    </w:p>
    <w:p w:rsidR="00C446B5" w:rsidRPr="00414C20" w:rsidRDefault="00C446B5" w:rsidP="00414C20">
      <w:pPr>
        <w:spacing w:after="0"/>
        <w:ind w:firstLine="709"/>
        <w:jc w:val="both"/>
        <w:rPr>
          <w:rFonts w:ascii="Times New Roman" w:hAnsi="Times New Roman" w:cs="Times New Roman"/>
          <w:b/>
          <w:bCs/>
          <w:sz w:val="24"/>
          <w:szCs w:val="24"/>
        </w:rPr>
      </w:pPr>
    </w:p>
    <w:p w:rsidR="00C446B5" w:rsidRPr="00414C20" w:rsidRDefault="00C446B5" w:rsidP="00414C20">
      <w:pPr>
        <w:spacing w:after="0"/>
        <w:ind w:firstLine="709"/>
        <w:jc w:val="both"/>
        <w:rPr>
          <w:rFonts w:ascii="Times New Roman" w:hAnsi="Times New Roman" w:cs="Times New Roman"/>
          <w:b/>
          <w:bCs/>
          <w:sz w:val="24"/>
          <w:szCs w:val="24"/>
        </w:rPr>
      </w:pPr>
      <w:r w:rsidRPr="00414C20">
        <w:rPr>
          <w:rFonts w:ascii="Times New Roman" w:hAnsi="Times New Roman" w:cs="Times New Roman"/>
          <w:b/>
          <w:bCs/>
          <w:sz w:val="24"/>
          <w:szCs w:val="24"/>
        </w:rPr>
        <w:t xml:space="preserve">5.1. Примерный учебный план  </w:t>
      </w:r>
    </w:p>
    <w:p w:rsidR="00C446B5" w:rsidRPr="00414C20" w:rsidRDefault="00C446B5" w:rsidP="00414C20">
      <w:pPr>
        <w:spacing w:after="0"/>
        <w:ind w:firstLine="709"/>
        <w:jc w:val="both"/>
        <w:rPr>
          <w:rFonts w:ascii="Times New Roman" w:hAnsi="Times New Roman" w:cs="Times New Roman"/>
          <w:i/>
          <w:iCs/>
          <w:sz w:val="14"/>
          <w:szCs w:val="14"/>
        </w:rPr>
      </w:pPr>
      <w:r>
        <w:rPr>
          <w:rFonts w:ascii="Times New Roman" w:hAnsi="Times New Roman" w:cs="Times New Roman"/>
          <w:b/>
          <w:bCs/>
          <w:i/>
          <w:iCs/>
          <w:sz w:val="24"/>
          <w:szCs w:val="24"/>
          <w:u w:val="single"/>
        </w:rPr>
        <w:t xml:space="preserve">5.1.1. Примерный учебный план </w:t>
      </w:r>
      <w:r w:rsidRPr="00414C20">
        <w:rPr>
          <w:rFonts w:ascii="Times New Roman" w:hAnsi="Times New Roman" w:cs="Times New Roman"/>
          <w:b/>
          <w:bCs/>
          <w:i/>
          <w:iCs/>
          <w:sz w:val="24"/>
          <w:szCs w:val="24"/>
          <w:u w:val="single"/>
        </w:rPr>
        <w:t>по программе подготовки квалифицированных рабочих, служащи</w:t>
      </w:r>
      <w:r>
        <w:rPr>
          <w:rFonts w:ascii="Times New Roman" w:hAnsi="Times New Roman" w:cs="Times New Roman"/>
          <w:b/>
          <w:bCs/>
          <w:i/>
          <w:iCs/>
          <w:sz w:val="24"/>
          <w:szCs w:val="24"/>
          <w:u w:val="single"/>
        </w:rPr>
        <w:t>х</w:t>
      </w:r>
    </w:p>
    <w:tbl>
      <w:tblPr>
        <w:tblW w:w="4916" w:type="pct"/>
        <w:jc w:val="center"/>
        <w:tblLayout w:type="fixed"/>
        <w:tblLook w:val="0000" w:firstRow="0" w:lastRow="0" w:firstColumn="0" w:lastColumn="0" w:noHBand="0" w:noVBand="0"/>
      </w:tblPr>
      <w:tblGrid>
        <w:gridCol w:w="1349"/>
        <w:gridCol w:w="3521"/>
        <w:gridCol w:w="1257"/>
        <w:gridCol w:w="1635"/>
        <w:gridCol w:w="1735"/>
        <w:gridCol w:w="1197"/>
        <w:gridCol w:w="1892"/>
        <w:gridCol w:w="1729"/>
      </w:tblGrid>
      <w:tr w:rsidR="00C446B5" w:rsidRPr="00250C3E">
        <w:trPr>
          <w:jc w:val="center"/>
        </w:trPr>
        <w:tc>
          <w:tcPr>
            <w:tcW w:w="471" w:type="pct"/>
            <w:vMerge w:val="restart"/>
            <w:tcBorders>
              <w:top w:val="single" w:sz="4" w:space="0" w:color="auto"/>
              <w:left w:val="single" w:sz="4" w:space="0" w:color="auto"/>
              <w:right w:val="single" w:sz="4" w:space="0" w:color="auto"/>
            </w:tcBorders>
            <w:vAlign w:val="center"/>
          </w:tcPr>
          <w:p w:rsidR="00C446B5" w:rsidRPr="00250C3E" w:rsidRDefault="00C446B5" w:rsidP="00414C20">
            <w:pPr>
              <w:suppressAutoHyphens/>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Индекс</w:t>
            </w:r>
          </w:p>
        </w:tc>
        <w:tc>
          <w:tcPr>
            <w:tcW w:w="1230" w:type="pct"/>
            <w:vMerge w:val="restart"/>
            <w:tcBorders>
              <w:top w:val="single" w:sz="4" w:space="0" w:color="auto"/>
              <w:left w:val="single" w:sz="4" w:space="0" w:color="auto"/>
              <w:right w:val="single" w:sz="4" w:space="0" w:color="auto"/>
            </w:tcBorders>
            <w:vAlign w:val="center"/>
          </w:tcPr>
          <w:p w:rsidR="00C446B5" w:rsidRPr="00250C3E" w:rsidRDefault="00C446B5" w:rsidP="00414C20">
            <w:pPr>
              <w:suppressAutoHyphens/>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Наименование</w:t>
            </w:r>
          </w:p>
        </w:tc>
        <w:tc>
          <w:tcPr>
            <w:tcW w:w="2695" w:type="pct"/>
            <w:gridSpan w:val="5"/>
            <w:tcBorders>
              <w:top w:val="single" w:sz="4" w:space="0" w:color="auto"/>
              <w:left w:val="nil"/>
              <w:right w:val="single" w:sz="4" w:space="0" w:color="auto"/>
            </w:tcBorders>
          </w:tcPr>
          <w:p w:rsidR="00C446B5" w:rsidRPr="00250C3E" w:rsidRDefault="00C446B5" w:rsidP="00414C20">
            <w:pPr>
              <w:suppressAutoHyphens/>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Объем образовательной программы в академических часах</w:t>
            </w:r>
          </w:p>
        </w:tc>
        <w:tc>
          <w:tcPr>
            <w:tcW w:w="604" w:type="pct"/>
            <w:vMerge w:val="restart"/>
            <w:tcBorders>
              <w:top w:val="single" w:sz="4" w:space="0" w:color="auto"/>
              <w:left w:val="single" w:sz="4" w:space="0" w:color="auto"/>
              <w:right w:val="single" w:sz="4" w:space="0" w:color="auto"/>
            </w:tcBorders>
            <w:vAlign w:val="center"/>
          </w:tcPr>
          <w:p w:rsidR="00C446B5" w:rsidRPr="00174B8D" w:rsidRDefault="00C446B5" w:rsidP="00414C20">
            <w:pPr>
              <w:suppressAutoHyphens/>
              <w:spacing w:after="0" w:line="240" w:lineRule="auto"/>
              <w:jc w:val="center"/>
              <w:rPr>
                <w:rFonts w:ascii="Times New Roman" w:hAnsi="Times New Roman" w:cs="Times New Roman"/>
              </w:rPr>
            </w:pPr>
            <w:r w:rsidRPr="00174B8D">
              <w:rPr>
                <w:rFonts w:ascii="Times New Roman" w:hAnsi="Times New Roman" w:cs="Times New Roman"/>
              </w:rPr>
              <w:t>Рекомендуемый курс изучения</w:t>
            </w:r>
          </w:p>
        </w:tc>
      </w:tr>
      <w:tr w:rsidR="00C446B5" w:rsidRPr="00250C3E">
        <w:trPr>
          <w:jc w:val="center"/>
        </w:trPr>
        <w:tc>
          <w:tcPr>
            <w:tcW w:w="471" w:type="pct"/>
            <w:vMerge/>
            <w:tcBorders>
              <w:top w:val="single" w:sz="4" w:space="0" w:color="auto"/>
              <w:left w:val="single" w:sz="4" w:space="0" w:color="auto"/>
              <w:right w:val="single" w:sz="4" w:space="0" w:color="auto"/>
            </w:tcBorders>
          </w:tcPr>
          <w:p w:rsidR="00C446B5" w:rsidRPr="00250C3E" w:rsidRDefault="00C446B5" w:rsidP="00414C20">
            <w:pPr>
              <w:suppressAutoHyphens/>
              <w:spacing w:after="0" w:line="240" w:lineRule="auto"/>
              <w:rPr>
                <w:rFonts w:ascii="Times New Roman" w:hAnsi="Times New Roman" w:cs="Times New Roman"/>
                <w:color w:val="000000"/>
              </w:rPr>
            </w:pPr>
          </w:p>
        </w:tc>
        <w:tc>
          <w:tcPr>
            <w:tcW w:w="1230" w:type="pct"/>
            <w:vMerge/>
            <w:tcBorders>
              <w:top w:val="single" w:sz="4" w:space="0" w:color="auto"/>
              <w:left w:val="single" w:sz="4" w:space="0" w:color="auto"/>
              <w:right w:val="single" w:sz="4" w:space="0" w:color="auto"/>
            </w:tcBorders>
          </w:tcPr>
          <w:p w:rsidR="00C446B5" w:rsidRPr="00250C3E" w:rsidRDefault="00C446B5" w:rsidP="00414C20">
            <w:pPr>
              <w:suppressAutoHyphens/>
              <w:spacing w:after="0" w:line="240" w:lineRule="auto"/>
              <w:rPr>
                <w:rFonts w:ascii="Times New Roman" w:hAnsi="Times New Roman" w:cs="Times New Roman"/>
                <w:color w:val="000000"/>
              </w:rPr>
            </w:pPr>
          </w:p>
        </w:tc>
        <w:tc>
          <w:tcPr>
            <w:tcW w:w="439" w:type="pct"/>
            <w:vMerge w:val="restart"/>
            <w:tcBorders>
              <w:top w:val="single" w:sz="4" w:space="0" w:color="auto"/>
              <w:left w:val="nil"/>
              <w:right w:val="single" w:sz="4" w:space="0" w:color="auto"/>
            </w:tcBorders>
          </w:tcPr>
          <w:p w:rsidR="00C446B5" w:rsidRPr="00250C3E" w:rsidRDefault="00C446B5" w:rsidP="00414C20">
            <w:pPr>
              <w:suppressAutoHyphens/>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Всего</w:t>
            </w:r>
          </w:p>
        </w:tc>
        <w:tc>
          <w:tcPr>
            <w:tcW w:w="1595" w:type="pct"/>
            <w:gridSpan w:val="3"/>
            <w:tcBorders>
              <w:top w:val="single" w:sz="4" w:space="0" w:color="auto"/>
              <w:left w:val="single" w:sz="4" w:space="0" w:color="auto"/>
              <w:bottom w:val="single" w:sz="4" w:space="0" w:color="auto"/>
              <w:right w:val="single" w:sz="4" w:space="0" w:color="auto"/>
            </w:tcBorders>
          </w:tcPr>
          <w:p w:rsidR="00C446B5" w:rsidRPr="00250C3E" w:rsidRDefault="00C446B5" w:rsidP="00414C20">
            <w:pPr>
              <w:suppressAutoHyphens/>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Работа обучающихся во взаимодействии с преподавателем</w:t>
            </w:r>
          </w:p>
        </w:tc>
        <w:tc>
          <w:tcPr>
            <w:tcW w:w="661" w:type="pct"/>
            <w:vMerge w:val="restart"/>
            <w:tcBorders>
              <w:top w:val="single" w:sz="4" w:space="0" w:color="auto"/>
              <w:left w:val="single" w:sz="4" w:space="0" w:color="auto"/>
              <w:right w:val="single" w:sz="4" w:space="0" w:color="auto"/>
            </w:tcBorders>
            <w:vAlign w:val="center"/>
          </w:tcPr>
          <w:p w:rsidR="00C446B5" w:rsidRPr="00250C3E" w:rsidRDefault="00C446B5" w:rsidP="00414C20">
            <w:pPr>
              <w:suppressAutoHyphens/>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Самостоятельная работа</w:t>
            </w:r>
          </w:p>
        </w:tc>
        <w:tc>
          <w:tcPr>
            <w:tcW w:w="604" w:type="pct"/>
            <w:vMerge/>
            <w:tcBorders>
              <w:top w:val="single" w:sz="4" w:space="0" w:color="auto"/>
              <w:left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r>
      <w:tr w:rsidR="00C446B5" w:rsidRPr="00250C3E">
        <w:trPr>
          <w:jc w:val="center"/>
        </w:trPr>
        <w:tc>
          <w:tcPr>
            <w:tcW w:w="471" w:type="pct"/>
            <w:vMerge/>
            <w:tcBorders>
              <w:top w:val="single" w:sz="4" w:space="0" w:color="auto"/>
              <w:left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1230" w:type="pct"/>
            <w:vMerge/>
            <w:tcBorders>
              <w:top w:val="single" w:sz="4" w:space="0" w:color="auto"/>
              <w:left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439" w:type="pct"/>
            <w:vMerge/>
            <w:tcBorders>
              <w:top w:val="single" w:sz="4" w:space="0" w:color="auto"/>
              <w:left w:val="nil"/>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1177" w:type="pct"/>
            <w:gridSpan w:val="2"/>
            <w:tcBorders>
              <w:top w:val="single" w:sz="4" w:space="0" w:color="auto"/>
              <w:left w:val="single" w:sz="4" w:space="0" w:color="auto"/>
              <w:bottom w:val="single" w:sz="4" w:space="0" w:color="auto"/>
              <w:right w:val="single" w:sz="4" w:space="0" w:color="auto"/>
            </w:tcBorders>
          </w:tcPr>
          <w:p w:rsidR="00C446B5" w:rsidRPr="00250C3E" w:rsidRDefault="00C446B5" w:rsidP="00414C20">
            <w:pPr>
              <w:suppressAutoHyphens/>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Занятия по дисциплинам и МДК</w:t>
            </w:r>
          </w:p>
        </w:tc>
        <w:tc>
          <w:tcPr>
            <w:tcW w:w="418" w:type="pct"/>
            <w:vMerge w:val="restart"/>
            <w:tcBorders>
              <w:top w:val="single" w:sz="4" w:space="0" w:color="auto"/>
              <w:left w:val="single" w:sz="4" w:space="0" w:color="auto"/>
              <w:right w:val="single" w:sz="4" w:space="0" w:color="auto"/>
            </w:tcBorders>
            <w:vAlign w:val="center"/>
          </w:tcPr>
          <w:p w:rsidR="00C446B5" w:rsidRPr="00250C3E" w:rsidRDefault="00C446B5" w:rsidP="00414C20">
            <w:pPr>
              <w:suppressAutoHyphens/>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Практики</w:t>
            </w:r>
          </w:p>
        </w:tc>
        <w:tc>
          <w:tcPr>
            <w:tcW w:w="661" w:type="pct"/>
            <w:vMerge/>
            <w:tcBorders>
              <w:left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604" w:type="pct"/>
            <w:vMerge/>
            <w:tcBorders>
              <w:top w:val="single" w:sz="4" w:space="0" w:color="auto"/>
              <w:left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r>
      <w:tr w:rsidR="00C446B5" w:rsidRPr="00250C3E">
        <w:trPr>
          <w:jc w:val="center"/>
        </w:trPr>
        <w:tc>
          <w:tcPr>
            <w:tcW w:w="471" w:type="pct"/>
            <w:vMerge/>
            <w:tcBorders>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1230" w:type="pct"/>
            <w:vMerge/>
            <w:tcBorders>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439" w:type="pct"/>
            <w:vMerge/>
            <w:tcBorders>
              <w:left w:val="nil"/>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571" w:type="pct"/>
            <w:tcBorders>
              <w:top w:val="single" w:sz="4" w:space="0" w:color="auto"/>
              <w:left w:val="nil"/>
              <w:bottom w:val="single" w:sz="4" w:space="0" w:color="auto"/>
              <w:right w:val="single" w:sz="4" w:space="0" w:color="auto"/>
            </w:tcBorders>
          </w:tcPr>
          <w:p w:rsidR="00C446B5" w:rsidRPr="00250C3E" w:rsidRDefault="00C446B5" w:rsidP="00414C20">
            <w:pPr>
              <w:suppressAutoHyphens/>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Всего по дисциплинам/ МДК</w:t>
            </w:r>
          </w:p>
        </w:tc>
        <w:tc>
          <w:tcPr>
            <w:tcW w:w="606" w:type="pct"/>
            <w:tcBorders>
              <w:top w:val="single" w:sz="4" w:space="0" w:color="auto"/>
              <w:left w:val="nil"/>
              <w:bottom w:val="single" w:sz="4" w:space="0" w:color="auto"/>
              <w:right w:val="single" w:sz="4" w:space="0" w:color="auto"/>
            </w:tcBorders>
          </w:tcPr>
          <w:p w:rsidR="00C446B5" w:rsidRPr="00250C3E" w:rsidRDefault="00C446B5" w:rsidP="00414C20">
            <w:pPr>
              <w:suppressAutoHyphens/>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В том числе, лабораторные и практические занятия</w:t>
            </w:r>
          </w:p>
        </w:tc>
        <w:tc>
          <w:tcPr>
            <w:tcW w:w="418" w:type="pct"/>
            <w:vMerge/>
            <w:tcBorders>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661" w:type="pct"/>
            <w:vMerge/>
            <w:tcBorders>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604" w:type="pct"/>
            <w:vMerge/>
            <w:tcBorders>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r>
      <w:tr w:rsidR="00C446B5" w:rsidRPr="00250C3E">
        <w:trPr>
          <w:jc w:val="center"/>
        </w:trPr>
        <w:tc>
          <w:tcPr>
            <w:tcW w:w="471" w:type="pct"/>
            <w:tcBorders>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1</w:t>
            </w:r>
          </w:p>
        </w:tc>
        <w:tc>
          <w:tcPr>
            <w:tcW w:w="1230" w:type="pct"/>
            <w:tcBorders>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2</w:t>
            </w:r>
          </w:p>
        </w:tc>
        <w:tc>
          <w:tcPr>
            <w:tcW w:w="439" w:type="pct"/>
            <w:tcBorders>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3</w:t>
            </w:r>
          </w:p>
        </w:tc>
        <w:tc>
          <w:tcPr>
            <w:tcW w:w="571"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4</w:t>
            </w:r>
          </w:p>
        </w:tc>
        <w:tc>
          <w:tcPr>
            <w:tcW w:w="606"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5</w:t>
            </w:r>
          </w:p>
        </w:tc>
        <w:tc>
          <w:tcPr>
            <w:tcW w:w="418" w:type="pct"/>
            <w:tcBorders>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6</w:t>
            </w:r>
          </w:p>
        </w:tc>
        <w:tc>
          <w:tcPr>
            <w:tcW w:w="661" w:type="pct"/>
            <w:tcBorders>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7</w:t>
            </w:r>
          </w:p>
        </w:tc>
        <w:tc>
          <w:tcPr>
            <w:tcW w:w="604" w:type="pct"/>
            <w:tcBorders>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8</w:t>
            </w:r>
          </w:p>
        </w:tc>
      </w:tr>
      <w:tr w:rsidR="00C446B5" w:rsidRPr="00250C3E">
        <w:trPr>
          <w:trHeight w:val="459"/>
          <w:jc w:val="center"/>
        </w:trPr>
        <w:tc>
          <w:tcPr>
            <w:tcW w:w="1701" w:type="pct"/>
            <w:gridSpan w:val="2"/>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sidRPr="00250C3E">
              <w:rPr>
                <w:rFonts w:ascii="Times New Roman" w:hAnsi="Times New Roman" w:cs="Times New Roman"/>
                <w:color w:val="000000"/>
              </w:rPr>
              <w:t>Обязательная часть образовательной программы</w:t>
            </w:r>
            <w:r w:rsidRPr="00250C3E">
              <w:rPr>
                <w:rStyle w:val="ad"/>
                <w:rFonts w:ascii="Times New Roman" w:hAnsi="Times New Roman"/>
                <w:color w:val="000000"/>
              </w:rPr>
              <w:footnoteReference w:id="3"/>
            </w:r>
          </w:p>
        </w:tc>
        <w:tc>
          <w:tcPr>
            <w:tcW w:w="439" w:type="pct"/>
            <w:tcBorders>
              <w:top w:val="single" w:sz="4" w:space="0" w:color="auto"/>
              <w:left w:val="nil"/>
              <w:bottom w:val="single" w:sz="4" w:space="0" w:color="auto"/>
              <w:right w:val="single" w:sz="4" w:space="0" w:color="auto"/>
            </w:tcBorders>
          </w:tcPr>
          <w:p w:rsidR="00C446B5" w:rsidRPr="005367C7" w:rsidRDefault="00C446B5" w:rsidP="005367C7">
            <w:pPr>
              <w:spacing w:after="0" w:line="240" w:lineRule="auto"/>
              <w:jc w:val="center"/>
              <w:rPr>
                <w:rFonts w:ascii="Times New Roman" w:hAnsi="Times New Roman" w:cs="Times New Roman"/>
                <w:b/>
                <w:bCs/>
                <w:color w:val="000000"/>
              </w:rPr>
            </w:pPr>
            <w:r w:rsidRPr="005367C7">
              <w:rPr>
                <w:rFonts w:ascii="Times New Roman" w:hAnsi="Times New Roman" w:cs="Times New Roman"/>
                <w:b/>
                <w:bCs/>
                <w:color w:val="000000"/>
              </w:rPr>
              <w:t>1152</w:t>
            </w:r>
          </w:p>
        </w:tc>
        <w:tc>
          <w:tcPr>
            <w:tcW w:w="571"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606"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418"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66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c>
          <w:tcPr>
            <w:tcW w:w="604"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p>
        </w:tc>
      </w:tr>
      <w:tr w:rsidR="00C446B5" w:rsidRPr="00250C3E">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b/>
                <w:bCs/>
                <w:color w:val="000000"/>
              </w:rPr>
            </w:pPr>
            <w:r w:rsidRPr="00250C3E">
              <w:rPr>
                <w:rFonts w:ascii="Times New Roman" w:hAnsi="Times New Roman" w:cs="Times New Roman"/>
                <w:b/>
                <w:bCs/>
                <w:color w:val="000000"/>
              </w:rPr>
              <w:t>ОП.00</w:t>
            </w:r>
          </w:p>
        </w:tc>
        <w:tc>
          <w:tcPr>
            <w:tcW w:w="1230"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b/>
                <w:bCs/>
                <w:color w:val="000000"/>
              </w:rPr>
            </w:pPr>
            <w:r w:rsidRPr="00250C3E">
              <w:rPr>
                <w:rFonts w:ascii="Times New Roman" w:hAnsi="Times New Roman" w:cs="Times New Roman"/>
                <w:b/>
                <w:bCs/>
                <w:color w:val="000000"/>
              </w:rPr>
              <w:t>Общепрофессиональный цикл</w:t>
            </w:r>
          </w:p>
        </w:tc>
        <w:tc>
          <w:tcPr>
            <w:tcW w:w="439" w:type="pct"/>
            <w:tcBorders>
              <w:top w:val="single" w:sz="4" w:space="0" w:color="auto"/>
              <w:left w:val="nil"/>
              <w:bottom w:val="single" w:sz="4" w:space="0" w:color="auto"/>
              <w:right w:val="single" w:sz="4" w:space="0" w:color="auto"/>
            </w:tcBorders>
          </w:tcPr>
          <w:p w:rsidR="00C446B5" w:rsidRPr="00C57CE4" w:rsidRDefault="00C446B5" w:rsidP="00414C2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180</w:t>
            </w:r>
          </w:p>
        </w:tc>
        <w:tc>
          <w:tcPr>
            <w:tcW w:w="571" w:type="pct"/>
            <w:tcBorders>
              <w:top w:val="single" w:sz="4" w:space="0" w:color="auto"/>
              <w:left w:val="nil"/>
              <w:bottom w:val="single" w:sz="4" w:space="0" w:color="auto"/>
              <w:right w:val="single" w:sz="4" w:space="0" w:color="auto"/>
            </w:tcBorders>
          </w:tcPr>
          <w:p w:rsidR="00C446B5" w:rsidRPr="00EB0C18" w:rsidRDefault="00C446B5" w:rsidP="00233A04">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180</w:t>
            </w:r>
          </w:p>
        </w:tc>
        <w:tc>
          <w:tcPr>
            <w:tcW w:w="606" w:type="pct"/>
            <w:tcBorders>
              <w:top w:val="single" w:sz="4" w:space="0" w:color="auto"/>
              <w:left w:val="nil"/>
              <w:bottom w:val="single" w:sz="4" w:space="0" w:color="auto"/>
              <w:right w:val="single" w:sz="4" w:space="0" w:color="auto"/>
            </w:tcBorders>
          </w:tcPr>
          <w:p w:rsidR="00C446B5" w:rsidRPr="001D6B8F" w:rsidRDefault="00C446B5" w:rsidP="00414C20">
            <w:pPr>
              <w:spacing w:after="0" w:line="240" w:lineRule="auto"/>
              <w:jc w:val="center"/>
              <w:rPr>
                <w:rFonts w:ascii="Times New Roman" w:hAnsi="Times New Roman" w:cs="Times New Roman"/>
                <w:color w:val="FF0000"/>
              </w:rPr>
            </w:pPr>
          </w:p>
        </w:tc>
        <w:tc>
          <w:tcPr>
            <w:tcW w:w="418"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604"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r>
      <w:tr w:rsidR="00C446B5" w:rsidRPr="00250C3E">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Pr>
                <w:rFonts w:ascii="Times New Roman" w:hAnsi="Times New Roman" w:cs="Times New Roman"/>
                <w:color w:val="000000"/>
              </w:rPr>
              <w:t>ОП 01</w:t>
            </w:r>
          </w:p>
        </w:tc>
        <w:tc>
          <w:tcPr>
            <w:tcW w:w="1230"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sidRPr="00250C3E">
              <w:rPr>
                <w:rFonts w:ascii="Times New Roman" w:hAnsi="Times New Roman" w:cs="Times New Roman"/>
                <w:snapToGrid w:val="0"/>
                <w:color w:val="000000"/>
              </w:rPr>
              <w:t>Основы слесарных и электромонтажных работ</w:t>
            </w:r>
          </w:p>
        </w:tc>
        <w:tc>
          <w:tcPr>
            <w:tcW w:w="439" w:type="pct"/>
            <w:tcBorders>
              <w:top w:val="single" w:sz="4" w:space="0" w:color="auto"/>
              <w:left w:val="nil"/>
              <w:bottom w:val="single" w:sz="4" w:space="0" w:color="auto"/>
              <w:right w:val="single" w:sz="4" w:space="0" w:color="auto"/>
            </w:tcBorders>
          </w:tcPr>
          <w:p w:rsidR="00C446B5" w:rsidRPr="00B01E4F" w:rsidRDefault="00C446B5" w:rsidP="00414C20">
            <w:pPr>
              <w:spacing w:after="0" w:line="240" w:lineRule="auto"/>
              <w:jc w:val="center"/>
              <w:rPr>
                <w:rFonts w:ascii="Times New Roman" w:hAnsi="Times New Roman" w:cs="Times New Roman"/>
              </w:rPr>
            </w:pPr>
            <w:r>
              <w:rPr>
                <w:rFonts w:ascii="Times New Roman" w:hAnsi="Times New Roman" w:cs="Times New Roman"/>
              </w:rPr>
              <w:t>32</w:t>
            </w:r>
          </w:p>
        </w:tc>
        <w:tc>
          <w:tcPr>
            <w:tcW w:w="571" w:type="pct"/>
            <w:tcBorders>
              <w:top w:val="single" w:sz="4" w:space="0" w:color="auto"/>
              <w:left w:val="nil"/>
              <w:bottom w:val="single" w:sz="4" w:space="0" w:color="auto"/>
              <w:right w:val="single" w:sz="4" w:space="0" w:color="auto"/>
            </w:tcBorders>
          </w:tcPr>
          <w:p w:rsidR="00C446B5" w:rsidRPr="00250C3E" w:rsidRDefault="00C446B5" w:rsidP="00233A04">
            <w:pPr>
              <w:spacing w:after="0" w:line="240" w:lineRule="auto"/>
              <w:jc w:val="center"/>
              <w:rPr>
                <w:rFonts w:ascii="Times New Roman" w:hAnsi="Times New Roman" w:cs="Times New Roman"/>
                <w:color w:val="000000"/>
              </w:rPr>
            </w:pPr>
            <w:r>
              <w:rPr>
                <w:rFonts w:ascii="Times New Roman" w:hAnsi="Times New Roman" w:cs="Times New Roman"/>
                <w:color w:val="000000"/>
              </w:rPr>
              <w:t>32</w:t>
            </w:r>
          </w:p>
        </w:tc>
        <w:tc>
          <w:tcPr>
            <w:tcW w:w="606" w:type="pct"/>
            <w:tcBorders>
              <w:top w:val="single" w:sz="4" w:space="0" w:color="auto"/>
              <w:left w:val="nil"/>
              <w:bottom w:val="single" w:sz="4" w:space="0" w:color="auto"/>
              <w:right w:val="single" w:sz="4" w:space="0" w:color="auto"/>
            </w:tcBorders>
          </w:tcPr>
          <w:p w:rsidR="00C446B5" w:rsidRPr="00250C3E" w:rsidRDefault="00C446B5" w:rsidP="00233A04">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418"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04"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C446B5" w:rsidRPr="00250C3E">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Pr>
                <w:rFonts w:ascii="Times New Roman" w:hAnsi="Times New Roman" w:cs="Times New Roman"/>
                <w:color w:val="000000"/>
              </w:rPr>
              <w:t>ОП 02</w:t>
            </w:r>
          </w:p>
        </w:tc>
        <w:tc>
          <w:tcPr>
            <w:tcW w:w="1230"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sidRPr="00250C3E">
              <w:rPr>
                <w:rFonts w:ascii="Times New Roman" w:hAnsi="Times New Roman" w:cs="Times New Roman"/>
                <w:snapToGrid w:val="0"/>
                <w:color w:val="000000"/>
              </w:rPr>
              <w:t>Путевые машины и механизмы</w:t>
            </w:r>
          </w:p>
        </w:tc>
        <w:tc>
          <w:tcPr>
            <w:tcW w:w="439" w:type="pct"/>
            <w:tcBorders>
              <w:top w:val="single" w:sz="4" w:space="0" w:color="auto"/>
              <w:left w:val="nil"/>
              <w:bottom w:val="single" w:sz="4" w:space="0" w:color="auto"/>
              <w:right w:val="single" w:sz="4" w:space="0" w:color="auto"/>
            </w:tcBorders>
          </w:tcPr>
          <w:p w:rsidR="00C446B5" w:rsidRPr="00B01E4F" w:rsidRDefault="00C446B5" w:rsidP="00414C20">
            <w:pPr>
              <w:spacing w:after="0" w:line="240" w:lineRule="auto"/>
              <w:jc w:val="center"/>
              <w:rPr>
                <w:rFonts w:ascii="Times New Roman" w:hAnsi="Times New Roman" w:cs="Times New Roman"/>
              </w:rPr>
            </w:pPr>
            <w:r>
              <w:rPr>
                <w:rFonts w:ascii="Times New Roman" w:hAnsi="Times New Roman" w:cs="Times New Roman"/>
              </w:rPr>
              <w:t>32</w:t>
            </w:r>
          </w:p>
        </w:tc>
        <w:tc>
          <w:tcPr>
            <w:tcW w:w="571" w:type="pct"/>
            <w:tcBorders>
              <w:top w:val="single" w:sz="4" w:space="0" w:color="auto"/>
              <w:left w:val="nil"/>
              <w:bottom w:val="single" w:sz="4" w:space="0" w:color="auto"/>
              <w:right w:val="single" w:sz="4" w:space="0" w:color="auto"/>
            </w:tcBorders>
          </w:tcPr>
          <w:p w:rsidR="00C446B5" w:rsidRPr="00250C3E" w:rsidRDefault="00C446B5" w:rsidP="00233A04">
            <w:pPr>
              <w:spacing w:after="0" w:line="240" w:lineRule="auto"/>
              <w:jc w:val="center"/>
              <w:rPr>
                <w:rFonts w:ascii="Times New Roman" w:hAnsi="Times New Roman" w:cs="Times New Roman"/>
                <w:color w:val="000000"/>
              </w:rPr>
            </w:pPr>
            <w:r>
              <w:rPr>
                <w:rFonts w:ascii="Times New Roman" w:hAnsi="Times New Roman" w:cs="Times New Roman"/>
                <w:color w:val="000000"/>
              </w:rPr>
              <w:t>32</w:t>
            </w:r>
          </w:p>
        </w:tc>
        <w:tc>
          <w:tcPr>
            <w:tcW w:w="606" w:type="pct"/>
            <w:tcBorders>
              <w:top w:val="single" w:sz="4" w:space="0" w:color="auto"/>
              <w:left w:val="nil"/>
              <w:bottom w:val="single" w:sz="4" w:space="0" w:color="auto"/>
              <w:right w:val="single" w:sz="4" w:space="0" w:color="auto"/>
            </w:tcBorders>
          </w:tcPr>
          <w:p w:rsidR="00C446B5" w:rsidRPr="00250C3E" w:rsidRDefault="00C446B5" w:rsidP="00233A04">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418"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04"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C446B5" w:rsidRPr="00250C3E">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Pr>
                <w:rFonts w:ascii="Times New Roman" w:hAnsi="Times New Roman" w:cs="Times New Roman"/>
                <w:color w:val="000000"/>
              </w:rPr>
              <w:t>ОП 03</w:t>
            </w:r>
          </w:p>
        </w:tc>
        <w:tc>
          <w:tcPr>
            <w:tcW w:w="1230" w:type="pct"/>
            <w:tcBorders>
              <w:top w:val="single" w:sz="4" w:space="0" w:color="auto"/>
              <w:left w:val="single" w:sz="4" w:space="0" w:color="auto"/>
              <w:bottom w:val="single" w:sz="4" w:space="0" w:color="auto"/>
              <w:right w:val="single" w:sz="4" w:space="0" w:color="auto"/>
            </w:tcBorders>
          </w:tcPr>
          <w:p w:rsidR="00C446B5" w:rsidRPr="00250C3E" w:rsidRDefault="00C446B5" w:rsidP="00BA7ACB">
            <w:pPr>
              <w:spacing w:after="0" w:line="240" w:lineRule="auto"/>
              <w:rPr>
                <w:rFonts w:ascii="Times New Roman" w:hAnsi="Times New Roman" w:cs="Times New Roman"/>
                <w:color w:val="000000"/>
              </w:rPr>
            </w:pPr>
            <w:r>
              <w:rPr>
                <w:rFonts w:ascii="Times New Roman" w:hAnsi="Times New Roman" w:cs="Times New Roman"/>
                <w:color w:val="000000"/>
              </w:rPr>
              <w:t>Охрана труда и п</w:t>
            </w:r>
            <w:r w:rsidRPr="00250C3E">
              <w:rPr>
                <w:rFonts w:ascii="Times New Roman" w:hAnsi="Times New Roman" w:cs="Times New Roman"/>
                <w:color w:val="000000"/>
              </w:rPr>
              <w:t>равила технической эксплуатации железных дорог</w:t>
            </w:r>
          </w:p>
        </w:tc>
        <w:tc>
          <w:tcPr>
            <w:tcW w:w="439" w:type="pct"/>
            <w:tcBorders>
              <w:top w:val="single" w:sz="4" w:space="0" w:color="auto"/>
              <w:left w:val="nil"/>
              <w:bottom w:val="single" w:sz="4" w:space="0" w:color="auto"/>
              <w:right w:val="single" w:sz="4" w:space="0" w:color="auto"/>
            </w:tcBorders>
          </w:tcPr>
          <w:p w:rsidR="00C446B5" w:rsidRPr="00B01E4F" w:rsidRDefault="00C446B5" w:rsidP="00905CB4">
            <w:pPr>
              <w:spacing w:after="0" w:line="240" w:lineRule="auto"/>
              <w:jc w:val="center"/>
              <w:rPr>
                <w:rFonts w:ascii="Times New Roman" w:hAnsi="Times New Roman" w:cs="Times New Roman"/>
              </w:rPr>
            </w:pPr>
            <w:r>
              <w:rPr>
                <w:rFonts w:ascii="Times New Roman" w:hAnsi="Times New Roman" w:cs="Times New Roman"/>
              </w:rPr>
              <w:t>40</w:t>
            </w:r>
          </w:p>
        </w:tc>
        <w:tc>
          <w:tcPr>
            <w:tcW w:w="571" w:type="pct"/>
            <w:tcBorders>
              <w:top w:val="single" w:sz="4" w:space="0" w:color="auto"/>
              <w:left w:val="nil"/>
              <w:bottom w:val="single" w:sz="4" w:space="0" w:color="auto"/>
              <w:right w:val="single" w:sz="4" w:space="0" w:color="auto"/>
            </w:tcBorders>
          </w:tcPr>
          <w:p w:rsidR="00C446B5" w:rsidRPr="00250C3E" w:rsidRDefault="00C446B5" w:rsidP="00233A04">
            <w:pPr>
              <w:spacing w:after="0" w:line="240" w:lineRule="auto"/>
              <w:jc w:val="center"/>
              <w:rPr>
                <w:rFonts w:ascii="Times New Roman" w:hAnsi="Times New Roman" w:cs="Times New Roman"/>
                <w:color w:val="000000"/>
              </w:rPr>
            </w:pPr>
            <w:r>
              <w:rPr>
                <w:rFonts w:ascii="Times New Roman" w:hAnsi="Times New Roman" w:cs="Times New Roman"/>
                <w:color w:val="000000"/>
              </w:rPr>
              <w:t>40</w:t>
            </w:r>
          </w:p>
        </w:tc>
        <w:tc>
          <w:tcPr>
            <w:tcW w:w="606" w:type="pct"/>
            <w:tcBorders>
              <w:top w:val="single" w:sz="4" w:space="0" w:color="auto"/>
              <w:left w:val="nil"/>
              <w:bottom w:val="single" w:sz="4" w:space="0" w:color="auto"/>
              <w:right w:val="single" w:sz="4" w:space="0" w:color="auto"/>
            </w:tcBorders>
          </w:tcPr>
          <w:p w:rsidR="00C446B5" w:rsidRPr="00250C3E" w:rsidRDefault="00C446B5" w:rsidP="00233A04">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418"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04"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C446B5" w:rsidRPr="00250C3E">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Pr>
                <w:rFonts w:ascii="Times New Roman" w:hAnsi="Times New Roman" w:cs="Times New Roman"/>
                <w:color w:val="000000"/>
              </w:rPr>
              <w:t>ОП 04</w:t>
            </w:r>
          </w:p>
        </w:tc>
        <w:tc>
          <w:tcPr>
            <w:tcW w:w="1230"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sidRPr="00250C3E">
              <w:rPr>
                <w:rFonts w:ascii="Times New Roman" w:hAnsi="Times New Roman" w:cs="Times New Roman"/>
                <w:color w:val="000000"/>
              </w:rPr>
              <w:t>Безопасность жизнедеятельности</w:t>
            </w:r>
          </w:p>
        </w:tc>
        <w:tc>
          <w:tcPr>
            <w:tcW w:w="439" w:type="pct"/>
            <w:tcBorders>
              <w:top w:val="single" w:sz="4" w:space="0" w:color="auto"/>
              <w:left w:val="nil"/>
              <w:bottom w:val="single" w:sz="4" w:space="0" w:color="auto"/>
              <w:right w:val="single" w:sz="4" w:space="0" w:color="auto"/>
            </w:tcBorders>
          </w:tcPr>
          <w:p w:rsidR="00C446B5" w:rsidRPr="001D6B8F" w:rsidRDefault="00C446B5" w:rsidP="00135473">
            <w:pPr>
              <w:spacing w:after="0" w:line="240" w:lineRule="auto"/>
              <w:jc w:val="center"/>
              <w:rPr>
                <w:rFonts w:ascii="Times New Roman" w:hAnsi="Times New Roman" w:cs="Times New Roman"/>
              </w:rPr>
            </w:pPr>
            <w:r w:rsidRPr="001D6B8F">
              <w:rPr>
                <w:rFonts w:ascii="Times New Roman" w:hAnsi="Times New Roman" w:cs="Times New Roman"/>
              </w:rPr>
              <w:t>36</w:t>
            </w:r>
          </w:p>
        </w:tc>
        <w:tc>
          <w:tcPr>
            <w:tcW w:w="571" w:type="pct"/>
            <w:tcBorders>
              <w:top w:val="single" w:sz="4" w:space="0" w:color="auto"/>
              <w:left w:val="nil"/>
              <w:bottom w:val="single" w:sz="4" w:space="0" w:color="auto"/>
              <w:right w:val="single" w:sz="4" w:space="0" w:color="auto"/>
            </w:tcBorders>
          </w:tcPr>
          <w:p w:rsidR="00C446B5" w:rsidRPr="00250C3E" w:rsidRDefault="00C446B5" w:rsidP="00233A04">
            <w:pPr>
              <w:spacing w:after="0" w:line="240" w:lineRule="auto"/>
              <w:jc w:val="center"/>
              <w:rPr>
                <w:rFonts w:ascii="Times New Roman" w:hAnsi="Times New Roman" w:cs="Times New Roman"/>
                <w:color w:val="000000"/>
              </w:rPr>
            </w:pPr>
            <w:r w:rsidRPr="00250C3E">
              <w:rPr>
                <w:rFonts w:ascii="Times New Roman" w:hAnsi="Times New Roman" w:cs="Times New Roman"/>
                <w:color w:val="000000"/>
              </w:rPr>
              <w:t>3</w:t>
            </w:r>
            <w:r>
              <w:rPr>
                <w:rFonts w:ascii="Times New Roman" w:hAnsi="Times New Roman" w:cs="Times New Roman"/>
                <w:color w:val="000000"/>
              </w:rPr>
              <w:t>6</w:t>
            </w:r>
          </w:p>
        </w:tc>
        <w:tc>
          <w:tcPr>
            <w:tcW w:w="606" w:type="pct"/>
            <w:tcBorders>
              <w:top w:val="single" w:sz="4" w:space="0" w:color="auto"/>
              <w:left w:val="nil"/>
              <w:bottom w:val="single" w:sz="4" w:space="0" w:color="auto"/>
              <w:right w:val="single" w:sz="4" w:space="0" w:color="auto"/>
            </w:tcBorders>
          </w:tcPr>
          <w:p w:rsidR="00C446B5" w:rsidRPr="00250C3E" w:rsidRDefault="00C446B5" w:rsidP="00233A04">
            <w:pPr>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418"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604"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C446B5" w:rsidRPr="00B13B25">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965DBE" w:rsidRDefault="00C446B5" w:rsidP="00BA7ACB">
            <w:pPr>
              <w:spacing w:after="0" w:line="240" w:lineRule="auto"/>
              <w:rPr>
                <w:rFonts w:ascii="Times New Roman" w:hAnsi="Times New Roman" w:cs="Times New Roman"/>
                <w:bCs/>
                <w:color w:val="000000"/>
              </w:rPr>
            </w:pPr>
            <w:r w:rsidRPr="00965DBE">
              <w:rPr>
                <w:rFonts w:ascii="Times New Roman" w:hAnsi="Times New Roman" w:cs="Times New Roman"/>
                <w:bCs/>
                <w:color w:val="000000"/>
              </w:rPr>
              <w:t>ОП 05</w:t>
            </w:r>
          </w:p>
        </w:tc>
        <w:tc>
          <w:tcPr>
            <w:tcW w:w="1230" w:type="pct"/>
            <w:tcBorders>
              <w:top w:val="single" w:sz="4" w:space="0" w:color="auto"/>
              <w:left w:val="single" w:sz="4" w:space="0" w:color="auto"/>
              <w:bottom w:val="single" w:sz="4" w:space="0" w:color="auto"/>
              <w:right w:val="single" w:sz="4" w:space="0" w:color="auto"/>
            </w:tcBorders>
          </w:tcPr>
          <w:p w:rsidR="00C446B5" w:rsidRPr="00965DBE" w:rsidRDefault="00C446B5" w:rsidP="00414C20">
            <w:pPr>
              <w:spacing w:after="0" w:line="240" w:lineRule="auto"/>
              <w:rPr>
                <w:rFonts w:ascii="Times New Roman" w:hAnsi="Times New Roman" w:cs="Times New Roman"/>
                <w:bCs/>
                <w:color w:val="000000"/>
              </w:rPr>
            </w:pPr>
            <w:r w:rsidRPr="00965DBE">
              <w:rPr>
                <w:rFonts w:ascii="Times New Roman" w:hAnsi="Times New Roman" w:cs="Times New Roman"/>
                <w:bCs/>
                <w:color w:val="000000"/>
              </w:rPr>
              <w:t>Физическая культура</w:t>
            </w:r>
          </w:p>
          <w:p w:rsidR="00C446B5" w:rsidRPr="00965DBE" w:rsidRDefault="00C446B5" w:rsidP="00414C20">
            <w:pPr>
              <w:spacing w:after="0" w:line="240" w:lineRule="auto"/>
              <w:rPr>
                <w:rFonts w:ascii="Times New Roman" w:hAnsi="Times New Roman" w:cs="Times New Roman"/>
                <w:bCs/>
                <w:color w:val="000000"/>
              </w:rPr>
            </w:pPr>
          </w:p>
        </w:tc>
        <w:tc>
          <w:tcPr>
            <w:tcW w:w="439" w:type="pct"/>
            <w:tcBorders>
              <w:top w:val="single" w:sz="4" w:space="0" w:color="auto"/>
              <w:left w:val="nil"/>
              <w:bottom w:val="single" w:sz="4" w:space="0" w:color="auto"/>
              <w:right w:val="single" w:sz="4" w:space="0" w:color="auto"/>
            </w:tcBorders>
          </w:tcPr>
          <w:p w:rsidR="00C446B5" w:rsidRPr="00965DBE" w:rsidRDefault="00C446B5" w:rsidP="00414C20">
            <w:pPr>
              <w:spacing w:after="0" w:line="240" w:lineRule="auto"/>
              <w:jc w:val="center"/>
              <w:rPr>
                <w:rFonts w:ascii="Times New Roman" w:hAnsi="Times New Roman" w:cs="Times New Roman"/>
                <w:bCs/>
              </w:rPr>
            </w:pPr>
            <w:r w:rsidRPr="00965DBE">
              <w:rPr>
                <w:rFonts w:ascii="Times New Roman" w:hAnsi="Times New Roman" w:cs="Times New Roman"/>
                <w:bCs/>
              </w:rPr>
              <w:t>40</w:t>
            </w:r>
          </w:p>
        </w:tc>
        <w:tc>
          <w:tcPr>
            <w:tcW w:w="571" w:type="pct"/>
            <w:tcBorders>
              <w:top w:val="single" w:sz="4" w:space="0" w:color="auto"/>
              <w:left w:val="nil"/>
              <w:bottom w:val="single" w:sz="4" w:space="0" w:color="auto"/>
              <w:right w:val="single" w:sz="4" w:space="0" w:color="auto"/>
            </w:tcBorders>
          </w:tcPr>
          <w:p w:rsidR="00C446B5" w:rsidRPr="00250C3E" w:rsidRDefault="00C446B5" w:rsidP="00233A04">
            <w:pPr>
              <w:spacing w:after="0" w:line="240" w:lineRule="auto"/>
              <w:jc w:val="center"/>
              <w:rPr>
                <w:rFonts w:ascii="Times New Roman" w:hAnsi="Times New Roman" w:cs="Times New Roman"/>
                <w:color w:val="000000"/>
              </w:rPr>
            </w:pPr>
            <w:r>
              <w:rPr>
                <w:rFonts w:ascii="Times New Roman" w:hAnsi="Times New Roman" w:cs="Times New Roman"/>
                <w:color w:val="000000"/>
              </w:rPr>
              <w:t>40</w:t>
            </w:r>
          </w:p>
        </w:tc>
        <w:tc>
          <w:tcPr>
            <w:tcW w:w="606" w:type="pct"/>
            <w:tcBorders>
              <w:top w:val="single" w:sz="4" w:space="0" w:color="auto"/>
              <w:left w:val="nil"/>
              <w:bottom w:val="single" w:sz="4" w:space="0" w:color="auto"/>
              <w:right w:val="single" w:sz="4" w:space="0" w:color="auto"/>
            </w:tcBorders>
          </w:tcPr>
          <w:p w:rsidR="00C446B5" w:rsidRPr="00B44AB4" w:rsidRDefault="00C446B5" w:rsidP="00414C20">
            <w:pPr>
              <w:spacing w:after="0" w:line="240" w:lineRule="auto"/>
              <w:jc w:val="center"/>
              <w:rPr>
                <w:rFonts w:ascii="Times New Roman" w:hAnsi="Times New Roman" w:cs="Times New Roman"/>
              </w:rPr>
            </w:pPr>
            <w:r w:rsidRPr="00B44AB4">
              <w:rPr>
                <w:rFonts w:ascii="Times New Roman" w:hAnsi="Times New Roman" w:cs="Times New Roman"/>
              </w:rPr>
              <w:t>36</w:t>
            </w:r>
          </w:p>
        </w:tc>
        <w:tc>
          <w:tcPr>
            <w:tcW w:w="418" w:type="pct"/>
            <w:tcBorders>
              <w:top w:val="single" w:sz="4" w:space="0" w:color="auto"/>
              <w:left w:val="single" w:sz="4" w:space="0" w:color="auto"/>
              <w:bottom w:val="single" w:sz="4" w:space="0" w:color="auto"/>
              <w:right w:val="single" w:sz="4" w:space="0" w:color="auto"/>
            </w:tcBorders>
          </w:tcPr>
          <w:p w:rsidR="00C446B5" w:rsidRPr="00B13B25" w:rsidRDefault="00C446B5" w:rsidP="00414C20">
            <w:pPr>
              <w:spacing w:after="0" w:line="240" w:lineRule="auto"/>
              <w:jc w:val="center"/>
              <w:rPr>
                <w:rFonts w:ascii="Times New Roman" w:hAnsi="Times New Roman" w:cs="Times New Roman"/>
                <w:b/>
                <w:bCs/>
                <w:color w:val="000000"/>
              </w:rPr>
            </w:pPr>
          </w:p>
        </w:tc>
        <w:tc>
          <w:tcPr>
            <w:tcW w:w="661" w:type="pct"/>
            <w:tcBorders>
              <w:top w:val="single" w:sz="4" w:space="0" w:color="auto"/>
              <w:left w:val="nil"/>
              <w:bottom w:val="single" w:sz="4" w:space="0" w:color="auto"/>
              <w:right w:val="single" w:sz="4" w:space="0" w:color="auto"/>
            </w:tcBorders>
          </w:tcPr>
          <w:p w:rsidR="00C446B5" w:rsidRPr="00B13B25" w:rsidRDefault="00C446B5" w:rsidP="00414C2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w:t>
            </w:r>
          </w:p>
        </w:tc>
        <w:tc>
          <w:tcPr>
            <w:tcW w:w="604" w:type="pct"/>
            <w:tcBorders>
              <w:top w:val="single" w:sz="4" w:space="0" w:color="auto"/>
              <w:left w:val="nil"/>
              <w:bottom w:val="single" w:sz="4" w:space="0" w:color="auto"/>
              <w:right w:val="single" w:sz="4" w:space="0" w:color="auto"/>
            </w:tcBorders>
          </w:tcPr>
          <w:p w:rsidR="00C446B5" w:rsidRPr="000469B4" w:rsidRDefault="00C446B5" w:rsidP="00233A04">
            <w:pPr>
              <w:spacing w:after="0" w:line="240" w:lineRule="auto"/>
              <w:jc w:val="center"/>
              <w:rPr>
                <w:rFonts w:ascii="Times New Roman" w:hAnsi="Times New Roman" w:cs="Times New Roman"/>
                <w:color w:val="000000"/>
              </w:rPr>
            </w:pPr>
            <w:r w:rsidRPr="000469B4">
              <w:rPr>
                <w:rFonts w:ascii="Times New Roman" w:hAnsi="Times New Roman" w:cs="Times New Roman"/>
                <w:color w:val="000000"/>
              </w:rPr>
              <w:t>1</w:t>
            </w:r>
          </w:p>
        </w:tc>
      </w:tr>
      <w:tr w:rsidR="00C446B5" w:rsidRPr="00250C3E">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b/>
                <w:bCs/>
                <w:color w:val="000000"/>
              </w:rPr>
            </w:pPr>
            <w:r w:rsidRPr="00250C3E">
              <w:rPr>
                <w:rFonts w:ascii="Times New Roman" w:hAnsi="Times New Roman" w:cs="Times New Roman"/>
                <w:b/>
                <w:bCs/>
                <w:color w:val="000000"/>
              </w:rPr>
              <w:t>ПО 00</w:t>
            </w:r>
          </w:p>
        </w:tc>
        <w:tc>
          <w:tcPr>
            <w:tcW w:w="1230"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b/>
                <w:bCs/>
                <w:color w:val="000000"/>
              </w:rPr>
            </w:pPr>
            <w:r w:rsidRPr="00250C3E">
              <w:rPr>
                <w:rFonts w:ascii="Times New Roman" w:hAnsi="Times New Roman" w:cs="Times New Roman"/>
                <w:b/>
                <w:bCs/>
                <w:color w:val="000000"/>
              </w:rPr>
              <w:t>Профессиональный цикл</w:t>
            </w:r>
          </w:p>
        </w:tc>
        <w:tc>
          <w:tcPr>
            <w:tcW w:w="439" w:type="pct"/>
            <w:tcBorders>
              <w:top w:val="single" w:sz="4" w:space="0" w:color="auto"/>
              <w:left w:val="nil"/>
              <w:bottom w:val="single" w:sz="4" w:space="0" w:color="auto"/>
              <w:right w:val="single" w:sz="4" w:space="0" w:color="auto"/>
            </w:tcBorders>
          </w:tcPr>
          <w:p w:rsidR="00C446B5" w:rsidRPr="00250C3E" w:rsidRDefault="00C446B5" w:rsidP="00BD0C0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972</w:t>
            </w:r>
          </w:p>
        </w:tc>
        <w:tc>
          <w:tcPr>
            <w:tcW w:w="571" w:type="pct"/>
            <w:tcBorders>
              <w:top w:val="single" w:sz="4" w:space="0" w:color="auto"/>
              <w:left w:val="nil"/>
              <w:bottom w:val="single" w:sz="4" w:space="0" w:color="auto"/>
              <w:right w:val="single" w:sz="4" w:space="0" w:color="auto"/>
            </w:tcBorders>
          </w:tcPr>
          <w:p w:rsidR="00C446B5" w:rsidRPr="0099210F" w:rsidRDefault="0099210F" w:rsidP="00433F2A">
            <w:pPr>
              <w:spacing w:after="0" w:line="240" w:lineRule="auto"/>
              <w:jc w:val="center"/>
              <w:rPr>
                <w:rFonts w:ascii="Times New Roman" w:hAnsi="Times New Roman" w:cs="Times New Roman"/>
                <w:b/>
                <w:bCs/>
              </w:rPr>
            </w:pPr>
            <w:r w:rsidRPr="0099210F">
              <w:rPr>
                <w:rFonts w:ascii="Times New Roman" w:hAnsi="Times New Roman" w:cs="Times New Roman"/>
                <w:b/>
                <w:bCs/>
              </w:rPr>
              <w:t>2</w:t>
            </w:r>
            <w:r w:rsidR="00433F2A">
              <w:rPr>
                <w:rFonts w:ascii="Times New Roman" w:hAnsi="Times New Roman" w:cs="Times New Roman"/>
                <w:b/>
                <w:bCs/>
              </w:rPr>
              <w:t>88</w:t>
            </w:r>
          </w:p>
        </w:tc>
        <w:tc>
          <w:tcPr>
            <w:tcW w:w="606" w:type="pct"/>
            <w:tcBorders>
              <w:top w:val="single" w:sz="4" w:space="0" w:color="auto"/>
              <w:left w:val="nil"/>
              <w:bottom w:val="single" w:sz="4" w:space="0" w:color="auto"/>
              <w:right w:val="single" w:sz="4" w:space="0" w:color="auto"/>
            </w:tcBorders>
          </w:tcPr>
          <w:p w:rsidR="00C446B5" w:rsidRPr="00C2243B" w:rsidRDefault="00C2243B" w:rsidP="00414C20">
            <w:pPr>
              <w:spacing w:after="0" w:line="240" w:lineRule="auto"/>
              <w:jc w:val="center"/>
              <w:rPr>
                <w:rFonts w:ascii="Times New Roman" w:hAnsi="Times New Roman" w:cs="Times New Roman"/>
                <w:b/>
                <w:bCs/>
              </w:rPr>
            </w:pPr>
            <w:r w:rsidRPr="00C2243B">
              <w:rPr>
                <w:rFonts w:ascii="Times New Roman" w:hAnsi="Times New Roman" w:cs="Times New Roman"/>
                <w:b/>
                <w:bCs/>
              </w:rPr>
              <w:t>92</w:t>
            </w:r>
          </w:p>
        </w:tc>
        <w:tc>
          <w:tcPr>
            <w:tcW w:w="418" w:type="pct"/>
            <w:tcBorders>
              <w:top w:val="single" w:sz="4" w:space="0" w:color="auto"/>
              <w:left w:val="single" w:sz="4" w:space="0" w:color="auto"/>
              <w:bottom w:val="single" w:sz="4" w:space="0" w:color="auto"/>
              <w:right w:val="single" w:sz="4" w:space="0" w:color="auto"/>
            </w:tcBorders>
          </w:tcPr>
          <w:p w:rsidR="00C446B5" w:rsidRPr="00AC357D" w:rsidRDefault="0099210F" w:rsidP="00414C2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684</w:t>
            </w:r>
          </w:p>
        </w:tc>
        <w:tc>
          <w:tcPr>
            <w:tcW w:w="66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b/>
                <w:bCs/>
                <w:color w:val="000000"/>
              </w:rPr>
            </w:pPr>
          </w:p>
        </w:tc>
        <w:tc>
          <w:tcPr>
            <w:tcW w:w="604"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b/>
                <w:bCs/>
                <w:color w:val="000000"/>
              </w:rPr>
            </w:pPr>
          </w:p>
        </w:tc>
      </w:tr>
      <w:tr w:rsidR="00C446B5" w:rsidRPr="000634C2">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755DFE" w:rsidRDefault="00C446B5" w:rsidP="00414C20">
            <w:pPr>
              <w:spacing w:after="0" w:line="240" w:lineRule="auto"/>
              <w:rPr>
                <w:rFonts w:ascii="Times New Roman" w:hAnsi="Times New Roman" w:cs="Times New Roman"/>
                <w:b/>
                <w:bCs/>
                <w:color w:val="000000"/>
              </w:rPr>
            </w:pPr>
            <w:r w:rsidRPr="00755DFE">
              <w:rPr>
                <w:rFonts w:ascii="Times New Roman" w:hAnsi="Times New Roman" w:cs="Times New Roman"/>
                <w:b/>
                <w:bCs/>
                <w:color w:val="000000"/>
              </w:rPr>
              <w:t>ПМ 01</w:t>
            </w:r>
          </w:p>
        </w:tc>
        <w:tc>
          <w:tcPr>
            <w:tcW w:w="1230" w:type="pct"/>
            <w:tcBorders>
              <w:top w:val="single" w:sz="4" w:space="0" w:color="auto"/>
              <w:left w:val="single" w:sz="4" w:space="0" w:color="auto"/>
              <w:bottom w:val="single" w:sz="4" w:space="0" w:color="auto"/>
              <w:right w:val="single" w:sz="4" w:space="0" w:color="auto"/>
            </w:tcBorders>
          </w:tcPr>
          <w:p w:rsidR="00C446B5" w:rsidRPr="00755DFE" w:rsidRDefault="00C446B5" w:rsidP="000634C2">
            <w:pPr>
              <w:pStyle w:val="afffff9"/>
              <w:spacing w:after="0"/>
              <w:ind w:left="0"/>
              <w:outlineLvl w:val="0"/>
              <w:rPr>
                <w:rFonts w:ascii="Times New Roman" w:hAnsi="Times New Roman"/>
                <w:b/>
                <w:bCs/>
                <w:color w:val="000000"/>
                <w:sz w:val="22"/>
                <w:szCs w:val="22"/>
              </w:rPr>
            </w:pPr>
            <w:r w:rsidRPr="00D432AA">
              <w:rPr>
                <w:rFonts w:ascii="Times New Roman" w:hAnsi="Times New Roman"/>
                <w:b/>
                <w:bCs/>
                <w:szCs w:val="24"/>
              </w:rPr>
              <w:t>Выполнение работ средней сложности по монтажу, демонтажу и ремонту конструк</w:t>
            </w:r>
            <w:r w:rsidRPr="00D432AA">
              <w:rPr>
                <w:rFonts w:ascii="Times New Roman" w:hAnsi="Times New Roman"/>
                <w:b/>
                <w:bCs/>
                <w:szCs w:val="24"/>
              </w:rPr>
              <w:lastRenderedPageBreak/>
              <w:t>ций верхнего строения железнодорожного пути и наземных линий метрополитена</w:t>
            </w:r>
          </w:p>
        </w:tc>
        <w:tc>
          <w:tcPr>
            <w:tcW w:w="439" w:type="pct"/>
            <w:tcBorders>
              <w:top w:val="single" w:sz="4" w:space="0" w:color="auto"/>
              <w:left w:val="nil"/>
              <w:bottom w:val="single" w:sz="4" w:space="0" w:color="auto"/>
              <w:right w:val="single" w:sz="4" w:space="0" w:color="auto"/>
            </w:tcBorders>
          </w:tcPr>
          <w:p w:rsidR="00C446B5" w:rsidRPr="00D44BDC" w:rsidRDefault="00C446B5" w:rsidP="00674A15">
            <w:pPr>
              <w:spacing w:after="0" w:line="240" w:lineRule="auto"/>
              <w:jc w:val="center"/>
              <w:rPr>
                <w:rFonts w:ascii="Times New Roman" w:hAnsi="Times New Roman" w:cs="Times New Roman"/>
                <w:b/>
                <w:bCs/>
                <w:color w:val="000000"/>
                <w:highlight w:val="yellow"/>
              </w:rPr>
            </w:pPr>
            <w:r w:rsidRPr="00D44BDC">
              <w:rPr>
                <w:rFonts w:ascii="Times New Roman" w:hAnsi="Times New Roman" w:cs="Times New Roman"/>
                <w:b/>
                <w:bCs/>
                <w:color w:val="000000"/>
                <w:highlight w:val="yellow"/>
              </w:rPr>
              <w:lastRenderedPageBreak/>
              <w:t>386</w:t>
            </w:r>
          </w:p>
        </w:tc>
        <w:tc>
          <w:tcPr>
            <w:tcW w:w="571" w:type="pct"/>
            <w:tcBorders>
              <w:top w:val="single" w:sz="4" w:space="0" w:color="auto"/>
              <w:left w:val="nil"/>
              <w:bottom w:val="single" w:sz="4" w:space="0" w:color="auto"/>
              <w:right w:val="single" w:sz="4" w:space="0" w:color="auto"/>
            </w:tcBorders>
          </w:tcPr>
          <w:p w:rsidR="00C446B5" w:rsidRPr="00D44BDC" w:rsidRDefault="00C446B5" w:rsidP="005A668C">
            <w:pPr>
              <w:spacing w:after="0" w:line="240" w:lineRule="auto"/>
              <w:jc w:val="center"/>
              <w:rPr>
                <w:rFonts w:ascii="Times New Roman" w:hAnsi="Times New Roman" w:cs="Times New Roman"/>
                <w:b/>
                <w:bCs/>
                <w:color w:val="000000"/>
                <w:highlight w:val="yellow"/>
              </w:rPr>
            </w:pPr>
            <w:r w:rsidRPr="00D44BDC">
              <w:rPr>
                <w:rFonts w:ascii="Times New Roman" w:hAnsi="Times New Roman" w:cs="Times New Roman"/>
                <w:b/>
                <w:bCs/>
                <w:color w:val="000000"/>
                <w:highlight w:val="yellow"/>
              </w:rPr>
              <w:t>98</w:t>
            </w:r>
          </w:p>
        </w:tc>
        <w:tc>
          <w:tcPr>
            <w:tcW w:w="606" w:type="pct"/>
            <w:tcBorders>
              <w:top w:val="single" w:sz="4" w:space="0" w:color="auto"/>
              <w:left w:val="nil"/>
              <w:bottom w:val="single" w:sz="4" w:space="0" w:color="auto"/>
              <w:right w:val="single" w:sz="4" w:space="0" w:color="auto"/>
            </w:tcBorders>
          </w:tcPr>
          <w:p w:rsidR="00C446B5" w:rsidRPr="00D44BDC" w:rsidRDefault="00C446B5" w:rsidP="00414C20">
            <w:pPr>
              <w:spacing w:after="0" w:line="240" w:lineRule="auto"/>
              <w:jc w:val="center"/>
              <w:rPr>
                <w:rFonts w:ascii="Times New Roman" w:hAnsi="Times New Roman" w:cs="Times New Roman"/>
                <w:b/>
                <w:color w:val="000000"/>
                <w:highlight w:val="yellow"/>
              </w:rPr>
            </w:pPr>
            <w:r w:rsidRPr="00D44BDC">
              <w:rPr>
                <w:rFonts w:ascii="Times New Roman" w:hAnsi="Times New Roman" w:cs="Times New Roman"/>
                <w:b/>
                <w:color w:val="000000"/>
                <w:highlight w:val="yellow"/>
              </w:rPr>
              <w:t>30</w:t>
            </w:r>
          </w:p>
        </w:tc>
        <w:tc>
          <w:tcPr>
            <w:tcW w:w="418" w:type="pct"/>
            <w:tcBorders>
              <w:top w:val="single" w:sz="4" w:space="0" w:color="auto"/>
              <w:left w:val="single" w:sz="4" w:space="0" w:color="auto"/>
              <w:bottom w:val="single" w:sz="4" w:space="0" w:color="auto"/>
              <w:right w:val="single" w:sz="4" w:space="0" w:color="auto"/>
            </w:tcBorders>
          </w:tcPr>
          <w:p w:rsidR="00C446B5" w:rsidRPr="00D44BDC" w:rsidRDefault="00C446B5" w:rsidP="00414C20">
            <w:pPr>
              <w:spacing w:after="0" w:line="240" w:lineRule="auto"/>
              <w:jc w:val="center"/>
              <w:rPr>
                <w:rFonts w:ascii="Times New Roman" w:hAnsi="Times New Roman" w:cs="Times New Roman"/>
                <w:b/>
                <w:bCs/>
                <w:color w:val="000000"/>
                <w:highlight w:val="yellow"/>
              </w:rPr>
            </w:pPr>
            <w:r w:rsidRPr="00D44BDC">
              <w:rPr>
                <w:rFonts w:ascii="Times New Roman" w:hAnsi="Times New Roman" w:cs="Times New Roman"/>
                <w:b/>
                <w:bCs/>
                <w:color w:val="000000"/>
                <w:highlight w:val="yellow"/>
              </w:rPr>
              <w:t>288</w:t>
            </w:r>
          </w:p>
        </w:tc>
        <w:tc>
          <w:tcPr>
            <w:tcW w:w="661" w:type="pct"/>
            <w:tcBorders>
              <w:top w:val="single" w:sz="4" w:space="0" w:color="auto"/>
              <w:left w:val="nil"/>
              <w:bottom w:val="single" w:sz="4" w:space="0" w:color="auto"/>
              <w:right w:val="single" w:sz="4" w:space="0" w:color="auto"/>
            </w:tcBorders>
          </w:tcPr>
          <w:p w:rsidR="00C446B5" w:rsidRPr="00C433B3" w:rsidRDefault="00C446B5" w:rsidP="00414C20">
            <w:pPr>
              <w:spacing w:after="0" w:line="240" w:lineRule="auto"/>
              <w:jc w:val="center"/>
              <w:rPr>
                <w:rFonts w:ascii="Times New Roman" w:hAnsi="Times New Roman" w:cs="Times New Roman"/>
                <w:b/>
                <w:bCs/>
              </w:rPr>
            </w:pPr>
            <w:r>
              <w:rPr>
                <w:rFonts w:ascii="Times New Roman" w:hAnsi="Times New Roman" w:cs="Times New Roman"/>
                <w:b/>
                <w:bCs/>
              </w:rPr>
              <w:t>*</w:t>
            </w:r>
          </w:p>
        </w:tc>
        <w:tc>
          <w:tcPr>
            <w:tcW w:w="604" w:type="pct"/>
            <w:tcBorders>
              <w:top w:val="single" w:sz="4" w:space="0" w:color="auto"/>
              <w:left w:val="nil"/>
              <w:bottom w:val="single" w:sz="4" w:space="0" w:color="auto"/>
              <w:right w:val="single" w:sz="4" w:space="0" w:color="auto"/>
            </w:tcBorders>
          </w:tcPr>
          <w:p w:rsidR="00C446B5" w:rsidRPr="000634C2" w:rsidRDefault="00C446B5" w:rsidP="00414C20">
            <w:pPr>
              <w:spacing w:after="0" w:line="240" w:lineRule="auto"/>
              <w:jc w:val="center"/>
              <w:rPr>
                <w:rFonts w:ascii="Times New Roman" w:hAnsi="Times New Roman" w:cs="Times New Roman"/>
                <w:color w:val="000000"/>
              </w:rPr>
            </w:pPr>
          </w:p>
        </w:tc>
      </w:tr>
      <w:tr w:rsidR="00C446B5" w:rsidRPr="00250C3E">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Pr>
                <w:rFonts w:ascii="Times New Roman" w:hAnsi="Times New Roman" w:cs="Times New Roman"/>
                <w:color w:val="000000"/>
              </w:rPr>
              <w:t xml:space="preserve">МДК </w:t>
            </w:r>
            <w:r w:rsidRPr="00250C3E">
              <w:rPr>
                <w:rFonts w:ascii="Times New Roman" w:hAnsi="Times New Roman" w:cs="Times New Roman"/>
                <w:color w:val="000000"/>
              </w:rPr>
              <w:t>01.01</w:t>
            </w:r>
          </w:p>
        </w:tc>
        <w:tc>
          <w:tcPr>
            <w:tcW w:w="1230"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sidRPr="00250C3E">
              <w:rPr>
                <w:rFonts w:ascii="Times New Roman" w:hAnsi="Times New Roman" w:cs="Times New Roman"/>
                <w:color w:val="000000"/>
              </w:rPr>
              <w:t xml:space="preserve">Устройство, ремонт и текущее содержание конструкций верхнего строения </w:t>
            </w:r>
            <w:r>
              <w:rPr>
                <w:rFonts w:ascii="Times New Roman" w:hAnsi="Times New Roman" w:cs="Times New Roman"/>
                <w:color w:val="000000"/>
              </w:rPr>
              <w:t xml:space="preserve">железнодорожного </w:t>
            </w:r>
            <w:r w:rsidRPr="00250C3E">
              <w:rPr>
                <w:rFonts w:ascii="Times New Roman" w:hAnsi="Times New Roman" w:cs="Times New Roman"/>
                <w:color w:val="000000"/>
              </w:rPr>
              <w:t>пути и наземных линий метрополитена</w:t>
            </w:r>
          </w:p>
        </w:tc>
        <w:tc>
          <w:tcPr>
            <w:tcW w:w="439" w:type="pct"/>
            <w:tcBorders>
              <w:top w:val="single" w:sz="4" w:space="0" w:color="auto"/>
              <w:left w:val="nil"/>
              <w:bottom w:val="single" w:sz="4" w:space="0" w:color="auto"/>
              <w:right w:val="single" w:sz="4" w:space="0" w:color="auto"/>
            </w:tcBorders>
          </w:tcPr>
          <w:p w:rsidR="00C446B5" w:rsidRPr="005A668C" w:rsidRDefault="00C446B5" w:rsidP="00674A15">
            <w:pPr>
              <w:spacing w:after="0" w:line="240" w:lineRule="auto"/>
              <w:jc w:val="center"/>
              <w:rPr>
                <w:rFonts w:ascii="Times New Roman" w:hAnsi="Times New Roman" w:cs="Times New Roman"/>
                <w:color w:val="000000"/>
              </w:rPr>
            </w:pPr>
            <w:r w:rsidRPr="005A668C">
              <w:rPr>
                <w:rFonts w:ascii="Times New Roman" w:hAnsi="Times New Roman" w:cs="Times New Roman"/>
                <w:color w:val="000000"/>
              </w:rPr>
              <w:t>3</w:t>
            </w:r>
            <w:r>
              <w:rPr>
                <w:rFonts w:ascii="Times New Roman" w:hAnsi="Times New Roman" w:cs="Times New Roman"/>
                <w:color w:val="000000"/>
              </w:rPr>
              <w:t>86</w:t>
            </w:r>
          </w:p>
        </w:tc>
        <w:tc>
          <w:tcPr>
            <w:tcW w:w="571" w:type="pct"/>
            <w:tcBorders>
              <w:top w:val="single" w:sz="4" w:space="0" w:color="auto"/>
              <w:left w:val="nil"/>
              <w:bottom w:val="single" w:sz="4" w:space="0" w:color="auto"/>
              <w:right w:val="single" w:sz="4" w:space="0" w:color="auto"/>
            </w:tcBorders>
          </w:tcPr>
          <w:p w:rsidR="00C446B5" w:rsidRPr="005A668C" w:rsidRDefault="00C446B5" w:rsidP="005A668C">
            <w:pPr>
              <w:spacing w:after="0" w:line="240" w:lineRule="auto"/>
              <w:jc w:val="center"/>
              <w:rPr>
                <w:rFonts w:ascii="Times New Roman" w:hAnsi="Times New Roman" w:cs="Times New Roman"/>
                <w:color w:val="000000"/>
              </w:rPr>
            </w:pPr>
            <w:r>
              <w:rPr>
                <w:rFonts w:ascii="Times New Roman" w:hAnsi="Times New Roman" w:cs="Times New Roman"/>
                <w:color w:val="000000"/>
              </w:rPr>
              <w:t>98</w:t>
            </w:r>
          </w:p>
        </w:tc>
        <w:tc>
          <w:tcPr>
            <w:tcW w:w="606" w:type="pct"/>
            <w:tcBorders>
              <w:top w:val="single" w:sz="4" w:space="0" w:color="auto"/>
              <w:left w:val="nil"/>
              <w:bottom w:val="single" w:sz="4" w:space="0" w:color="auto"/>
              <w:right w:val="single" w:sz="4" w:space="0" w:color="auto"/>
            </w:tcBorders>
          </w:tcPr>
          <w:p w:rsidR="00C446B5" w:rsidRPr="00CA108B" w:rsidRDefault="00C446B5" w:rsidP="00356F58">
            <w:pPr>
              <w:spacing w:after="0" w:line="240" w:lineRule="auto"/>
              <w:jc w:val="center"/>
              <w:rPr>
                <w:rFonts w:ascii="Times New Roman" w:hAnsi="Times New Roman" w:cs="Times New Roman"/>
                <w:color w:val="000000"/>
              </w:rPr>
            </w:pPr>
            <w:r w:rsidRPr="00CA108B">
              <w:rPr>
                <w:rFonts w:ascii="Times New Roman" w:hAnsi="Times New Roman" w:cs="Times New Roman"/>
                <w:color w:val="000000"/>
              </w:rPr>
              <w:t>30</w:t>
            </w:r>
          </w:p>
        </w:tc>
        <w:tc>
          <w:tcPr>
            <w:tcW w:w="418" w:type="pct"/>
            <w:tcBorders>
              <w:top w:val="single" w:sz="4" w:space="0" w:color="auto"/>
              <w:left w:val="single" w:sz="4" w:space="0" w:color="auto"/>
              <w:bottom w:val="single" w:sz="4" w:space="0" w:color="auto"/>
              <w:right w:val="single" w:sz="4" w:space="0" w:color="auto"/>
            </w:tcBorders>
          </w:tcPr>
          <w:p w:rsidR="00C446B5" w:rsidRPr="00E97AA2" w:rsidRDefault="00C446B5" w:rsidP="002524DE">
            <w:pPr>
              <w:spacing w:after="0" w:line="240" w:lineRule="auto"/>
              <w:jc w:val="center"/>
              <w:rPr>
                <w:rFonts w:ascii="Times New Roman" w:hAnsi="Times New Roman" w:cs="Times New Roman"/>
                <w:color w:val="000000"/>
              </w:rPr>
            </w:pPr>
            <w:r w:rsidRPr="00E97AA2">
              <w:rPr>
                <w:rFonts w:ascii="Times New Roman" w:hAnsi="Times New Roman" w:cs="Times New Roman"/>
                <w:color w:val="000000"/>
              </w:rPr>
              <w:t>288</w:t>
            </w:r>
          </w:p>
        </w:tc>
        <w:tc>
          <w:tcPr>
            <w:tcW w:w="661" w:type="pct"/>
            <w:tcBorders>
              <w:top w:val="single" w:sz="4" w:space="0" w:color="auto"/>
              <w:left w:val="nil"/>
              <w:bottom w:val="single" w:sz="4" w:space="0" w:color="auto"/>
              <w:right w:val="single" w:sz="4" w:space="0" w:color="auto"/>
            </w:tcBorders>
          </w:tcPr>
          <w:p w:rsidR="00C446B5" w:rsidRPr="008079F1" w:rsidRDefault="00C446B5" w:rsidP="002524DE">
            <w:pPr>
              <w:spacing w:after="0" w:line="240" w:lineRule="auto"/>
              <w:jc w:val="center"/>
              <w:rPr>
                <w:rFonts w:ascii="Times New Roman" w:hAnsi="Times New Roman" w:cs="Times New Roman"/>
              </w:rPr>
            </w:pPr>
            <w:r>
              <w:rPr>
                <w:rFonts w:ascii="Times New Roman" w:hAnsi="Times New Roman" w:cs="Times New Roman"/>
              </w:rPr>
              <w:t>*</w:t>
            </w:r>
          </w:p>
        </w:tc>
        <w:tc>
          <w:tcPr>
            <w:tcW w:w="604"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B012FA" w:rsidRPr="00250C3E" w:rsidTr="00C20BC7">
        <w:trPr>
          <w:jc w:val="center"/>
        </w:trPr>
        <w:tc>
          <w:tcPr>
            <w:tcW w:w="471" w:type="pct"/>
            <w:tcBorders>
              <w:top w:val="nil"/>
              <w:left w:val="single" w:sz="4" w:space="0" w:color="auto"/>
              <w:bottom w:val="single" w:sz="4" w:space="0" w:color="auto"/>
              <w:right w:val="single" w:sz="4" w:space="0" w:color="auto"/>
            </w:tcBorders>
            <w:vAlign w:val="center"/>
          </w:tcPr>
          <w:p w:rsidR="00B012FA" w:rsidRPr="00B012FA" w:rsidRDefault="00B012FA" w:rsidP="00B012FA">
            <w:pPr>
              <w:spacing w:after="0" w:line="240" w:lineRule="auto"/>
              <w:rPr>
                <w:rFonts w:ascii="Times New Roman" w:hAnsi="Times New Roman" w:cs="Times New Roman"/>
                <w:bCs/>
                <w:color w:val="000000"/>
              </w:rPr>
            </w:pPr>
            <w:r w:rsidRPr="00B012FA">
              <w:rPr>
                <w:rFonts w:ascii="Times New Roman" w:hAnsi="Times New Roman" w:cs="Times New Roman"/>
                <w:bCs/>
                <w:color w:val="000000"/>
              </w:rPr>
              <w:t>УП. 01</w:t>
            </w:r>
          </w:p>
        </w:tc>
        <w:tc>
          <w:tcPr>
            <w:tcW w:w="1230" w:type="pct"/>
            <w:tcBorders>
              <w:top w:val="single" w:sz="4" w:space="0" w:color="auto"/>
              <w:left w:val="nil"/>
              <w:bottom w:val="single" w:sz="4" w:space="0" w:color="auto"/>
              <w:right w:val="single" w:sz="4" w:space="0" w:color="auto"/>
            </w:tcBorders>
            <w:vAlign w:val="center"/>
          </w:tcPr>
          <w:p w:rsidR="00B012FA" w:rsidRPr="00B012FA" w:rsidRDefault="00B012FA" w:rsidP="00B012FA">
            <w:pPr>
              <w:spacing w:after="0" w:line="240" w:lineRule="auto"/>
              <w:rPr>
                <w:rFonts w:ascii="Times New Roman" w:hAnsi="Times New Roman" w:cs="Times New Roman"/>
                <w:bCs/>
                <w:color w:val="000000"/>
              </w:rPr>
            </w:pPr>
            <w:r w:rsidRPr="00B012FA">
              <w:rPr>
                <w:rFonts w:ascii="Times New Roman" w:hAnsi="Times New Roman" w:cs="Times New Roman"/>
                <w:bCs/>
                <w:color w:val="000000"/>
              </w:rPr>
              <w:t xml:space="preserve"> Учебная практика </w:t>
            </w:r>
          </w:p>
        </w:tc>
        <w:tc>
          <w:tcPr>
            <w:tcW w:w="439" w:type="pct"/>
            <w:tcBorders>
              <w:top w:val="single" w:sz="4" w:space="0" w:color="auto"/>
              <w:left w:val="nil"/>
              <w:bottom w:val="single" w:sz="4" w:space="0" w:color="auto"/>
              <w:right w:val="single" w:sz="4" w:space="0" w:color="auto"/>
            </w:tcBorders>
          </w:tcPr>
          <w:p w:rsidR="00B012FA" w:rsidRPr="005A668C" w:rsidRDefault="00B012FA" w:rsidP="00B012FA">
            <w:pPr>
              <w:spacing w:after="0" w:line="240" w:lineRule="auto"/>
              <w:jc w:val="center"/>
              <w:rPr>
                <w:rFonts w:ascii="Times New Roman" w:hAnsi="Times New Roman" w:cs="Times New Roman"/>
                <w:color w:val="000000"/>
              </w:rPr>
            </w:pPr>
          </w:p>
        </w:tc>
        <w:tc>
          <w:tcPr>
            <w:tcW w:w="571"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color w:val="000000"/>
              </w:rPr>
            </w:pPr>
          </w:p>
        </w:tc>
        <w:tc>
          <w:tcPr>
            <w:tcW w:w="606" w:type="pct"/>
            <w:tcBorders>
              <w:top w:val="single" w:sz="4" w:space="0" w:color="auto"/>
              <w:left w:val="nil"/>
              <w:bottom w:val="single" w:sz="4" w:space="0" w:color="auto"/>
              <w:right w:val="single" w:sz="4" w:space="0" w:color="auto"/>
            </w:tcBorders>
          </w:tcPr>
          <w:p w:rsidR="00B012FA" w:rsidRPr="00CA108B" w:rsidRDefault="00B012FA" w:rsidP="00B012FA">
            <w:pPr>
              <w:spacing w:after="0" w:line="240" w:lineRule="auto"/>
              <w:jc w:val="center"/>
              <w:rPr>
                <w:rFonts w:ascii="Times New Roman" w:hAnsi="Times New Roman" w:cs="Times New Roman"/>
                <w:color w:val="000000"/>
              </w:rPr>
            </w:pPr>
          </w:p>
        </w:tc>
        <w:tc>
          <w:tcPr>
            <w:tcW w:w="418" w:type="pct"/>
            <w:tcBorders>
              <w:top w:val="single" w:sz="4" w:space="0" w:color="auto"/>
              <w:left w:val="single" w:sz="4" w:space="0" w:color="auto"/>
              <w:bottom w:val="single" w:sz="4" w:space="0" w:color="auto"/>
              <w:right w:val="single" w:sz="4" w:space="0" w:color="auto"/>
            </w:tcBorders>
          </w:tcPr>
          <w:p w:rsidR="00B012FA" w:rsidRPr="00E97AA2" w:rsidRDefault="00B012FA" w:rsidP="00B012FA">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rPr>
            </w:pPr>
          </w:p>
        </w:tc>
        <w:tc>
          <w:tcPr>
            <w:tcW w:w="604"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color w:val="000000"/>
              </w:rPr>
            </w:pPr>
          </w:p>
        </w:tc>
      </w:tr>
      <w:tr w:rsidR="00B012FA" w:rsidRPr="00250C3E" w:rsidTr="00C20BC7">
        <w:trPr>
          <w:jc w:val="center"/>
        </w:trPr>
        <w:tc>
          <w:tcPr>
            <w:tcW w:w="471" w:type="pct"/>
            <w:tcBorders>
              <w:top w:val="nil"/>
              <w:left w:val="single" w:sz="4" w:space="0" w:color="auto"/>
              <w:bottom w:val="single" w:sz="4" w:space="0" w:color="auto"/>
              <w:right w:val="single" w:sz="4" w:space="0" w:color="auto"/>
            </w:tcBorders>
            <w:vAlign w:val="center"/>
          </w:tcPr>
          <w:p w:rsidR="00B012FA" w:rsidRPr="00B012FA" w:rsidRDefault="00B012FA" w:rsidP="00B012FA">
            <w:pPr>
              <w:spacing w:after="0" w:line="240" w:lineRule="auto"/>
              <w:rPr>
                <w:rFonts w:ascii="Times New Roman" w:hAnsi="Times New Roman" w:cs="Times New Roman"/>
                <w:bCs/>
                <w:color w:val="000000"/>
                <w:lang w:val="en-US"/>
              </w:rPr>
            </w:pPr>
            <w:r w:rsidRPr="00B012FA">
              <w:rPr>
                <w:rFonts w:ascii="Times New Roman" w:hAnsi="Times New Roman" w:cs="Times New Roman"/>
                <w:bCs/>
                <w:color w:val="000000"/>
              </w:rPr>
              <w:t>ПП. 01</w:t>
            </w:r>
          </w:p>
        </w:tc>
        <w:tc>
          <w:tcPr>
            <w:tcW w:w="1230" w:type="pct"/>
            <w:tcBorders>
              <w:top w:val="single" w:sz="4" w:space="0" w:color="auto"/>
              <w:left w:val="nil"/>
              <w:bottom w:val="single" w:sz="4" w:space="0" w:color="auto"/>
              <w:right w:val="single" w:sz="4" w:space="0" w:color="auto"/>
            </w:tcBorders>
            <w:vAlign w:val="center"/>
          </w:tcPr>
          <w:p w:rsidR="00B012FA" w:rsidRPr="00B012FA" w:rsidRDefault="00B012FA" w:rsidP="00B012FA">
            <w:pPr>
              <w:spacing w:after="0" w:line="240" w:lineRule="auto"/>
              <w:rPr>
                <w:rFonts w:ascii="Times New Roman" w:hAnsi="Times New Roman" w:cs="Times New Roman"/>
                <w:bCs/>
                <w:color w:val="000000"/>
              </w:rPr>
            </w:pPr>
            <w:r w:rsidRPr="00B012FA">
              <w:rPr>
                <w:rFonts w:ascii="Times New Roman" w:hAnsi="Times New Roman" w:cs="Times New Roman"/>
                <w:bCs/>
                <w:color w:val="000000"/>
              </w:rPr>
              <w:t xml:space="preserve">Производственная практика </w:t>
            </w:r>
          </w:p>
        </w:tc>
        <w:tc>
          <w:tcPr>
            <w:tcW w:w="439" w:type="pct"/>
            <w:tcBorders>
              <w:top w:val="single" w:sz="4" w:space="0" w:color="auto"/>
              <w:left w:val="nil"/>
              <w:bottom w:val="single" w:sz="4" w:space="0" w:color="auto"/>
              <w:right w:val="single" w:sz="4" w:space="0" w:color="auto"/>
            </w:tcBorders>
          </w:tcPr>
          <w:p w:rsidR="00B012FA" w:rsidRPr="005A668C" w:rsidRDefault="00B012FA" w:rsidP="00B012FA">
            <w:pPr>
              <w:spacing w:after="0" w:line="240" w:lineRule="auto"/>
              <w:jc w:val="center"/>
              <w:rPr>
                <w:rFonts w:ascii="Times New Roman" w:hAnsi="Times New Roman" w:cs="Times New Roman"/>
                <w:color w:val="000000"/>
              </w:rPr>
            </w:pPr>
          </w:p>
        </w:tc>
        <w:tc>
          <w:tcPr>
            <w:tcW w:w="571"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color w:val="000000"/>
              </w:rPr>
            </w:pPr>
          </w:p>
        </w:tc>
        <w:tc>
          <w:tcPr>
            <w:tcW w:w="606" w:type="pct"/>
            <w:tcBorders>
              <w:top w:val="single" w:sz="4" w:space="0" w:color="auto"/>
              <w:left w:val="nil"/>
              <w:bottom w:val="single" w:sz="4" w:space="0" w:color="auto"/>
              <w:right w:val="single" w:sz="4" w:space="0" w:color="auto"/>
            </w:tcBorders>
          </w:tcPr>
          <w:p w:rsidR="00B012FA" w:rsidRPr="00CA108B" w:rsidRDefault="00B012FA" w:rsidP="00B012FA">
            <w:pPr>
              <w:spacing w:after="0" w:line="240" w:lineRule="auto"/>
              <w:jc w:val="center"/>
              <w:rPr>
                <w:rFonts w:ascii="Times New Roman" w:hAnsi="Times New Roman" w:cs="Times New Roman"/>
                <w:color w:val="000000"/>
              </w:rPr>
            </w:pPr>
          </w:p>
        </w:tc>
        <w:tc>
          <w:tcPr>
            <w:tcW w:w="418" w:type="pct"/>
            <w:tcBorders>
              <w:top w:val="single" w:sz="4" w:space="0" w:color="auto"/>
              <w:left w:val="single" w:sz="4" w:space="0" w:color="auto"/>
              <w:bottom w:val="single" w:sz="4" w:space="0" w:color="auto"/>
              <w:right w:val="single" w:sz="4" w:space="0" w:color="auto"/>
            </w:tcBorders>
          </w:tcPr>
          <w:p w:rsidR="00B012FA" w:rsidRPr="00E97AA2" w:rsidRDefault="00B012FA" w:rsidP="00B012FA">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rPr>
            </w:pPr>
          </w:p>
        </w:tc>
        <w:tc>
          <w:tcPr>
            <w:tcW w:w="604"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color w:val="000000"/>
              </w:rPr>
            </w:pPr>
          </w:p>
        </w:tc>
      </w:tr>
      <w:tr w:rsidR="00C446B5" w:rsidRPr="000634C2">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755DFE" w:rsidRDefault="00C446B5" w:rsidP="00414C20">
            <w:pPr>
              <w:spacing w:after="0" w:line="240" w:lineRule="auto"/>
              <w:rPr>
                <w:rFonts w:ascii="Times New Roman" w:hAnsi="Times New Roman" w:cs="Times New Roman"/>
                <w:b/>
                <w:bCs/>
                <w:color w:val="000000"/>
              </w:rPr>
            </w:pPr>
            <w:r w:rsidRPr="00755DFE">
              <w:rPr>
                <w:rFonts w:ascii="Times New Roman" w:hAnsi="Times New Roman" w:cs="Times New Roman"/>
                <w:b/>
                <w:bCs/>
                <w:color w:val="000000"/>
              </w:rPr>
              <w:t>ПМ 02</w:t>
            </w:r>
          </w:p>
        </w:tc>
        <w:tc>
          <w:tcPr>
            <w:tcW w:w="1230" w:type="pct"/>
            <w:tcBorders>
              <w:top w:val="single" w:sz="4" w:space="0" w:color="auto"/>
              <w:left w:val="single" w:sz="4" w:space="0" w:color="auto"/>
              <w:bottom w:val="single" w:sz="4" w:space="0" w:color="auto"/>
              <w:right w:val="single" w:sz="4" w:space="0" w:color="auto"/>
            </w:tcBorders>
          </w:tcPr>
          <w:p w:rsidR="00C446B5" w:rsidRPr="00755DFE" w:rsidRDefault="00C446B5" w:rsidP="000634C2">
            <w:pPr>
              <w:pStyle w:val="afffff9"/>
              <w:spacing w:after="0"/>
              <w:ind w:left="0"/>
              <w:outlineLvl w:val="0"/>
              <w:rPr>
                <w:rFonts w:ascii="Times New Roman" w:hAnsi="Times New Roman"/>
                <w:b/>
                <w:bCs/>
                <w:color w:val="000000"/>
                <w:sz w:val="22"/>
                <w:szCs w:val="22"/>
              </w:rPr>
            </w:pPr>
            <w:r w:rsidRPr="00D432AA">
              <w:rPr>
                <w:rFonts w:ascii="Times New Roman" w:hAnsi="Times New Roman"/>
                <w:b/>
                <w:bCs/>
                <w:szCs w:val="24"/>
              </w:rPr>
              <w:t>Выполнение работ средней сложности по ремонту искусственных сооружений</w:t>
            </w:r>
          </w:p>
        </w:tc>
        <w:tc>
          <w:tcPr>
            <w:tcW w:w="439" w:type="pct"/>
            <w:tcBorders>
              <w:top w:val="single" w:sz="4" w:space="0" w:color="auto"/>
              <w:left w:val="nil"/>
              <w:bottom w:val="single" w:sz="4" w:space="0" w:color="auto"/>
              <w:right w:val="single" w:sz="4" w:space="0" w:color="auto"/>
            </w:tcBorders>
          </w:tcPr>
          <w:p w:rsidR="00C446B5" w:rsidRPr="00D44BDC" w:rsidRDefault="00C446B5" w:rsidP="00F815BA">
            <w:pPr>
              <w:spacing w:after="0" w:line="240" w:lineRule="auto"/>
              <w:jc w:val="center"/>
              <w:rPr>
                <w:rFonts w:ascii="Times New Roman" w:hAnsi="Times New Roman" w:cs="Times New Roman"/>
                <w:b/>
                <w:bCs/>
                <w:color w:val="000000"/>
                <w:highlight w:val="yellow"/>
              </w:rPr>
            </w:pPr>
            <w:r w:rsidRPr="00D44BDC">
              <w:rPr>
                <w:rFonts w:ascii="Times New Roman" w:hAnsi="Times New Roman" w:cs="Times New Roman"/>
                <w:b/>
                <w:bCs/>
                <w:color w:val="000000"/>
                <w:highlight w:val="yellow"/>
              </w:rPr>
              <w:t>35</w:t>
            </w:r>
            <w:r w:rsidR="00F815BA">
              <w:rPr>
                <w:rFonts w:ascii="Times New Roman" w:hAnsi="Times New Roman" w:cs="Times New Roman"/>
                <w:b/>
                <w:bCs/>
                <w:color w:val="000000"/>
                <w:highlight w:val="yellow"/>
              </w:rPr>
              <w:t>0</w:t>
            </w:r>
          </w:p>
        </w:tc>
        <w:tc>
          <w:tcPr>
            <w:tcW w:w="571" w:type="pct"/>
            <w:tcBorders>
              <w:top w:val="single" w:sz="4" w:space="0" w:color="auto"/>
              <w:left w:val="nil"/>
              <w:bottom w:val="single" w:sz="4" w:space="0" w:color="auto"/>
              <w:right w:val="single" w:sz="4" w:space="0" w:color="auto"/>
            </w:tcBorders>
          </w:tcPr>
          <w:p w:rsidR="00C446B5" w:rsidRPr="00D44BDC" w:rsidRDefault="00C446B5" w:rsidP="00F815BA">
            <w:pPr>
              <w:spacing w:after="0" w:line="240" w:lineRule="auto"/>
              <w:jc w:val="center"/>
              <w:rPr>
                <w:rFonts w:ascii="Times New Roman" w:hAnsi="Times New Roman" w:cs="Times New Roman"/>
                <w:b/>
                <w:bCs/>
                <w:color w:val="000000"/>
                <w:highlight w:val="yellow"/>
              </w:rPr>
            </w:pPr>
            <w:r w:rsidRPr="00D44BDC">
              <w:rPr>
                <w:rFonts w:ascii="Times New Roman" w:hAnsi="Times New Roman" w:cs="Times New Roman"/>
                <w:b/>
                <w:bCs/>
                <w:color w:val="000000"/>
                <w:highlight w:val="yellow"/>
              </w:rPr>
              <w:t>6</w:t>
            </w:r>
            <w:r w:rsidR="00F815BA">
              <w:rPr>
                <w:rFonts w:ascii="Times New Roman" w:hAnsi="Times New Roman" w:cs="Times New Roman"/>
                <w:b/>
                <w:bCs/>
                <w:color w:val="000000"/>
                <w:highlight w:val="yellow"/>
              </w:rPr>
              <w:t>2</w:t>
            </w:r>
          </w:p>
        </w:tc>
        <w:tc>
          <w:tcPr>
            <w:tcW w:w="606" w:type="pct"/>
            <w:tcBorders>
              <w:top w:val="single" w:sz="4" w:space="0" w:color="auto"/>
              <w:left w:val="nil"/>
              <w:bottom w:val="single" w:sz="4" w:space="0" w:color="auto"/>
              <w:right w:val="single" w:sz="4" w:space="0" w:color="auto"/>
            </w:tcBorders>
          </w:tcPr>
          <w:p w:rsidR="00C446B5" w:rsidRPr="00D44BDC" w:rsidRDefault="00C446B5" w:rsidP="00414C20">
            <w:pPr>
              <w:spacing w:after="0" w:line="240" w:lineRule="auto"/>
              <w:jc w:val="center"/>
              <w:rPr>
                <w:rFonts w:ascii="Times New Roman" w:hAnsi="Times New Roman" w:cs="Times New Roman"/>
                <w:b/>
                <w:color w:val="000000"/>
                <w:highlight w:val="yellow"/>
              </w:rPr>
            </w:pPr>
            <w:r w:rsidRPr="00D44BDC">
              <w:rPr>
                <w:rFonts w:ascii="Times New Roman" w:hAnsi="Times New Roman" w:cs="Times New Roman"/>
                <w:b/>
                <w:color w:val="000000"/>
                <w:highlight w:val="yellow"/>
              </w:rPr>
              <w:t>18</w:t>
            </w:r>
          </w:p>
        </w:tc>
        <w:tc>
          <w:tcPr>
            <w:tcW w:w="418" w:type="pct"/>
            <w:tcBorders>
              <w:top w:val="single" w:sz="4" w:space="0" w:color="auto"/>
              <w:left w:val="single" w:sz="4" w:space="0" w:color="auto"/>
              <w:bottom w:val="single" w:sz="4" w:space="0" w:color="auto"/>
              <w:right w:val="single" w:sz="4" w:space="0" w:color="auto"/>
            </w:tcBorders>
          </w:tcPr>
          <w:p w:rsidR="00C446B5" w:rsidRPr="00D44BDC" w:rsidRDefault="00C446B5" w:rsidP="00414C20">
            <w:pPr>
              <w:spacing w:after="0" w:line="240" w:lineRule="auto"/>
              <w:jc w:val="center"/>
              <w:rPr>
                <w:rFonts w:ascii="Times New Roman" w:hAnsi="Times New Roman" w:cs="Times New Roman"/>
                <w:b/>
                <w:bCs/>
                <w:color w:val="000000"/>
                <w:highlight w:val="yellow"/>
              </w:rPr>
            </w:pPr>
            <w:r w:rsidRPr="00D44BDC">
              <w:rPr>
                <w:rFonts w:ascii="Times New Roman" w:hAnsi="Times New Roman" w:cs="Times New Roman"/>
                <w:b/>
                <w:bCs/>
                <w:color w:val="000000"/>
                <w:highlight w:val="yellow"/>
              </w:rPr>
              <w:t>288</w:t>
            </w:r>
          </w:p>
        </w:tc>
        <w:tc>
          <w:tcPr>
            <w:tcW w:w="661" w:type="pct"/>
            <w:tcBorders>
              <w:top w:val="single" w:sz="4" w:space="0" w:color="auto"/>
              <w:left w:val="nil"/>
              <w:bottom w:val="single" w:sz="4" w:space="0" w:color="auto"/>
              <w:right w:val="single" w:sz="4" w:space="0" w:color="auto"/>
            </w:tcBorders>
          </w:tcPr>
          <w:p w:rsidR="00C446B5" w:rsidRPr="008079F1" w:rsidRDefault="00C446B5" w:rsidP="00414C20">
            <w:pPr>
              <w:spacing w:after="0" w:line="240" w:lineRule="auto"/>
              <w:jc w:val="center"/>
              <w:rPr>
                <w:rFonts w:ascii="Times New Roman" w:hAnsi="Times New Roman" w:cs="Times New Roman"/>
              </w:rPr>
            </w:pPr>
            <w:r>
              <w:rPr>
                <w:rFonts w:ascii="Times New Roman" w:hAnsi="Times New Roman" w:cs="Times New Roman"/>
              </w:rPr>
              <w:t>*</w:t>
            </w:r>
          </w:p>
        </w:tc>
        <w:tc>
          <w:tcPr>
            <w:tcW w:w="604" w:type="pct"/>
            <w:tcBorders>
              <w:top w:val="single" w:sz="4" w:space="0" w:color="auto"/>
              <w:left w:val="nil"/>
              <w:bottom w:val="single" w:sz="4" w:space="0" w:color="auto"/>
              <w:right w:val="single" w:sz="4" w:space="0" w:color="auto"/>
            </w:tcBorders>
          </w:tcPr>
          <w:p w:rsidR="00C446B5" w:rsidRPr="000634C2" w:rsidRDefault="00C446B5" w:rsidP="00414C20">
            <w:pPr>
              <w:spacing w:after="0" w:line="240" w:lineRule="auto"/>
              <w:jc w:val="center"/>
              <w:rPr>
                <w:rFonts w:ascii="Times New Roman" w:hAnsi="Times New Roman" w:cs="Times New Roman"/>
                <w:color w:val="000000"/>
              </w:rPr>
            </w:pPr>
          </w:p>
        </w:tc>
      </w:tr>
      <w:tr w:rsidR="00C446B5" w:rsidRPr="00250C3E">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Pr>
                <w:rFonts w:ascii="Times New Roman" w:hAnsi="Times New Roman" w:cs="Times New Roman"/>
                <w:color w:val="000000"/>
              </w:rPr>
              <w:t xml:space="preserve">МДК </w:t>
            </w:r>
            <w:r w:rsidRPr="00250C3E">
              <w:rPr>
                <w:rFonts w:ascii="Times New Roman" w:hAnsi="Times New Roman" w:cs="Times New Roman"/>
                <w:color w:val="000000"/>
              </w:rPr>
              <w:t>02.01</w:t>
            </w:r>
          </w:p>
        </w:tc>
        <w:tc>
          <w:tcPr>
            <w:tcW w:w="1230"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sidRPr="00250C3E">
              <w:rPr>
                <w:rFonts w:ascii="Times New Roman" w:hAnsi="Times New Roman" w:cs="Times New Roman"/>
                <w:color w:val="000000"/>
              </w:rPr>
              <w:t>Устройство, ремонт и содержание искусственных сооружений</w:t>
            </w:r>
          </w:p>
        </w:tc>
        <w:tc>
          <w:tcPr>
            <w:tcW w:w="439" w:type="pct"/>
            <w:tcBorders>
              <w:top w:val="single" w:sz="4" w:space="0" w:color="auto"/>
              <w:left w:val="nil"/>
              <w:bottom w:val="single" w:sz="4" w:space="0" w:color="auto"/>
              <w:right w:val="single" w:sz="4" w:space="0" w:color="auto"/>
            </w:tcBorders>
          </w:tcPr>
          <w:p w:rsidR="00C446B5" w:rsidRPr="005A668C" w:rsidRDefault="00B65738" w:rsidP="002524DE">
            <w:pPr>
              <w:spacing w:after="0" w:line="240" w:lineRule="auto"/>
              <w:jc w:val="center"/>
              <w:rPr>
                <w:rFonts w:ascii="Times New Roman" w:hAnsi="Times New Roman" w:cs="Times New Roman"/>
                <w:color w:val="000000"/>
              </w:rPr>
            </w:pPr>
            <w:r w:rsidRPr="00B65738">
              <w:rPr>
                <w:rFonts w:ascii="Times New Roman" w:hAnsi="Times New Roman" w:cs="Times New Roman"/>
                <w:color w:val="000000"/>
                <w:highlight w:val="yellow"/>
              </w:rPr>
              <w:t>350</w:t>
            </w:r>
          </w:p>
        </w:tc>
        <w:tc>
          <w:tcPr>
            <w:tcW w:w="571" w:type="pct"/>
            <w:tcBorders>
              <w:top w:val="single" w:sz="4" w:space="0" w:color="auto"/>
              <w:left w:val="nil"/>
              <w:bottom w:val="single" w:sz="4" w:space="0" w:color="auto"/>
              <w:right w:val="single" w:sz="4" w:space="0" w:color="auto"/>
            </w:tcBorders>
          </w:tcPr>
          <w:p w:rsidR="00C446B5" w:rsidRPr="005A668C" w:rsidRDefault="00B65738" w:rsidP="00356F58">
            <w:pPr>
              <w:spacing w:after="0" w:line="240" w:lineRule="auto"/>
              <w:jc w:val="center"/>
              <w:rPr>
                <w:rFonts w:ascii="Times New Roman" w:hAnsi="Times New Roman" w:cs="Times New Roman"/>
                <w:color w:val="000000"/>
              </w:rPr>
            </w:pPr>
            <w:r w:rsidRPr="00B65738">
              <w:rPr>
                <w:rFonts w:ascii="Times New Roman" w:hAnsi="Times New Roman" w:cs="Times New Roman"/>
                <w:color w:val="000000"/>
                <w:highlight w:val="yellow"/>
              </w:rPr>
              <w:t>62</w:t>
            </w:r>
          </w:p>
        </w:tc>
        <w:tc>
          <w:tcPr>
            <w:tcW w:w="606" w:type="pct"/>
            <w:tcBorders>
              <w:top w:val="single" w:sz="4" w:space="0" w:color="auto"/>
              <w:left w:val="nil"/>
              <w:bottom w:val="single" w:sz="4" w:space="0" w:color="auto"/>
              <w:right w:val="single" w:sz="4" w:space="0" w:color="auto"/>
            </w:tcBorders>
          </w:tcPr>
          <w:p w:rsidR="00C446B5" w:rsidRPr="00356F58" w:rsidRDefault="00C446B5" w:rsidP="00356F58">
            <w:pPr>
              <w:spacing w:after="0" w:line="240" w:lineRule="auto"/>
              <w:jc w:val="center"/>
              <w:rPr>
                <w:rFonts w:ascii="Times New Roman" w:hAnsi="Times New Roman" w:cs="Times New Roman"/>
                <w:color w:val="000000"/>
              </w:rPr>
            </w:pPr>
            <w:r w:rsidRPr="00356F58">
              <w:rPr>
                <w:rFonts w:ascii="Times New Roman" w:hAnsi="Times New Roman" w:cs="Times New Roman"/>
                <w:color w:val="000000"/>
              </w:rPr>
              <w:t>18</w:t>
            </w:r>
          </w:p>
        </w:tc>
        <w:tc>
          <w:tcPr>
            <w:tcW w:w="418" w:type="pct"/>
            <w:tcBorders>
              <w:top w:val="single" w:sz="4" w:space="0" w:color="auto"/>
              <w:left w:val="single" w:sz="4" w:space="0" w:color="auto"/>
              <w:bottom w:val="single" w:sz="4" w:space="0" w:color="auto"/>
              <w:right w:val="single" w:sz="4" w:space="0" w:color="auto"/>
            </w:tcBorders>
          </w:tcPr>
          <w:p w:rsidR="00C446B5" w:rsidRPr="00E97AA2" w:rsidRDefault="00C446B5" w:rsidP="002524DE">
            <w:pPr>
              <w:spacing w:after="0" w:line="240" w:lineRule="auto"/>
              <w:jc w:val="center"/>
              <w:rPr>
                <w:rFonts w:ascii="Times New Roman" w:hAnsi="Times New Roman" w:cs="Times New Roman"/>
                <w:color w:val="000000"/>
              </w:rPr>
            </w:pPr>
            <w:r w:rsidRPr="00E97AA2">
              <w:rPr>
                <w:rFonts w:ascii="Times New Roman" w:hAnsi="Times New Roman" w:cs="Times New Roman"/>
                <w:color w:val="000000"/>
              </w:rPr>
              <w:t>288</w:t>
            </w:r>
          </w:p>
        </w:tc>
        <w:tc>
          <w:tcPr>
            <w:tcW w:w="661" w:type="pct"/>
            <w:tcBorders>
              <w:top w:val="single" w:sz="4" w:space="0" w:color="auto"/>
              <w:left w:val="nil"/>
              <w:bottom w:val="single" w:sz="4" w:space="0" w:color="auto"/>
              <w:right w:val="single" w:sz="4" w:space="0" w:color="auto"/>
            </w:tcBorders>
          </w:tcPr>
          <w:p w:rsidR="00C446B5" w:rsidRPr="008079F1" w:rsidRDefault="00C446B5" w:rsidP="002524DE">
            <w:pPr>
              <w:spacing w:after="0" w:line="240" w:lineRule="auto"/>
              <w:jc w:val="center"/>
              <w:rPr>
                <w:rFonts w:ascii="Times New Roman" w:hAnsi="Times New Roman" w:cs="Times New Roman"/>
              </w:rPr>
            </w:pPr>
          </w:p>
        </w:tc>
        <w:tc>
          <w:tcPr>
            <w:tcW w:w="604"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B012FA" w:rsidRPr="00250C3E" w:rsidTr="00C20BC7">
        <w:trPr>
          <w:jc w:val="center"/>
        </w:trPr>
        <w:tc>
          <w:tcPr>
            <w:tcW w:w="471" w:type="pct"/>
            <w:tcBorders>
              <w:top w:val="nil"/>
              <w:left w:val="single" w:sz="4" w:space="0" w:color="auto"/>
              <w:bottom w:val="single" w:sz="4" w:space="0" w:color="auto"/>
              <w:right w:val="single" w:sz="4" w:space="0" w:color="auto"/>
            </w:tcBorders>
            <w:vAlign w:val="center"/>
          </w:tcPr>
          <w:p w:rsidR="00B012FA" w:rsidRPr="00B012FA" w:rsidRDefault="00B012FA" w:rsidP="00B012FA">
            <w:pPr>
              <w:spacing w:after="0" w:line="240" w:lineRule="auto"/>
              <w:rPr>
                <w:rFonts w:ascii="Times New Roman" w:hAnsi="Times New Roman" w:cs="Times New Roman"/>
                <w:bCs/>
                <w:color w:val="000000"/>
              </w:rPr>
            </w:pPr>
            <w:r w:rsidRPr="00B012FA">
              <w:rPr>
                <w:rFonts w:ascii="Times New Roman" w:hAnsi="Times New Roman" w:cs="Times New Roman"/>
                <w:bCs/>
                <w:color w:val="000000"/>
              </w:rPr>
              <w:t>УП. 0</w:t>
            </w:r>
            <w:r>
              <w:rPr>
                <w:rFonts w:ascii="Times New Roman" w:hAnsi="Times New Roman" w:cs="Times New Roman"/>
                <w:bCs/>
                <w:color w:val="000000"/>
              </w:rPr>
              <w:t>2</w:t>
            </w:r>
          </w:p>
        </w:tc>
        <w:tc>
          <w:tcPr>
            <w:tcW w:w="1230" w:type="pct"/>
            <w:tcBorders>
              <w:top w:val="single" w:sz="4" w:space="0" w:color="auto"/>
              <w:left w:val="nil"/>
              <w:bottom w:val="single" w:sz="4" w:space="0" w:color="auto"/>
              <w:right w:val="single" w:sz="4" w:space="0" w:color="auto"/>
            </w:tcBorders>
            <w:vAlign w:val="center"/>
          </w:tcPr>
          <w:p w:rsidR="00B012FA" w:rsidRPr="00B012FA" w:rsidRDefault="00B012FA" w:rsidP="00B012FA">
            <w:pPr>
              <w:spacing w:after="0" w:line="240" w:lineRule="auto"/>
              <w:rPr>
                <w:rFonts w:ascii="Times New Roman" w:hAnsi="Times New Roman" w:cs="Times New Roman"/>
                <w:bCs/>
                <w:color w:val="000000"/>
              </w:rPr>
            </w:pPr>
            <w:r w:rsidRPr="00B012FA">
              <w:rPr>
                <w:rFonts w:ascii="Times New Roman" w:hAnsi="Times New Roman" w:cs="Times New Roman"/>
                <w:bCs/>
                <w:color w:val="000000"/>
              </w:rPr>
              <w:t xml:space="preserve"> Учебная практика </w:t>
            </w:r>
          </w:p>
        </w:tc>
        <w:tc>
          <w:tcPr>
            <w:tcW w:w="439" w:type="pct"/>
            <w:tcBorders>
              <w:top w:val="single" w:sz="4" w:space="0" w:color="auto"/>
              <w:left w:val="nil"/>
              <w:bottom w:val="single" w:sz="4" w:space="0" w:color="auto"/>
              <w:right w:val="single" w:sz="4" w:space="0" w:color="auto"/>
            </w:tcBorders>
          </w:tcPr>
          <w:p w:rsidR="00B012FA" w:rsidRPr="005A668C" w:rsidRDefault="00B012FA" w:rsidP="00B012FA">
            <w:pPr>
              <w:spacing w:after="0" w:line="240" w:lineRule="auto"/>
              <w:jc w:val="center"/>
              <w:rPr>
                <w:rFonts w:ascii="Times New Roman" w:hAnsi="Times New Roman" w:cs="Times New Roman"/>
                <w:color w:val="000000"/>
              </w:rPr>
            </w:pPr>
          </w:p>
        </w:tc>
        <w:tc>
          <w:tcPr>
            <w:tcW w:w="571" w:type="pct"/>
            <w:tcBorders>
              <w:top w:val="single" w:sz="4" w:space="0" w:color="auto"/>
              <w:left w:val="nil"/>
              <w:bottom w:val="single" w:sz="4" w:space="0" w:color="auto"/>
              <w:right w:val="single" w:sz="4" w:space="0" w:color="auto"/>
            </w:tcBorders>
          </w:tcPr>
          <w:p w:rsidR="00B012FA" w:rsidRPr="005A668C" w:rsidRDefault="00B012FA" w:rsidP="00B012FA">
            <w:pPr>
              <w:spacing w:after="0" w:line="240" w:lineRule="auto"/>
              <w:jc w:val="center"/>
              <w:rPr>
                <w:rFonts w:ascii="Times New Roman" w:hAnsi="Times New Roman" w:cs="Times New Roman"/>
                <w:color w:val="000000"/>
              </w:rPr>
            </w:pPr>
          </w:p>
        </w:tc>
        <w:tc>
          <w:tcPr>
            <w:tcW w:w="606" w:type="pct"/>
            <w:tcBorders>
              <w:top w:val="single" w:sz="4" w:space="0" w:color="auto"/>
              <w:left w:val="nil"/>
              <w:bottom w:val="single" w:sz="4" w:space="0" w:color="auto"/>
              <w:right w:val="single" w:sz="4" w:space="0" w:color="auto"/>
            </w:tcBorders>
          </w:tcPr>
          <w:p w:rsidR="00B012FA" w:rsidRPr="00356F58" w:rsidRDefault="00B012FA" w:rsidP="00B012FA">
            <w:pPr>
              <w:spacing w:after="0" w:line="240" w:lineRule="auto"/>
              <w:jc w:val="center"/>
              <w:rPr>
                <w:rFonts w:ascii="Times New Roman" w:hAnsi="Times New Roman" w:cs="Times New Roman"/>
                <w:color w:val="000000"/>
              </w:rPr>
            </w:pPr>
          </w:p>
        </w:tc>
        <w:tc>
          <w:tcPr>
            <w:tcW w:w="418" w:type="pct"/>
            <w:tcBorders>
              <w:top w:val="single" w:sz="4" w:space="0" w:color="auto"/>
              <w:left w:val="single" w:sz="4" w:space="0" w:color="auto"/>
              <w:bottom w:val="single" w:sz="4" w:space="0" w:color="auto"/>
              <w:right w:val="single" w:sz="4" w:space="0" w:color="auto"/>
            </w:tcBorders>
          </w:tcPr>
          <w:p w:rsidR="00B012FA" w:rsidRPr="00E97AA2" w:rsidRDefault="00B012FA" w:rsidP="00B012FA">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B012FA" w:rsidRPr="008079F1" w:rsidRDefault="00B012FA" w:rsidP="00B012FA">
            <w:pPr>
              <w:spacing w:after="0" w:line="240" w:lineRule="auto"/>
              <w:jc w:val="center"/>
              <w:rPr>
                <w:rFonts w:ascii="Times New Roman" w:hAnsi="Times New Roman" w:cs="Times New Roman"/>
              </w:rPr>
            </w:pPr>
          </w:p>
        </w:tc>
        <w:tc>
          <w:tcPr>
            <w:tcW w:w="604"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color w:val="000000"/>
              </w:rPr>
            </w:pPr>
          </w:p>
        </w:tc>
      </w:tr>
      <w:tr w:rsidR="00B012FA" w:rsidRPr="00250C3E" w:rsidTr="00C20BC7">
        <w:trPr>
          <w:jc w:val="center"/>
        </w:trPr>
        <w:tc>
          <w:tcPr>
            <w:tcW w:w="471" w:type="pct"/>
            <w:tcBorders>
              <w:top w:val="nil"/>
              <w:left w:val="single" w:sz="4" w:space="0" w:color="auto"/>
              <w:bottom w:val="single" w:sz="4" w:space="0" w:color="auto"/>
              <w:right w:val="single" w:sz="4" w:space="0" w:color="auto"/>
            </w:tcBorders>
            <w:vAlign w:val="center"/>
          </w:tcPr>
          <w:p w:rsidR="00B012FA" w:rsidRPr="00B012FA" w:rsidRDefault="00B012FA" w:rsidP="00B012FA">
            <w:pPr>
              <w:spacing w:after="0" w:line="240" w:lineRule="auto"/>
              <w:rPr>
                <w:rFonts w:ascii="Times New Roman" w:hAnsi="Times New Roman" w:cs="Times New Roman"/>
                <w:bCs/>
                <w:color w:val="000000"/>
                <w:lang w:val="en-US"/>
              </w:rPr>
            </w:pPr>
            <w:r w:rsidRPr="00B012FA">
              <w:rPr>
                <w:rFonts w:ascii="Times New Roman" w:hAnsi="Times New Roman" w:cs="Times New Roman"/>
                <w:bCs/>
                <w:color w:val="000000"/>
              </w:rPr>
              <w:t>ПП. 0</w:t>
            </w:r>
            <w:r>
              <w:rPr>
                <w:rFonts w:ascii="Times New Roman" w:hAnsi="Times New Roman" w:cs="Times New Roman"/>
                <w:bCs/>
                <w:color w:val="000000"/>
              </w:rPr>
              <w:t>2</w:t>
            </w:r>
          </w:p>
        </w:tc>
        <w:tc>
          <w:tcPr>
            <w:tcW w:w="1230" w:type="pct"/>
            <w:tcBorders>
              <w:top w:val="single" w:sz="4" w:space="0" w:color="auto"/>
              <w:left w:val="nil"/>
              <w:bottom w:val="single" w:sz="4" w:space="0" w:color="auto"/>
              <w:right w:val="single" w:sz="4" w:space="0" w:color="auto"/>
            </w:tcBorders>
            <w:vAlign w:val="center"/>
          </w:tcPr>
          <w:p w:rsidR="00B012FA" w:rsidRPr="00B012FA" w:rsidRDefault="00B012FA" w:rsidP="00B012FA">
            <w:pPr>
              <w:spacing w:after="0" w:line="240" w:lineRule="auto"/>
              <w:rPr>
                <w:rFonts w:ascii="Times New Roman" w:hAnsi="Times New Roman" w:cs="Times New Roman"/>
                <w:bCs/>
                <w:color w:val="000000"/>
              </w:rPr>
            </w:pPr>
            <w:r w:rsidRPr="00B012FA">
              <w:rPr>
                <w:rFonts w:ascii="Times New Roman" w:hAnsi="Times New Roman" w:cs="Times New Roman"/>
                <w:bCs/>
                <w:color w:val="000000"/>
              </w:rPr>
              <w:t xml:space="preserve">Производственная практика </w:t>
            </w:r>
          </w:p>
        </w:tc>
        <w:tc>
          <w:tcPr>
            <w:tcW w:w="439" w:type="pct"/>
            <w:tcBorders>
              <w:top w:val="single" w:sz="4" w:space="0" w:color="auto"/>
              <w:left w:val="nil"/>
              <w:bottom w:val="single" w:sz="4" w:space="0" w:color="auto"/>
              <w:right w:val="single" w:sz="4" w:space="0" w:color="auto"/>
            </w:tcBorders>
          </w:tcPr>
          <w:p w:rsidR="00B012FA" w:rsidRPr="005A668C" w:rsidRDefault="00B012FA" w:rsidP="00B012FA">
            <w:pPr>
              <w:spacing w:after="0" w:line="240" w:lineRule="auto"/>
              <w:jc w:val="center"/>
              <w:rPr>
                <w:rFonts w:ascii="Times New Roman" w:hAnsi="Times New Roman" w:cs="Times New Roman"/>
                <w:color w:val="000000"/>
              </w:rPr>
            </w:pPr>
          </w:p>
        </w:tc>
        <w:tc>
          <w:tcPr>
            <w:tcW w:w="571" w:type="pct"/>
            <w:tcBorders>
              <w:top w:val="single" w:sz="4" w:space="0" w:color="auto"/>
              <w:left w:val="nil"/>
              <w:bottom w:val="single" w:sz="4" w:space="0" w:color="auto"/>
              <w:right w:val="single" w:sz="4" w:space="0" w:color="auto"/>
            </w:tcBorders>
          </w:tcPr>
          <w:p w:rsidR="00B012FA" w:rsidRPr="005A668C" w:rsidRDefault="00B012FA" w:rsidP="00B012FA">
            <w:pPr>
              <w:spacing w:after="0" w:line="240" w:lineRule="auto"/>
              <w:jc w:val="center"/>
              <w:rPr>
                <w:rFonts w:ascii="Times New Roman" w:hAnsi="Times New Roman" w:cs="Times New Roman"/>
                <w:color w:val="000000"/>
              </w:rPr>
            </w:pPr>
          </w:p>
        </w:tc>
        <w:tc>
          <w:tcPr>
            <w:tcW w:w="606" w:type="pct"/>
            <w:tcBorders>
              <w:top w:val="single" w:sz="4" w:space="0" w:color="auto"/>
              <w:left w:val="nil"/>
              <w:bottom w:val="single" w:sz="4" w:space="0" w:color="auto"/>
              <w:right w:val="single" w:sz="4" w:space="0" w:color="auto"/>
            </w:tcBorders>
          </w:tcPr>
          <w:p w:rsidR="00B012FA" w:rsidRPr="00356F58" w:rsidRDefault="00B012FA" w:rsidP="00B012FA">
            <w:pPr>
              <w:spacing w:after="0" w:line="240" w:lineRule="auto"/>
              <w:jc w:val="center"/>
              <w:rPr>
                <w:rFonts w:ascii="Times New Roman" w:hAnsi="Times New Roman" w:cs="Times New Roman"/>
                <w:color w:val="000000"/>
              </w:rPr>
            </w:pPr>
          </w:p>
        </w:tc>
        <w:tc>
          <w:tcPr>
            <w:tcW w:w="418" w:type="pct"/>
            <w:tcBorders>
              <w:top w:val="single" w:sz="4" w:space="0" w:color="auto"/>
              <w:left w:val="single" w:sz="4" w:space="0" w:color="auto"/>
              <w:bottom w:val="single" w:sz="4" w:space="0" w:color="auto"/>
              <w:right w:val="single" w:sz="4" w:space="0" w:color="auto"/>
            </w:tcBorders>
          </w:tcPr>
          <w:p w:rsidR="00B012FA" w:rsidRPr="00E97AA2" w:rsidRDefault="00B012FA" w:rsidP="00B012FA">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B012FA" w:rsidRPr="008079F1" w:rsidRDefault="00B012FA" w:rsidP="00B012FA">
            <w:pPr>
              <w:spacing w:after="0" w:line="240" w:lineRule="auto"/>
              <w:jc w:val="center"/>
              <w:rPr>
                <w:rFonts w:ascii="Times New Roman" w:hAnsi="Times New Roman" w:cs="Times New Roman"/>
              </w:rPr>
            </w:pPr>
          </w:p>
        </w:tc>
        <w:tc>
          <w:tcPr>
            <w:tcW w:w="604"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color w:val="000000"/>
              </w:rPr>
            </w:pPr>
          </w:p>
        </w:tc>
      </w:tr>
      <w:tr w:rsidR="00C446B5" w:rsidRPr="00E20137">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755DFE" w:rsidRDefault="00C446B5" w:rsidP="00414C20">
            <w:pPr>
              <w:spacing w:after="0" w:line="240" w:lineRule="auto"/>
              <w:rPr>
                <w:rFonts w:ascii="Times New Roman" w:hAnsi="Times New Roman" w:cs="Times New Roman"/>
                <w:b/>
                <w:bCs/>
                <w:color w:val="000000"/>
              </w:rPr>
            </w:pPr>
            <w:r w:rsidRPr="00755DFE">
              <w:rPr>
                <w:rFonts w:ascii="Times New Roman" w:hAnsi="Times New Roman" w:cs="Times New Roman"/>
                <w:b/>
                <w:bCs/>
                <w:color w:val="000000"/>
              </w:rPr>
              <w:t>ПМ 03</w:t>
            </w:r>
          </w:p>
        </w:tc>
        <w:tc>
          <w:tcPr>
            <w:tcW w:w="1230" w:type="pct"/>
            <w:tcBorders>
              <w:top w:val="single" w:sz="4" w:space="0" w:color="auto"/>
              <w:left w:val="single" w:sz="4" w:space="0" w:color="auto"/>
              <w:bottom w:val="single" w:sz="4" w:space="0" w:color="auto"/>
              <w:right w:val="single" w:sz="4" w:space="0" w:color="auto"/>
            </w:tcBorders>
          </w:tcPr>
          <w:p w:rsidR="00C446B5" w:rsidRPr="00755DFE" w:rsidRDefault="00C446B5" w:rsidP="00E20137">
            <w:pPr>
              <w:pStyle w:val="afffff9"/>
              <w:spacing w:after="0"/>
              <w:ind w:left="0"/>
              <w:outlineLvl w:val="0"/>
              <w:rPr>
                <w:rFonts w:ascii="Times New Roman" w:hAnsi="Times New Roman"/>
                <w:b/>
                <w:bCs/>
                <w:color w:val="000000"/>
                <w:sz w:val="22"/>
                <w:szCs w:val="22"/>
              </w:rPr>
            </w:pPr>
            <w:r w:rsidRPr="00D432AA">
              <w:rPr>
                <w:rFonts w:ascii="Times New Roman" w:hAnsi="Times New Roman"/>
                <w:b/>
                <w:bCs/>
                <w:szCs w:val="24"/>
              </w:rPr>
              <w:t>Контроль состояния верхнего строения железнодорожного пути, земляного полотна и искусственных сооружений</w:t>
            </w:r>
          </w:p>
        </w:tc>
        <w:tc>
          <w:tcPr>
            <w:tcW w:w="439" w:type="pct"/>
            <w:tcBorders>
              <w:top w:val="single" w:sz="4" w:space="0" w:color="auto"/>
              <w:left w:val="nil"/>
              <w:bottom w:val="single" w:sz="4" w:space="0" w:color="auto"/>
              <w:right w:val="single" w:sz="4" w:space="0" w:color="auto"/>
            </w:tcBorders>
          </w:tcPr>
          <w:p w:rsidR="00C446B5" w:rsidRPr="00D44BDC" w:rsidRDefault="00AF61E7" w:rsidP="00F815BA">
            <w:pPr>
              <w:spacing w:after="0" w:line="240" w:lineRule="auto"/>
              <w:jc w:val="center"/>
              <w:rPr>
                <w:rFonts w:ascii="Times New Roman" w:hAnsi="Times New Roman" w:cs="Times New Roman"/>
                <w:b/>
                <w:bCs/>
                <w:color w:val="000000"/>
                <w:highlight w:val="yellow"/>
              </w:rPr>
            </w:pPr>
            <w:r w:rsidRPr="00D44BDC">
              <w:rPr>
                <w:rFonts w:ascii="Times New Roman" w:hAnsi="Times New Roman" w:cs="Times New Roman"/>
                <w:b/>
                <w:bCs/>
                <w:color w:val="000000"/>
                <w:highlight w:val="yellow"/>
              </w:rPr>
              <w:t>1</w:t>
            </w:r>
            <w:r w:rsidR="00792C1E">
              <w:rPr>
                <w:rFonts w:ascii="Times New Roman" w:hAnsi="Times New Roman" w:cs="Times New Roman"/>
                <w:b/>
                <w:bCs/>
                <w:color w:val="000000"/>
                <w:highlight w:val="yellow"/>
              </w:rPr>
              <w:t>3</w:t>
            </w:r>
            <w:r w:rsidR="00F815BA">
              <w:rPr>
                <w:rFonts w:ascii="Times New Roman" w:hAnsi="Times New Roman" w:cs="Times New Roman"/>
                <w:b/>
                <w:bCs/>
                <w:color w:val="000000"/>
                <w:highlight w:val="yellow"/>
              </w:rPr>
              <w:t>6</w:t>
            </w:r>
          </w:p>
        </w:tc>
        <w:tc>
          <w:tcPr>
            <w:tcW w:w="571" w:type="pct"/>
            <w:tcBorders>
              <w:top w:val="single" w:sz="4" w:space="0" w:color="auto"/>
              <w:left w:val="nil"/>
              <w:bottom w:val="single" w:sz="4" w:space="0" w:color="auto"/>
              <w:right w:val="single" w:sz="4" w:space="0" w:color="auto"/>
            </w:tcBorders>
          </w:tcPr>
          <w:p w:rsidR="00C446B5" w:rsidRPr="00D44BDC" w:rsidRDefault="00C446B5" w:rsidP="00F815BA">
            <w:pPr>
              <w:spacing w:after="0" w:line="240" w:lineRule="auto"/>
              <w:jc w:val="center"/>
              <w:rPr>
                <w:rFonts w:ascii="Times New Roman" w:hAnsi="Times New Roman" w:cs="Times New Roman"/>
                <w:b/>
                <w:bCs/>
                <w:color w:val="000000"/>
                <w:highlight w:val="yellow"/>
              </w:rPr>
            </w:pPr>
            <w:r w:rsidRPr="00D44BDC">
              <w:rPr>
                <w:rFonts w:ascii="Times New Roman" w:hAnsi="Times New Roman" w:cs="Times New Roman"/>
                <w:b/>
                <w:bCs/>
                <w:color w:val="000000"/>
                <w:highlight w:val="yellow"/>
              </w:rPr>
              <w:t>6</w:t>
            </w:r>
            <w:r w:rsidR="00F815BA">
              <w:rPr>
                <w:rFonts w:ascii="Times New Roman" w:hAnsi="Times New Roman" w:cs="Times New Roman"/>
                <w:b/>
                <w:bCs/>
                <w:color w:val="000000"/>
                <w:highlight w:val="yellow"/>
              </w:rPr>
              <w:t>4</w:t>
            </w:r>
          </w:p>
        </w:tc>
        <w:tc>
          <w:tcPr>
            <w:tcW w:w="606" w:type="pct"/>
            <w:tcBorders>
              <w:top w:val="single" w:sz="4" w:space="0" w:color="auto"/>
              <w:left w:val="nil"/>
              <w:bottom w:val="single" w:sz="4" w:space="0" w:color="auto"/>
              <w:right w:val="single" w:sz="4" w:space="0" w:color="auto"/>
            </w:tcBorders>
          </w:tcPr>
          <w:p w:rsidR="00C446B5" w:rsidRPr="00D44BDC" w:rsidRDefault="00C446B5" w:rsidP="00414C20">
            <w:pPr>
              <w:spacing w:after="0" w:line="240" w:lineRule="auto"/>
              <w:jc w:val="center"/>
              <w:rPr>
                <w:rFonts w:ascii="Times New Roman" w:hAnsi="Times New Roman" w:cs="Times New Roman"/>
                <w:b/>
                <w:color w:val="000000"/>
                <w:highlight w:val="yellow"/>
              </w:rPr>
            </w:pPr>
            <w:r w:rsidRPr="00D44BDC">
              <w:rPr>
                <w:rFonts w:ascii="Times New Roman" w:hAnsi="Times New Roman" w:cs="Times New Roman"/>
                <w:b/>
                <w:color w:val="000000"/>
                <w:highlight w:val="yellow"/>
              </w:rPr>
              <w:t>18</w:t>
            </w:r>
          </w:p>
        </w:tc>
        <w:tc>
          <w:tcPr>
            <w:tcW w:w="418" w:type="pct"/>
            <w:tcBorders>
              <w:top w:val="single" w:sz="4" w:space="0" w:color="auto"/>
              <w:left w:val="single" w:sz="4" w:space="0" w:color="auto"/>
              <w:bottom w:val="single" w:sz="4" w:space="0" w:color="auto"/>
              <w:right w:val="single" w:sz="4" w:space="0" w:color="auto"/>
            </w:tcBorders>
          </w:tcPr>
          <w:p w:rsidR="00C446B5" w:rsidRPr="00D44BDC" w:rsidRDefault="00C446B5" w:rsidP="00414C20">
            <w:pPr>
              <w:spacing w:after="0" w:line="240" w:lineRule="auto"/>
              <w:jc w:val="center"/>
              <w:rPr>
                <w:rFonts w:ascii="Times New Roman" w:hAnsi="Times New Roman" w:cs="Times New Roman"/>
                <w:b/>
                <w:bCs/>
                <w:color w:val="000000"/>
                <w:highlight w:val="yellow"/>
              </w:rPr>
            </w:pPr>
            <w:r w:rsidRPr="00D44BDC">
              <w:rPr>
                <w:rFonts w:ascii="Times New Roman" w:hAnsi="Times New Roman" w:cs="Times New Roman"/>
                <w:b/>
                <w:bCs/>
                <w:color w:val="000000"/>
                <w:highlight w:val="yellow"/>
              </w:rPr>
              <w:t>72</w:t>
            </w:r>
          </w:p>
        </w:tc>
        <w:tc>
          <w:tcPr>
            <w:tcW w:w="661" w:type="pct"/>
            <w:tcBorders>
              <w:top w:val="single" w:sz="4" w:space="0" w:color="auto"/>
              <w:left w:val="nil"/>
              <w:bottom w:val="single" w:sz="4" w:space="0" w:color="auto"/>
              <w:right w:val="single" w:sz="4" w:space="0" w:color="auto"/>
            </w:tcBorders>
          </w:tcPr>
          <w:p w:rsidR="00C446B5" w:rsidRPr="008079F1" w:rsidRDefault="00C446B5" w:rsidP="00414C20">
            <w:pPr>
              <w:spacing w:after="0" w:line="240" w:lineRule="auto"/>
              <w:jc w:val="center"/>
              <w:rPr>
                <w:rFonts w:ascii="Times New Roman" w:hAnsi="Times New Roman" w:cs="Times New Roman"/>
              </w:rPr>
            </w:pPr>
            <w:r>
              <w:rPr>
                <w:rFonts w:ascii="Times New Roman" w:hAnsi="Times New Roman" w:cs="Times New Roman"/>
              </w:rPr>
              <w:t>*</w:t>
            </w:r>
          </w:p>
        </w:tc>
        <w:tc>
          <w:tcPr>
            <w:tcW w:w="604" w:type="pct"/>
            <w:tcBorders>
              <w:top w:val="single" w:sz="4" w:space="0" w:color="auto"/>
              <w:left w:val="nil"/>
              <w:bottom w:val="single" w:sz="4" w:space="0" w:color="auto"/>
              <w:right w:val="single" w:sz="4" w:space="0" w:color="auto"/>
            </w:tcBorders>
          </w:tcPr>
          <w:p w:rsidR="00C446B5" w:rsidRPr="00E20137" w:rsidRDefault="00C446B5" w:rsidP="00414C20">
            <w:pPr>
              <w:spacing w:after="0" w:line="240" w:lineRule="auto"/>
              <w:jc w:val="center"/>
              <w:rPr>
                <w:rFonts w:ascii="Times New Roman" w:hAnsi="Times New Roman" w:cs="Times New Roman"/>
                <w:color w:val="000000"/>
              </w:rPr>
            </w:pPr>
          </w:p>
        </w:tc>
      </w:tr>
      <w:tr w:rsidR="00C446B5" w:rsidRPr="00250C3E">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Pr>
                <w:rFonts w:ascii="Times New Roman" w:hAnsi="Times New Roman" w:cs="Times New Roman"/>
                <w:color w:val="000000"/>
              </w:rPr>
              <w:t xml:space="preserve">МДК </w:t>
            </w:r>
            <w:r w:rsidRPr="00250C3E">
              <w:rPr>
                <w:rFonts w:ascii="Times New Roman" w:hAnsi="Times New Roman" w:cs="Times New Roman"/>
                <w:color w:val="000000"/>
              </w:rPr>
              <w:t>03.01</w:t>
            </w:r>
          </w:p>
        </w:tc>
        <w:tc>
          <w:tcPr>
            <w:tcW w:w="1230"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sidRPr="00250C3E">
              <w:rPr>
                <w:rFonts w:ascii="Times New Roman" w:hAnsi="Times New Roman" w:cs="Times New Roman"/>
                <w:color w:val="000000"/>
              </w:rPr>
              <w:t xml:space="preserve">Организация осмотра верхнего строения </w:t>
            </w:r>
            <w:r>
              <w:rPr>
                <w:rFonts w:ascii="Times New Roman" w:hAnsi="Times New Roman" w:cs="Times New Roman"/>
                <w:color w:val="000000"/>
              </w:rPr>
              <w:t xml:space="preserve">железнодорожного </w:t>
            </w:r>
            <w:r w:rsidRPr="00250C3E">
              <w:rPr>
                <w:rFonts w:ascii="Times New Roman" w:hAnsi="Times New Roman" w:cs="Times New Roman"/>
                <w:color w:val="000000"/>
              </w:rPr>
              <w:t>пути, земляного полотна и искусственных сооружений</w:t>
            </w:r>
          </w:p>
        </w:tc>
        <w:tc>
          <w:tcPr>
            <w:tcW w:w="439" w:type="pct"/>
            <w:tcBorders>
              <w:top w:val="single" w:sz="4" w:space="0" w:color="auto"/>
              <w:left w:val="nil"/>
              <w:bottom w:val="single" w:sz="4" w:space="0" w:color="auto"/>
              <w:right w:val="single" w:sz="4" w:space="0" w:color="auto"/>
            </w:tcBorders>
          </w:tcPr>
          <w:p w:rsidR="00C446B5" w:rsidRPr="00BD0C0A" w:rsidRDefault="00C446B5" w:rsidP="00674A15">
            <w:pPr>
              <w:spacing w:after="0" w:line="240" w:lineRule="auto"/>
              <w:jc w:val="center"/>
              <w:rPr>
                <w:rFonts w:ascii="Times New Roman" w:hAnsi="Times New Roman" w:cs="Times New Roman"/>
                <w:color w:val="000000"/>
              </w:rPr>
            </w:pPr>
            <w:r w:rsidRPr="00BD0C0A">
              <w:rPr>
                <w:rFonts w:ascii="Times New Roman" w:hAnsi="Times New Roman" w:cs="Times New Roman"/>
                <w:color w:val="000000"/>
              </w:rPr>
              <w:t>1</w:t>
            </w:r>
            <w:r>
              <w:rPr>
                <w:rFonts w:ascii="Times New Roman" w:hAnsi="Times New Roman" w:cs="Times New Roman"/>
                <w:color w:val="000000"/>
              </w:rPr>
              <w:t>36</w:t>
            </w:r>
          </w:p>
        </w:tc>
        <w:tc>
          <w:tcPr>
            <w:tcW w:w="571" w:type="pct"/>
            <w:tcBorders>
              <w:top w:val="single" w:sz="4" w:space="0" w:color="auto"/>
              <w:left w:val="nil"/>
              <w:bottom w:val="single" w:sz="4" w:space="0" w:color="auto"/>
              <w:right w:val="single" w:sz="4" w:space="0" w:color="auto"/>
            </w:tcBorders>
          </w:tcPr>
          <w:p w:rsidR="00C446B5" w:rsidRPr="00BD0C0A" w:rsidRDefault="00C446B5" w:rsidP="00356F58">
            <w:pPr>
              <w:spacing w:after="0" w:line="240" w:lineRule="auto"/>
              <w:jc w:val="center"/>
              <w:rPr>
                <w:rFonts w:ascii="Times New Roman" w:hAnsi="Times New Roman" w:cs="Times New Roman"/>
                <w:color w:val="000000"/>
              </w:rPr>
            </w:pPr>
            <w:r>
              <w:rPr>
                <w:rFonts w:ascii="Times New Roman" w:hAnsi="Times New Roman" w:cs="Times New Roman"/>
                <w:color w:val="000000"/>
              </w:rPr>
              <w:t>64</w:t>
            </w:r>
          </w:p>
        </w:tc>
        <w:tc>
          <w:tcPr>
            <w:tcW w:w="606" w:type="pct"/>
            <w:tcBorders>
              <w:top w:val="single" w:sz="4" w:space="0" w:color="auto"/>
              <w:left w:val="nil"/>
              <w:bottom w:val="single" w:sz="4" w:space="0" w:color="auto"/>
              <w:right w:val="single" w:sz="4" w:space="0" w:color="auto"/>
            </w:tcBorders>
          </w:tcPr>
          <w:p w:rsidR="00C446B5" w:rsidRPr="00356F58" w:rsidRDefault="00C446B5" w:rsidP="00356F58">
            <w:pPr>
              <w:spacing w:after="0" w:line="240" w:lineRule="auto"/>
              <w:jc w:val="center"/>
              <w:rPr>
                <w:rFonts w:ascii="Times New Roman" w:hAnsi="Times New Roman" w:cs="Times New Roman"/>
                <w:color w:val="000000"/>
              </w:rPr>
            </w:pPr>
            <w:r w:rsidRPr="00356F58">
              <w:rPr>
                <w:rFonts w:ascii="Times New Roman" w:hAnsi="Times New Roman" w:cs="Times New Roman"/>
                <w:color w:val="000000"/>
              </w:rPr>
              <w:t>18</w:t>
            </w:r>
          </w:p>
        </w:tc>
        <w:tc>
          <w:tcPr>
            <w:tcW w:w="418" w:type="pct"/>
            <w:tcBorders>
              <w:top w:val="single" w:sz="4" w:space="0" w:color="auto"/>
              <w:left w:val="single" w:sz="4" w:space="0" w:color="auto"/>
              <w:bottom w:val="single" w:sz="4" w:space="0" w:color="auto"/>
              <w:right w:val="single" w:sz="4" w:space="0" w:color="auto"/>
            </w:tcBorders>
          </w:tcPr>
          <w:p w:rsidR="00C446B5" w:rsidRPr="00E97AA2" w:rsidRDefault="00C446B5" w:rsidP="002524DE">
            <w:pPr>
              <w:spacing w:after="0" w:line="240" w:lineRule="auto"/>
              <w:jc w:val="center"/>
              <w:rPr>
                <w:rFonts w:ascii="Times New Roman" w:hAnsi="Times New Roman" w:cs="Times New Roman"/>
                <w:color w:val="000000"/>
              </w:rPr>
            </w:pPr>
            <w:r>
              <w:rPr>
                <w:rFonts w:ascii="Times New Roman" w:hAnsi="Times New Roman" w:cs="Times New Roman"/>
                <w:color w:val="000000"/>
              </w:rPr>
              <w:t>72</w:t>
            </w:r>
          </w:p>
        </w:tc>
        <w:tc>
          <w:tcPr>
            <w:tcW w:w="661" w:type="pct"/>
            <w:tcBorders>
              <w:top w:val="single" w:sz="4" w:space="0" w:color="auto"/>
              <w:left w:val="nil"/>
              <w:bottom w:val="single" w:sz="4" w:space="0" w:color="auto"/>
              <w:right w:val="single" w:sz="4" w:space="0" w:color="auto"/>
            </w:tcBorders>
          </w:tcPr>
          <w:p w:rsidR="00C446B5" w:rsidRPr="008079F1" w:rsidRDefault="00C446B5" w:rsidP="002524DE">
            <w:pPr>
              <w:spacing w:after="0" w:line="240" w:lineRule="auto"/>
              <w:jc w:val="center"/>
              <w:rPr>
                <w:rFonts w:ascii="Times New Roman" w:hAnsi="Times New Roman" w:cs="Times New Roman"/>
              </w:rPr>
            </w:pPr>
            <w:r>
              <w:rPr>
                <w:rFonts w:ascii="Times New Roman" w:hAnsi="Times New Roman" w:cs="Times New Roman"/>
              </w:rPr>
              <w:t>*</w:t>
            </w:r>
          </w:p>
        </w:tc>
        <w:tc>
          <w:tcPr>
            <w:tcW w:w="604"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B012FA" w:rsidRPr="00250C3E" w:rsidTr="00C20BC7">
        <w:trPr>
          <w:jc w:val="center"/>
        </w:trPr>
        <w:tc>
          <w:tcPr>
            <w:tcW w:w="471" w:type="pct"/>
            <w:tcBorders>
              <w:top w:val="nil"/>
              <w:left w:val="single" w:sz="4" w:space="0" w:color="auto"/>
              <w:bottom w:val="single" w:sz="4" w:space="0" w:color="auto"/>
              <w:right w:val="single" w:sz="4" w:space="0" w:color="auto"/>
            </w:tcBorders>
            <w:vAlign w:val="center"/>
          </w:tcPr>
          <w:p w:rsidR="00B012FA" w:rsidRPr="00B012FA" w:rsidRDefault="00B012FA" w:rsidP="00B012FA">
            <w:pPr>
              <w:spacing w:after="0" w:line="240" w:lineRule="auto"/>
              <w:rPr>
                <w:rFonts w:ascii="Times New Roman" w:hAnsi="Times New Roman" w:cs="Times New Roman"/>
                <w:bCs/>
                <w:color w:val="000000"/>
              </w:rPr>
            </w:pPr>
            <w:r>
              <w:rPr>
                <w:rFonts w:ascii="Times New Roman" w:hAnsi="Times New Roman" w:cs="Times New Roman"/>
                <w:bCs/>
                <w:color w:val="000000"/>
              </w:rPr>
              <w:t>УП. 03</w:t>
            </w:r>
          </w:p>
        </w:tc>
        <w:tc>
          <w:tcPr>
            <w:tcW w:w="1230" w:type="pct"/>
            <w:tcBorders>
              <w:top w:val="single" w:sz="4" w:space="0" w:color="auto"/>
              <w:left w:val="nil"/>
              <w:bottom w:val="single" w:sz="4" w:space="0" w:color="auto"/>
              <w:right w:val="single" w:sz="4" w:space="0" w:color="auto"/>
            </w:tcBorders>
            <w:vAlign w:val="center"/>
          </w:tcPr>
          <w:p w:rsidR="00B012FA" w:rsidRPr="00B012FA" w:rsidRDefault="00B012FA" w:rsidP="00B012FA">
            <w:pPr>
              <w:spacing w:after="0" w:line="240" w:lineRule="auto"/>
              <w:rPr>
                <w:rFonts w:ascii="Times New Roman" w:hAnsi="Times New Roman" w:cs="Times New Roman"/>
                <w:bCs/>
                <w:color w:val="000000"/>
              </w:rPr>
            </w:pPr>
            <w:r w:rsidRPr="00B012FA">
              <w:rPr>
                <w:rFonts w:ascii="Times New Roman" w:hAnsi="Times New Roman" w:cs="Times New Roman"/>
                <w:bCs/>
                <w:color w:val="000000"/>
              </w:rPr>
              <w:t xml:space="preserve"> Учебная практика </w:t>
            </w:r>
          </w:p>
        </w:tc>
        <w:tc>
          <w:tcPr>
            <w:tcW w:w="439" w:type="pct"/>
            <w:tcBorders>
              <w:top w:val="single" w:sz="4" w:space="0" w:color="auto"/>
              <w:left w:val="nil"/>
              <w:bottom w:val="single" w:sz="4" w:space="0" w:color="auto"/>
              <w:right w:val="single" w:sz="4" w:space="0" w:color="auto"/>
            </w:tcBorders>
          </w:tcPr>
          <w:p w:rsidR="00B012FA" w:rsidRPr="00BD0C0A" w:rsidRDefault="00B012FA" w:rsidP="00B012FA">
            <w:pPr>
              <w:spacing w:after="0" w:line="240" w:lineRule="auto"/>
              <w:jc w:val="center"/>
              <w:rPr>
                <w:rFonts w:ascii="Times New Roman" w:hAnsi="Times New Roman" w:cs="Times New Roman"/>
                <w:color w:val="000000"/>
              </w:rPr>
            </w:pPr>
          </w:p>
        </w:tc>
        <w:tc>
          <w:tcPr>
            <w:tcW w:w="571"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color w:val="000000"/>
              </w:rPr>
            </w:pPr>
          </w:p>
        </w:tc>
        <w:tc>
          <w:tcPr>
            <w:tcW w:w="606" w:type="pct"/>
            <w:tcBorders>
              <w:top w:val="single" w:sz="4" w:space="0" w:color="auto"/>
              <w:left w:val="nil"/>
              <w:bottom w:val="single" w:sz="4" w:space="0" w:color="auto"/>
              <w:right w:val="single" w:sz="4" w:space="0" w:color="auto"/>
            </w:tcBorders>
          </w:tcPr>
          <w:p w:rsidR="00B012FA" w:rsidRPr="00356F58" w:rsidRDefault="00B012FA" w:rsidP="00B012FA">
            <w:pPr>
              <w:spacing w:after="0" w:line="240" w:lineRule="auto"/>
              <w:jc w:val="center"/>
              <w:rPr>
                <w:rFonts w:ascii="Times New Roman" w:hAnsi="Times New Roman" w:cs="Times New Roman"/>
                <w:color w:val="000000"/>
              </w:rPr>
            </w:pPr>
          </w:p>
        </w:tc>
        <w:tc>
          <w:tcPr>
            <w:tcW w:w="418" w:type="pct"/>
            <w:tcBorders>
              <w:top w:val="single" w:sz="4" w:space="0" w:color="auto"/>
              <w:left w:val="single" w:sz="4" w:space="0" w:color="auto"/>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rPr>
            </w:pPr>
          </w:p>
        </w:tc>
        <w:tc>
          <w:tcPr>
            <w:tcW w:w="604"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color w:val="000000"/>
              </w:rPr>
            </w:pPr>
          </w:p>
        </w:tc>
      </w:tr>
      <w:tr w:rsidR="00B012FA" w:rsidRPr="00250C3E" w:rsidTr="00C20BC7">
        <w:trPr>
          <w:jc w:val="center"/>
        </w:trPr>
        <w:tc>
          <w:tcPr>
            <w:tcW w:w="471" w:type="pct"/>
            <w:tcBorders>
              <w:top w:val="nil"/>
              <w:left w:val="single" w:sz="4" w:space="0" w:color="auto"/>
              <w:bottom w:val="single" w:sz="4" w:space="0" w:color="auto"/>
              <w:right w:val="single" w:sz="4" w:space="0" w:color="auto"/>
            </w:tcBorders>
            <w:vAlign w:val="center"/>
          </w:tcPr>
          <w:p w:rsidR="00B012FA" w:rsidRPr="00B012FA" w:rsidRDefault="00B012FA" w:rsidP="00B012FA">
            <w:pPr>
              <w:spacing w:after="0" w:line="240" w:lineRule="auto"/>
              <w:rPr>
                <w:rFonts w:ascii="Times New Roman" w:hAnsi="Times New Roman" w:cs="Times New Roman"/>
                <w:bCs/>
                <w:color w:val="000000"/>
                <w:lang w:val="en-US"/>
              </w:rPr>
            </w:pPr>
            <w:r>
              <w:rPr>
                <w:rFonts w:ascii="Times New Roman" w:hAnsi="Times New Roman" w:cs="Times New Roman"/>
                <w:bCs/>
                <w:color w:val="000000"/>
              </w:rPr>
              <w:t>ПП. 03</w:t>
            </w:r>
          </w:p>
        </w:tc>
        <w:tc>
          <w:tcPr>
            <w:tcW w:w="1230" w:type="pct"/>
            <w:tcBorders>
              <w:top w:val="single" w:sz="4" w:space="0" w:color="auto"/>
              <w:left w:val="nil"/>
              <w:bottom w:val="single" w:sz="4" w:space="0" w:color="auto"/>
              <w:right w:val="single" w:sz="4" w:space="0" w:color="auto"/>
            </w:tcBorders>
            <w:vAlign w:val="center"/>
          </w:tcPr>
          <w:p w:rsidR="00B012FA" w:rsidRPr="00B012FA" w:rsidRDefault="00B012FA" w:rsidP="00B012FA">
            <w:pPr>
              <w:spacing w:after="0" w:line="240" w:lineRule="auto"/>
              <w:rPr>
                <w:rFonts w:ascii="Times New Roman" w:hAnsi="Times New Roman" w:cs="Times New Roman"/>
                <w:bCs/>
                <w:color w:val="000000"/>
              </w:rPr>
            </w:pPr>
            <w:r w:rsidRPr="00B012FA">
              <w:rPr>
                <w:rFonts w:ascii="Times New Roman" w:hAnsi="Times New Roman" w:cs="Times New Roman"/>
                <w:bCs/>
                <w:color w:val="000000"/>
              </w:rPr>
              <w:t xml:space="preserve">Производственная практика </w:t>
            </w:r>
          </w:p>
        </w:tc>
        <w:tc>
          <w:tcPr>
            <w:tcW w:w="439" w:type="pct"/>
            <w:tcBorders>
              <w:top w:val="single" w:sz="4" w:space="0" w:color="auto"/>
              <w:left w:val="nil"/>
              <w:bottom w:val="single" w:sz="4" w:space="0" w:color="auto"/>
              <w:right w:val="single" w:sz="4" w:space="0" w:color="auto"/>
            </w:tcBorders>
          </w:tcPr>
          <w:p w:rsidR="00B012FA" w:rsidRPr="00BD0C0A" w:rsidRDefault="00B012FA" w:rsidP="00B012FA">
            <w:pPr>
              <w:spacing w:after="0" w:line="240" w:lineRule="auto"/>
              <w:jc w:val="center"/>
              <w:rPr>
                <w:rFonts w:ascii="Times New Roman" w:hAnsi="Times New Roman" w:cs="Times New Roman"/>
                <w:color w:val="000000"/>
              </w:rPr>
            </w:pPr>
          </w:p>
        </w:tc>
        <w:tc>
          <w:tcPr>
            <w:tcW w:w="571"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color w:val="000000"/>
              </w:rPr>
            </w:pPr>
          </w:p>
        </w:tc>
        <w:tc>
          <w:tcPr>
            <w:tcW w:w="606" w:type="pct"/>
            <w:tcBorders>
              <w:top w:val="single" w:sz="4" w:space="0" w:color="auto"/>
              <w:left w:val="nil"/>
              <w:bottom w:val="single" w:sz="4" w:space="0" w:color="auto"/>
              <w:right w:val="single" w:sz="4" w:space="0" w:color="auto"/>
            </w:tcBorders>
          </w:tcPr>
          <w:p w:rsidR="00B012FA" w:rsidRPr="00356F58" w:rsidRDefault="00B012FA" w:rsidP="00B012FA">
            <w:pPr>
              <w:spacing w:after="0" w:line="240" w:lineRule="auto"/>
              <w:jc w:val="center"/>
              <w:rPr>
                <w:rFonts w:ascii="Times New Roman" w:hAnsi="Times New Roman" w:cs="Times New Roman"/>
                <w:color w:val="000000"/>
              </w:rPr>
            </w:pPr>
          </w:p>
        </w:tc>
        <w:tc>
          <w:tcPr>
            <w:tcW w:w="418" w:type="pct"/>
            <w:tcBorders>
              <w:top w:val="single" w:sz="4" w:space="0" w:color="auto"/>
              <w:left w:val="single" w:sz="4" w:space="0" w:color="auto"/>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rPr>
            </w:pPr>
          </w:p>
        </w:tc>
        <w:tc>
          <w:tcPr>
            <w:tcW w:w="604" w:type="pct"/>
            <w:tcBorders>
              <w:top w:val="single" w:sz="4" w:space="0" w:color="auto"/>
              <w:left w:val="nil"/>
              <w:bottom w:val="single" w:sz="4" w:space="0" w:color="auto"/>
              <w:right w:val="single" w:sz="4" w:space="0" w:color="auto"/>
            </w:tcBorders>
          </w:tcPr>
          <w:p w:rsidR="00B012FA" w:rsidRDefault="00B012FA" w:rsidP="00B012FA">
            <w:pPr>
              <w:spacing w:after="0" w:line="240" w:lineRule="auto"/>
              <w:jc w:val="center"/>
              <w:rPr>
                <w:rFonts w:ascii="Times New Roman" w:hAnsi="Times New Roman" w:cs="Times New Roman"/>
                <w:color w:val="000000"/>
              </w:rPr>
            </w:pPr>
          </w:p>
        </w:tc>
      </w:tr>
      <w:tr w:rsidR="00C446B5" w:rsidRPr="00E20137">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755DFE" w:rsidRDefault="00C446B5" w:rsidP="00414C20">
            <w:pPr>
              <w:spacing w:after="0" w:line="240" w:lineRule="auto"/>
              <w:rPr>
                <w:rFonts w:ascii="Times New Roman" w:hAnsi="Times New Roman" w:cs="Times New Roman"/>
                <w:b/>
                <w:bCs/>
                <w:color w:val="000000"/>
              </w:rPr>
            </w:pPr>
            <w:r w:rsidRPr="00755DFE">
              <w:rPr>
                <w:rFonts w:ascii="Times New Roman" w:hAnsi="Times New Roman" w:cs="Times New Roman"/>
                <w:b/>
                <w:bCs/>
                <w:color w:val="000000"/>
              </w:rPr>
              <w:t>ПМ 04</w:t>
            </w:r>
          </w:p>
        </w:tc>
        <w:tc>
          <w:tcPr>
            <w:tcW w:w="1230" w:type="pct"/>
            <w:tcBorders>
              <w:top w:val="single" w:sz="4" w:space="0" w:color="auto"/>
              <w:left w:val="single" w:sz="4" w:space="0" w:color="auto"/>
              <w:bottom w:val="single" w:sz="4" w:space="0" w:color="auto"/>
              <w:right w:val="single" w:sz="4" w:space="0" w:color="auto"/>
            </w:tcBorders>
          </w:tcPr>
          <w:p w:rsidR="00C446B5" w:rsidRPr="00755DFE" w:rsidRDefault="00C446B5" w:rsidP="00E20137">
            <w:pPr>
              <w:pStyle w:val="afffff9"/>
              <w:tabs>
                <w:tab w:val="num" w:pos="748"/>
              </w:tabs>
              <w:spacing w:after="0"/>
              <w:ind w:left="0"/>
              <w:outlineLvl w:val="0"/>
              <w:rPr>
                <w:rFonts w:ascii="Times New Roman" w:hAnsi="Times New Roman"/>
                <w:b/>
                <w:bCs/>
                <w:color w:val="000000"/>
                <w:sz w:val="22"/>
                <w:szCs w:val="22"/>
              </w:rPr>
            </w:pPr>
            <w:r w:rsidRPr="00D432AA">
              <w:rPr>
                <w:rFonts w:ascii="Times New Roman" w:hAnsi="Times New Roman"/>
                <w:b/>
                <w:bCs/>
                <w:szCs w:val="24"/>
              </w:rPr>
              <w:t>Обеспечение безопасности движения поездов при производстве путевых работ</w:t>
            </w:r>
          </w:p>
        </w:tc>
        <w:tc>
          <w:tcPr>
            <w:tcW w:w="439" w:type="pct"/>
            <w:tcBorders>
              <w:top w:val="single" w:sz="4" w:space="0" w:color="auto"/>
              <w:left w:val="nil"/>
              <w:bottom w:val="single" w:sz="4" w:space="0" w:color="auto"/>
              <w:right w:val="single" w:sz="4" w:space="0" w:color="auto"/>
            </w:tcBorders>
          </w:tcPr>
          <w:p w:rsidR="00C446B5" w:rsidRPr="00D44BDC" w:rsidRDefault="00F815BA" w:rsidP="00414C20">
            <w:pPr>
              <w:spacing w:after="0" w:line="240" w:lineRule="auto"/>
              <w:jc w:val="center"/>
              <w:rPr>
                <w:rFonts w:ascii="Times New Roman" w:hAnsi="Times New Roman" w:cs="Times New Roman"/>
                <w:b/>
                <w:bCs/>
                <w:color w:val="000000"/>
                <w:highlight w:val="yellow"/>
              </w:rPr>
            </w:pPr>
            <w:r>
              <w:rPr>
                <w:rFonts w:ascii="Times New Roman" w:hAnsi="Times New Roman" w:cs="Times New Roman"/>
                <w:b/>
                <w:bCs/>
                <w:color w:val="000000"/>
                <w:highlight w:val="yellow"/>
              </w:rPr>
              <w:t>100</w:t>
            </w:r>
          </w:p>
        </w:tc>
        <w:tc>
          <w:tcPr>
            <w:tcW w:w="571" w:type="pct"/>
            <w:tcBorders>
              <w:top w:val="single" w:sz="4" w:space="0" w:color="auto"/>
              <w:left w:val="nil"/>
              <w:bottom w:val="single" w:sz="4" w:space="0" w:color="auto"/>
              <w:right w:val="single" w:sz="4" w:space="0" w:color="auto"/>
            </w:tcBorders>
          </w:tcPr>
          <w:p w:rsidR="00C446B5" w:rsidRPr="00D44BDC" w:rsidRDefault="00063E35" w:rsidP="00F815BA">
            <w:pPr>
              <w:spacing w:after="0" w:line="240" w:lineRule="auto"/>
              <w:jc w:val="center"/>
              <w:rPr>
                <w:rFonts w:ascii="Times New Roman" w:hAnsi="Times New Roman" w:cs="Times New Roman"/>
                <w:b/>
                <w:bCs/>
                <w:color w:val="000000"/>
                <w:highlight w:val="yellow"/>
              </w:rPr>
            </w:pPr>
            <w:r w:rsidRPr="00D44BDC">
              <w:rPr>
                <w:rFonts w:ascii="Times New Roman" w:hAnsi="Times New Roman" w:cs="Times New Roman"/>
                <w:b/>
                <w:bCs/>
                <w:color w:val="000000"/>
                <w:highlight w:val="yellow"/>
              </w:rPr>
              <w:t>6</w:t>
            </w:r>
            <w:r w:rsidR="00F815BA">
              <w:rPr>
                <w:rFonts w:ascii="Times New Roman" w:hAnsi="Times New Roman" w:cs="Times New Roman"/>
                <w:b/>
                <w:bCs/>
                <w:color w:val="000000"/>
                <w:highlight w:val="yellow"/>
              </w:rPr>
              <w:t>4</w:t>
            </w:r>
          </w:p>
        </w:tc>
        <w:tc>
          <w:tcPr>
            <w:tcW w:w="606" w:type="pct"/>
            <w:tcBorders>
              <w:top w:val="single" w:sz="4" w:space="0" w:color="auto"/>
              <w:left w:val="nil"/>
              <w:bottom w:val="single" w:sz="4" w:space="0" w:color="auto"/>
              <w:right w:val="single" w:sz="4" w:space="0" w:color="auto"/>
            </w:tcBorders>
          </w:tcPr>
          <w:p w:rsidR="00C446B5" w:rsidRPr="00D44BDC" w:rsidRDefault="00063E35" w:rsidP="00414C20">
            <w:pPr>
              <w:spacing w:after="0" w:line="240" w:lineRule="auto"/>
              <w:jc w:val="center"/>
              <w:rPr>
                <w:rFonts w:ascii="Times New Roman" w:hAnsi="Times New Roman" w:cs="Times New Roman"/>
                <w:b/>
                <w:color w:val="000000"/>
                <w:highlight w:val="yellow"/>
              </w:rPr>
            </w:pPr>
            <w:r w:rsidRPr="00D44BDC">
              <w:rPr>
                <w:rFonts w:ascii="Times New Roman" w:hAnsi="Times New Roman" w:cs="Times New Roman"/>
                <w:b/>
                <w:color w:val="000000"/>
                <w:highlight w:val="yellow"/>
              </w:rPr>
              <w:t>2</w:t>
            </w:r>
            <w:r w:rsidR="00C446B5" w:rsidRPr="00D44BDC">
              <w:rPr>
                <w:rFonts w:ascii="Times New Roman" w:hAnsi="Times New Roman" w:cs="Times New Roman"/>
                <w:b/>
                <w:color w:val="000000"/>
                <w:highlight w:val="yellow"/>
              </w:rPr>
              <w:t>6</w:t>
            </w:r>
          </w:p>
        </w:tc>
        <w:tc>
          <w:tcPr>
            <w:tcW w:w="418" w:type="pct"/>
            <w:tcBorders>
              <w:top w:val="single" w:sz="4" w:space="0" w:color="auto"/>
              <w:left w:val="single" w:sz="4" w:space="0" w:color="auto"/>
              <w:bottom w:val="single" w:sz="4" w:space="0" w:color="auto"/>
              <w:right w:val="single" w:sz="4" w:space="0" w:color="auto"/>
            </w:tcBorders>
          </w:tcPr>
          <w:p w:rsidR="00C446B5" w:rsidRPr="00D44BDC" w:rsidRDefault="00C446B5" w:rsidP="00414C20">
            <w:pPr>
              <w:spacing w:after="0" w:line="240" w:lineRule="auto"/>
              <w:jc w:val="center"/>
              <w:rPr>
                <w:rFonts w:ascii="Times New Roman" w:hAnsi="Times New Roman" w:cs="Times New Roman"/>
                <w:b/>
                <w:bCs/>
                <w:color w:val="000000"/>
                <w:highlight w:val="yellow"/>
              </w:rPr>
            </w:pPr>
            <w:r w:rsidRPr="00D44BDC">
              <w:rPr>
                <w:rFonts w:ascii="Times New Roman" w:hAnsi="Times New Roman" w:cs="Times New Roman"/>
                <w:b/>
                <w:bCs/>
                <w:color w:val="000000"/>
                <w:highlight w:val="yellow"/>
              </w:rPr>
              <w:t>36</w:t>
            </w:r>
          </w:p>
        </w:tc>
        <w:tc>
          <w:tcPr>
            <w:tcW w:w="661" w:type="pct"/>
            <w:tcBorders>
              <w:top w:val="single" w:sz="4" w:space="0" w:color="auto"/>
              <w:left w:val="nil"/>
              <w:bottom w:val="single" w:sz="4" w:space="0" w:color="auto"/>
              <w:right w:val="single" w:sz="4" w:space="0" w:color="auto"/>
            </w:tcBorders>
          </w:tcPr>
          <w:p w:rsidR="00C446B5" w:rsidRPr="008079F1" w:rsidRDefault="00C446B5" w:rsidP="00414C20">
            <w:pPr>
              <w:spacing w:after="0" w:line="240" w:lineRule="auto"/>
              <w:jc w:val="center"/>
              <w:rPr>
                <w:rFonts w:ascii="Times New Roman" w:hAnsi="Times New Roman" w:cs="Times New Roman"/>
              </w:rPr>
            </w:pPr>
            <w:r>
              <w:rPr>
                <w:rFonts w:ascii="Times New Roman" w:hAnsi="Times New Roman" w:cs="Times New Roman"/>
              </w:rPr>
              <w:t>*</w:t>
            </w:r>
          </w:p>
        </w:tc>
        <w:tc>
          <w:tcPr>
            <w:tcW w:w="604" w:type="pct"/>
            <w:tcBorders>
              <w:top w:val="single" w:sz="4" w:space="0" w:color="auto"/>
              <w:left w:val="nil"/>
              <w:bottom w:val="single" w:sz="4" w:space="0" w:color="auto"/>
              <w:right w:val="single" w:sz="4" w:space="0" w:color="auto"/>
            </w:tcBorders>
          </w:tcPr>
          <w:p w:rsidR="00C446B5" w:rsidRPr="00E20137" w:rsidRDefault="00C446B5" w:rsidP="00414C20">
            <w:pPr>
              <w:spacing w:after="0" w:line="240" w:lineRule="auto"/>
              <w:jc w:val="center"/>
              <w:rPr>
                <w:rFonts w:ascii="Times New Roman" w:hAnsi="Times New Roman" w:cs="Times New Roman"/>
                <w:color w:val="000000"/>
              </w:rPr>
            </w:pPr>
          </w:p>
        </w:tc>
      </w:tr>
      <w:tr w:rsidR="00C446B5" w:rsidRPr="00250C3E" w:rsidTr="00572AFB">
        <w:trPr>
          <w:jc w:val="center"/>
        </w:trPr>
        <w:tc>
          <w:tcPr>
            <w:tcW w:w="47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Pr>
                <w:rFonts w:ascii="Times New Roman" w:hAnsi="Times New Roman" w:cs="Times New Roman"/>
                <w:color w:val="000000"/>
              </w:rPr>
              <w:t xml:space="preserve">МДК </w:t>
            </w:r>
            <w:r w:rsidRPr="00250C3E">
              <w:rPr>
                <w:rFonts w:ascii="Times New Roman" w:hAnsi="Times New Roman" w:cs="Times New Roman"/>
                <w:color w:val="000000"/>
              </w:rPr>
              <w:t>04.01</w:t>
            </w:r>
          </w:p>
        </w:tc>
        <w:tc>
          <w:tcPr>
            <w:tcW w:w="1230"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rPr>
                <w:rFonts w:ascii="Times New Roman" w:hAnsi="Times New Roman" w:cs="Times New Roman"/>
                <w:color w:val="000000"/>
              </w:rPr>
            </w:pPr>
            <w:r w:rsidRPr="00250C3E">
              <w:rPr>
                <w:rFonts w:ascii="Times New Roman" w:hAnsi="Times New Roman" w:cs="Times New Roman"/>
                <w:color w:val="000000"/>
              </w:rPr>
              <w:t>Ограждение мест производства путевых работ и пропуск поездов</w:t>
            </w:r>
          </w:p>
        </w:tc>
        <w:tc>
          <w:tcPr>
            <w:tcW w:w="439" w:type="pct"/>
            <w:tcBorders>
              <w:top w:val="single" w:sz="4" w:space="0" w:color="auto"/>
              <w:left w:val="nil"/>
              <w:bottom w:val="single" w:sz="4" w:space="0" w:color="auto"/>
              <w:right w:val="single" w:sz="4" w:space="0" w:color="auto"/>
            </w:tcBorders>
          </w:tcPr>
          <w:p w:rsidR="00C446B5" w:rsidRPr="00C20BC7" w:rsidRDefault="00C20BC7" w:rsidP="00CF6B2F">
            <w:pPr>
              <w:spacing w:after="0" w:line="240" w:lineRule="auto"/>
              <w:jc w:val="center"/>
              <w:rPr>
                <w:rFonts w:ascii="Times New Roman" w:hAnsi="Times New Roman" w:cs="Times New Roman"/>
                <w:color w:val="000000"/>
                <w:highlight w:val="yellow"/>
              </w:rPr>
            </w:pPr>
            <w:r w:rsidRPr="00C20BC7">
              <w:rPr>
                <w:rFonts w:ascii="Times New Roman" w:hAnsi="Times New Roman" w:cs="Times New Roman"/>
                <w:color w:val="000000"/>
                <w:highlight w:val="yellow"/>
              </w:rPr>
              <w:t>100</w:t>
            </w:r>
          </w:p>
        </w:tc>
        <w:tc>
          <w:tcPr>
            <w:tcW w:w="571" w:type="pct"/>
            <w:tcBorders>
              <w:top w:val="single" w:sz="4" w:space="0" w:color="auto"/>
              <w:left w:val="nil"/>
              <w:bottom w:val="single" w:sz="4" w:space="0" w:color="auto"/>
              <w:right w:val="single" w:sz="4" w:space="0" w:color="auto"/>
            </w:tcBorders>
          </w:tcPr>
          <w:p w:rsidR="00C446B5" w:rsidRPr="00C20BC7" w:rsidRDefault="008C3BA4" w:rsidP="00C20BC7">
            <w:pPr>
              <w:spacing w:after="0" w:line="240" w:lineRule="auto"/>
              <w:jc w:val="center"/>
              <w:rPr>
                <w:rFonts w:ascii="Times New Roman" w:hAnsi="Times New Roman" w:cs="Times New Roman"/>
                <w:color w:val="000000"/>
                <w:highlight w:val="yellow"/>
              </w:rPr>
            </w:pPr>
            <w:r w:rsidRPr="00C20BC7">
              <w:rPr>
                <w:rFonts w:ascii="Times New Roman" w:hAnsi="Times New Roman" w:cs="Times New Roman"/>
                <w:color w:val="000000"/>
                <w:highlight w:val="yellow"/>
              </w:rPr>
              <w:t>6</w:t>
            </w:r>
            <w:r w:rsidR="00C20BC7" w:rsidRPr="00C20BC7">
              <w:rPr>
                <w:rFonts w:ascii="Times New Roman" w:hAnsi="Times New Roman" w:cs="Times New Roman"/>
                <w:color w:val="000000"/>
                <w:highlight w:val="yellow"/>
              </w:rPr>
              <w:t>4</w:t>
            </w:r>
          </w:p>
        </w:tc>
        <w:tc>
          <w:tcPr>
            <w:tcW w:w="606" w:type="pct"/>
            <w:tcBorders>
              <w:top w:val="single" w:sz="4" w:space="0" w:color="auto"/>
              <w:left w:val="nil"/>
              <w:bottom w:val="single" w:sz="4" w:space="0" w:color="auto"/>
              <w:right w:val="single" w:sz="4" w:space="0" w:color="auto"/>
            </w:tcBorders>
          </w:tcPr>
          <w:p w:rsidR="00C446B5" w:rsidRPr="00C20BC7" w:rsidRDefault="008C3BA4" w:rsidP="00356F58">
            <w:pPr>
              <w:spacing w:after="0" w:line="240" w:lineRule="auto"/>
              <w:jc w:val="center"/>
              <w:rPr>
                <w:rFonts w:ascii="Times New Roman" w:hAnsi="Times New Roman" w:cs="Times New Roman"/>
                <w:color w:val="000000"/>
                <w:highlight w:val="yellow"/>
              </w:rPr>
            </w:pPr>
            <w:r w:rsidRPr="00C20BC7">
              <w:rPr>
                <w:rFonts w:ascii="Times New Roman" w:hAnsi="Times New Roman" w:cs="Times New Roman"/>
                <w:color w:val="000000"/>
                <w:highlight w:val="yellow"/>
              </w:rPr>
              <w:t>2</w:t>
            </w:r>
            <w:r w:rsidR="00C446B5" w:rsidRPr="00C20BC7">
              <w:rPr>
                <w:rFonts w:ascii="Times New Roman" w:hAnsi="Times New Roman" w:cs="Times New Roman"/>
                <w:color w:val="000000"/>
                <w:highlight w:val="yellow"/>
              </w:rPr>
              <w:t>6</w:t>
            </w:r>
          </w:p>
        </w:tc>
        <w:tc>
          <w:tcPr>
            <w:tcW w:w="418" w:type="pct"/>
            <w:tcBorders>
              <w:top w:val="single" w:sz="4" w:space="0" w:color="auto"/>
              <w:left w:val="single" w:sz="4" w:space="0" w:color="auto"/>
              <w:bottom w:val="single" w:sz="4" w:space="0" w:color="auto"/>
              <w:right w:val="single" w:sz="4" w:space="0" w:color="auto"/>
            </w:tcBorders>
          </w:tcPr>
          <w:p w:rsidR="00C446B5" w:rsidRPr="00E97AA2" w:rsidRDefault="00C446B5" w:rsidP="002524DE">
            <w:pPr>
              <w:spacing w:after="0" w:line="240" w:lineRule="auto"/>
              <w:jc w:val="center"/>
              <w:rPr>
                <w:rFonts w:ascii="Times New Roman" w:hAnsi="Times New Roman" w:cs="Times New Roman"/>
                <w:color w:val="000000"/>
              </w:rPr>
            </w:pPr>
            <w:r w:rsidRPr="00E97AA2">
              <w:rPr>
                <w:rFonts w:ascii="Times New Roman" w:hAnsi="Times New Roman" w:cs="Times New Roman"/>
                <w:color w:val="000000"/>
              </w:rPr>
              <w:t>36</w:t>
            </w:r>
          </w:p>
        </w:tc>
        <w:tc>
          <w:tcPr>
            <w:tcW w:w="661" w:type="pct"/>
            <w:tcBorders>
              <w:top w:val="single" w:sz="4" w:space="0" w:color="auto"/>
              <w:left w:val="nil"/>
              <w:bottom w:val="single" w:sz="4" w:space="0" w:color="auto"/>
              <w:right w:val="single" w:sz="4" w:space="0" w:color="auto"/>
            </w:tcBorders>
          </w:tcPr>
          <w:p w:rsidR="00C446B5" w:rsidRPr="008079F1" w:rsidRDefault="00C446B5" w:rsidP="002524DE">
            <w:pPr>
              <w:spacing w:after="0" w:line="240" w:lineRule="auto"/>
              <w:jc w:val="center"/>
              <w:rPr>
                <w:rFonts w:ascii="Times New Roman" w:hAnsi="Times New Roman" w:cs="Times New Roman"/>
              </w:rPr>
            </w:pPr>
            <w:r>
              <w:rPr>
                <w:rFonts w:ascii="Times New Roman" w:hAnsi="Times New Roman" w:cs="Times New Roman"/>
              </w:rPr>
              <w:t>*</w:t>
            </w:r>
          </w:p>
        </w:tc>
        <w:tc>
          <w:tcPr>
            <w:tcW w:w="604"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1A7FF7" w:rsidRPr="00250C3E" w:rsidTr="00572AFB">
        <w:trPr>
          <w:trHeight w:val="217"/>
          <w:jc w:val="center"/>
        </w:trPr>
        <w:tc>
          <w:tcPr>
            <w:tcW w:w="471" w:type="pct"/>
            <w:tcBorders>
              <w:top w:val="nil"/>
              <w:left w:val="single" w:sz="4" w:space="0" w:color="auto"/>
              <w:bottom w:val="single" w:sz="4" w:space="0" w:color="auto"/>
              <w:right w:val="single" w:sz="4" w:space="0" w:color="auto"/>
            </w:tcBorders>
            <w:vAlign w:val="center"/>
          </w:tcPr>
          <w:p w:rsidR="001A7FF7" w:rsidRPr="00B012FA" w:rsidRDefault="00FE3EB9" w:rsidP="00414C20">
            <w:pPr>
              <w:spacing w:after="0" w:line="240" w:lineRule="auto"/>
              <w:rPr>
                <w:rFonts w:ascii="Times New Roman" w:hAnsi="Times New Roman" w:cs="Times New Roman"/>
                <w:bCs/>
                <w:color w:val="000000"/>
              </w:rPr>
            </w:pPr>
            <w:r>
              <w:rPr>
                <w:rFonts w:ascii="Times New Roman" w:hAnsi="Times New Roman" w:cs="Times New Roman"/>
                <w:bCs/>
                <w:color w:val="000000"/>
              </w:rPr>
              <w:t>УП. 04</w:t>
            </w:r>
          </w:p>
        </w:tc>
        <w:tc>
          <w:tcPr>
            <w:tcW w:w="1230" w:type="pct"/>
            <w:tcBorders>
              <w:top w:val="single" w:sz="4" w:space="0" w:color="auto"/>
              <w:left w:val="nil"/>
              <w:bottom w:val="single" w:sz="4" w:space="0" w:color="auto"/>
              <w:right w:val="single" w:sz="4" w:space="0" w:color="auto"/>
            </w:tcBorders>
            <w:vAlign w:val="center"/>
          </w:tcPr>
          <w:p w:rsidR="001A7FF7" w:rsidRPr="00B012FA" w:rsidRDefault="001A7FF7" w:rsidP="00414C20">
            <w:pPr>
              <w:spacing w:after="0" w:line="240" w:lineRule="auto"/>
              <w:rPr>
                <w:rFonts w:ascii="Times New Roman" w:hAnsi="Times New Roman" w:cs="Times New Roman"/>
                <w:bCs/>
                <w:color w:val="000000"/>
              </w:rPr>
            </w:pPr>
            <w:r w:rsidRPr="00B012FA">
              <w:rPr>
                <w:rFonts w:ascii="Times New Roman" w:hAnsi="Times New Roman" w:cs="Times New Roman"/>
                <w:bCs/>
                <w:color w:val="000000"/>
              </w:rPr>
              <w:t xml:space="preserve"> Учебная практика </w:t>
            </w:r>
          </w:p>
        </w:tc>
        <w:tc>
          <w:tcPr>
            <w:tcW w:w="439" w:type="pct"/>
            <w:tcBorders>
              <w:top w:val="single" w:sz="4" w:space="0" w:color="auto"/>
              <w:left w:val="nil"/>
              <w:bottom w:val="single" w:sz="4" w:space="0" w:color="auto"/>
              <w:right w:val="single" w:sz="4" w:space="0" w:color="auto"/>
            </w:tcBorders>
          </w:tcPr>
          <w:p w:rsidR="001A7FF7" w:rsidRPr="00250C3E" w:rsidRDefault="001A7FF7" w:rsidP="00C60D01">
            <w:pPr>
              <w:spacing w:after="0" w:line="240" w:lineRule="auto"/>
              <w:rPr>
                <w:rFonts w:ascii="Times New Roman" w:hAnsi="Times New Roman" w:cs="Times New Roman"/>
                <w:color w:val="000000"/>
              </w:rPr>
            </w:pPr>
          </w:p>
        </w:tc>
        <w:tc>
          <w:tcPr>
            <w:tcW w:w="571" w:type="pct"/>
            <w:tcBorders>
              <w:top w:val="single" w:sz="4" w:space="0" w:color="auto"/>
              <w:left w:val="nil"/>
              <w:bottom w:val="single" w:sz="4" w:space="0" w:color="auto"/>
              <w:right w:val="single" w:sz="4" w:space="0" w:color="auto"/>
            </w:tcBorders>
          </w:tcPr>
          <w:p w:rsidR="001A7FF7" w:rsidRPr="00250C3E" w:rsidRDefault="001A7FF7" w:rsidP="00414C20">
            <w:pPr>
              <w:spacing w:after="0" w:line="240" w:lineRule="auto"/>
              <w:jc w:val="center"/>
              <w:rPr>
                <w:rFonts w:ascii="Times New Roman" w:hAnsi="Times New Roman" w:cs="Times New Roman"/>
                <w:color w:val="000000"/>
              </w:rPr>
            </w:pPr>
          </w:p>
        </w:tc>
        <w:tc>
          <w:tcPr>
            <w:tcW w:w="606" w:type="pct"/>
            <w:tcBorders>
              <w:top w:val="single" w:sz="4" w:space="0" w:color="auto"/>
              <w:left w:val="nil"/>
              <w:bottom w:val="single" w:sz="4" w:space="0" w:color="auto"/>
              <w:right w:val="single" w:sz="4" w:space="0" w:color="auto"/>
            </w:tcBorders>
          </w:tcPr>
          <w:p w:rsidR="001A7FF7" w:rsidRPr="00250C3E" w:rsidRDefault="001A7FF7" w:rsidP="00414C20">
            <w:pPr>
              <w:spacing w:after="0" w:line="240" w:lineRule="auto"/>
              <w:jc w:val="center"/>
              <w:rPr>
                <w:rFonts w:ascii="Times New Roman" w:hAnsi="Times New Roman" w:cs="Times New Roman"/>
                <w:color w:val="000000"/>
              </w:rPr>
            </w:pPr>
          </w:p>
        </w:tc>
        <w:tc>
          <w:tcPr>
            <w:tcW w:w="418" w:type="pct"/>
            <w:tcBorders>
              <w:top w:val="single" w:sz="4" w:space="0" w:color="auto"/>
              <w:left w:val="nil"/>
              <w:bottom w:val="single" w:sz="4" w:space="0" w:color="auto"/>
              <w:right w:val="single" w:sz="4" w:space="0" w:color="auto"/>
            </w:tcBorders>
          </w:tcPr>
          <w:p w:rsidR="001A7FF7" w:rsidRPr="00C60D01" w:rsidRDefault="001A7FF7" w:rsidP="00C60D01">
            <w:pPr>
              <w:jc w:val="center"/>
              <w:rPr>
                <w:rFonts w:ascii="Times New Roman" w:hAnsi="Times New Roman" w:cs="Times New Roman"/>
                <w:b/>
                <w:bCs/>
                <w:color w:val="000000"/>
              </w:rPr>
            </w:pPr>
          </w:p>
        </w:tc>
        <w:tc>
          <w:tcPr>
            <w:tcW w:w="661" w:type="pct"/>
            <w:tcBorders>
              <w:top w:val="single" w:sz="4" w:space="0" w:color="auto"/>
              <w:left w:val="nil"/>
              <w:bottom w:val="single" w:sz="4" w:space="0" w:color="auto"/>
              <w:right w:val="single" w:sz="4" w:space="0" w:color="auto"/>
            </w:tcBorders>
          </w:tcPr>
          <w:p w:rsidR="001A7FF7" w:rsidRPr="00250C3E" w:rsidRDefault="001A7FF7" w:rsidP="00414C20">
            <w:pPr>
              <w:spacing w:after="0" w:line="240" w:lineRule="auto"/>
              <w:jc w:val="center"/>
              <w:rPr>
                <w:rFonts w:ascii="Times New Roman" w:hAnsi="Times New Roman" w:cs="Times New Roman"/>
                <w:color w:val="000000"/>
              </w:rPr>
            </w:pPr>
          </w:p>
        </w:tc>
        <w:tc>
          <w:tcPr>
            <w:tcW w:w="604" w:type="pct"/>
            <w:tcBorders>
              <w:top w:val="single" w:sz="4" w:space="0" w:color="auto"/>
              <w:left w:val="nil"/>
              <w:bottom w:val="single" w:sz="4" w:space="0" w:color="auto"/>
              <w:right w:val="single" w:sz="4" w:space="0" w:color="auto"/>
            </w:tcBorders>
          </w:tcPr>
          <w:p w:rsidR="001A7FF7" w:rsidRPr="00250C3E" w:rsidRDefault="001A7FF7" w:rsidP="00414C20">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1A7FF7" w:rsidRPr="00250C3E" w:rsidTr="00572AFB">
        <w:trPr>
          <w:jc w:val="center"/>
        </w:trPr>
        <w:tc>
          <w:tcPr>
            <w:tcW w:w="471" w:type="pct"/>
            <w:tcBorders>
              <w:top w:val="nil"/>
              <w:left w:val="single" w:sz="4" w:space="0" w:color="auto"/>
              <w:bottom w:val="single" w:sz="4" w:space="0" w:color="auto"/>
              <w:right w:val="single" w:sz="4" w:space="0" w:color="auto"/>
            </w:tcBorders>
            <w:vAlign w:val="center"/>
          </w:tcPr>
          <w:p w:rsidR="001A7FF7" w:rsidRPr="00B012FA" w:rsidRDefault="00FE3EB9" w:rsidP="00C60D01">
            <w:pPr>
              <w:spacing w:after="0" w:line="240" w:lineRule="auto"/>
              <w:rPr>
                <w:rFonts w:ascii="Times New Roman" w:hAnsi="Times New Roman" w:cs="Times New Roman"/>
                <w:bCs/>
                <w:color w:val="000000"/>
                <w:lang w:val="en-US"/>
              </w:rPr>
            </w:pPr>
            <w:r>
              <w:rPr>
                <w:rFonts w:ascii="Times New Roman" w:hAnsi="Times New Roman" w:cs="Times New Roman"/>
                <w:bCs/>
                <w:color w:val="000000"/>
              </w:rPr>
              <w:t>ПП. 04</w:t>
            </w:r>
          </w:p>
        </w:tc>
        <w:tc>
          <w:tcPr>
            <w:tcW w:w="1230" w:type="pct"/>
            <w:tcBorders>
              <w:top w:val="single" w:sz="4" w:space="0" w:color="auto"/>
              <w:left w:val="nil"/>
              <w:bottom w:val="single" w:sz="4" w:space="0" w:color="auto"/>
              <w:right w:val="single" w:sz="4" w:space="0" w:color="auto"/>
            </w:tcBorders>
            <w:vAlign w:val="center"/>
          </w:tcPr>
          <w:p w:rsidR="001A7FF7" w:rsidRPr="00B012FA" w:rsidRDefault="001A7FF7" w:rsidP="00C60D01">
            <w:pPr>
              <w:spacing w:after="0" w:line="240" w:lineRule="auto"/>
              <w:rPr>
                <w:rFonts w:ascii="Times New Roman" w:hAnsi="Times New Roman" w:cs="Times New Roman"/>
                <w:bCs/>
                <w:color w:val="000000"/>
              </w:rPr>
            </w:pPr>
            <w:r w:rsidRPr="00B012FA">
              <w:rPr>
                <w:rFonts w:ascii="Times New Roman" w:hAnsi="Times New Roman" w:cs="Times New Roman"/>
                <w:bCs/>
                <w:color w:val="000000"/>
              </w:rPr>
              <w:t xml:space="preserve">Производственная практика </w:t>
            </w:r>
          </w:p>
        </w:tc>
        <w:tc>
          <w:tcPr>
            <w:tcW w:w="439" w:type="pct"/>
            <w:tcBorders>
              <w:top w:val="single" w:sz="4" w:space="0" w:color="auto"/>
              <w:left w:val="nil"/>
              <w:bottom w:val="single" w:sz="4" w:space="0" w:color="auto"/>
              <w:right w:val="single" w:sz="4" w:space="0" w:color="auto"/>
            </w:tcBorders>
          </w:tcPr>
          <w:p w:rsidR="001A7FF7" w:rsidRPr="00250C3E" w:rsidRDefault="001A7FF7" w:rsidP="00C60D01">
            <w:pPr>
              <w:spacing w:after="0" w:line="240" w:lineRule="auto"/>
              <w:jc w:val="center"/>
              <w:rPr>
                <w:rFonts w:ascii="Times New Roman" w:hAnsi="Times New Roman" w:cs="Times New Roman"/>
                <w:color w:val="000000"/>
              </w:rPr>
            </w:pPr>
          </w:p>
        </w:tc>
        <w:tc>
          <w:tcPr>
            <w:tcW w:w="571" w:type="pct"/>
            <w:tcBorders>
              <w:top w:val="single" w:sz="4" w:space="0" w:color="auto"/>
              <w:left w:val="nil"/>
              <w:bottom w:val="single" w:sz="4" w:space="0" w:color="auto"/>
              <w:right w:val="single" w:sz="4" w:space="0" w:color="auto"/>
            </w:tcBorders>
          </w:tcPr>
          <w:p w:rsidR="001A7FF7" w:rsidRPr="00250C3E" w:rsidRDefault="001A7FF7" w:rsidP="00C60D01">
            <w:pPr>
              <w:spacing w:after="0" w:line="240" w:lineRule="auto"/>
              <w:jc w:val="center"/>
              <w:rPr>
                <w:rFonts w:ascii="Times New Roman" w:hAnsi="Times New Roman" w:cs="Times New Roman"/>
                <w:color w:val="000000"/>
              </w:rPr>
            </w:pPr>
          </w:p>
        </w:tc>
        <w:tc>
          <w:tcPr>
            <w:tcW w:w="606" w:type="pct"/>
            <w:tcBorders>
              <w:top w:val="single" w:sz="4" w:space="0" w:color="auto"/>
              <w:left w:val="nil"/>
              <w:bottom w:val="single" w:sz="4" w:space="0" w:color="auto"/>
              <w:right w:val="single" w:sz="4" w:space="0" w:color="auto"/>
            </w:tcBorders>
          </w:tcPr>
          <w:p w:rsidR="001A7FF7" w:rsidRPr="00250C3E" w:rsidRDefault="001A7FF7" w:rsidP="00C60D01">
            <w:pPr>
              <w:spacing w:after="0" w:line="240" w:lineRule="auto"/>
              <w:jc w:val="center"/>
              <w:rPr>
                <w:rFonts w:ascii="Times New Roman" w:hAnsi="Times New Roman" w:cs="Times New Roman"/>
                <w:color w:val="000000"/>
              </w:rPr>
            </w:pPr>
          </w:p>
        </w:tc>
        <w:tc>
          <w:tcPr>
            <w:tcW w:w="418" w:type="pct"/>
            <w:tcBorders>
              <w:top w:val="single" w:sz="4" w:space="0" w:color="auto"/>
              <w:left w:val="nil"/>
              <w:bottom w:val="single" w:sz="4" w:space="0" w:color="auto"/>
              <w:right w:val="single" w:sz="4" w:space="0" w:color="auto"/>
            </w:tcBorders>
          </w:tcPr>
          <w:p w:rsidR="001A7FF7" w:rsidRPr="00250C3E" w:rsidRDefault="001A7FF7" w:rsidP="00C60D01">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1A7FF7" w:rsidRPr="00250C3E" w:rsidRDefault="001A7FF7" w:rsidP="00C60D01">
            <w:pPr>
              <w:spacing w:after="0" w:line="240" w:lineRule="auto"/>
              <w:jc w:val="center"/>
              <w:rPr>
                <w:rFonts w:ascii="Times New Roman" w:hAnsi="Times New Roman" w:cs="Times New Roman"/>
                <w:color w:val="000000"/>
              </w:rPr>
            </w:pPr>
          </w:p>
        </w:tc>
        <w:tc>
          <w:tcPr>
            <w:tcW w:w="604" w:type="pct"/>
            <w:tcBorders>
              <w:top w:val="single" w:sz="4" w:space="0" w:color="auto"/>
              <w:left w:val="nil"/>
              <w:bottom w:val="single" w:sz="4" w:space="0" w:color="auto"/>
              <w:right w:val="single" w:sz="4" w:space="0" w:color="auto"/>
            </w:tcBorders>
          </w:tcPr>
          <w:p w:rsidR="001A7FF7" w:rsidRPr="00250C3E" w:rsidRDefault="001A7FF7" w:rsidP="00C60D01">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C446B5" w:rsidRPr="00250C3E">
        <w:trPr>
          <w:jc w:val="center"/>
        </w:trPr>
        <w:tc>
          <w:tcPr>
            <w:tcW w:w="471" w:type="pct"/>
            <w:tcBorders>
              <w:top w:val="nil"/>
              <w:left w:val="single" w:sz="4" w:space="0" w:color="auto"/>
              <w:bottom w:val="single" w:sz="4" w:space="0" w:color="auto"/>
              <w:right w:val="single" w:sz="4" w:space="0" w:color="auto"/>
            </w:tcBorders>
            <w:vAlign w:val="center"/>
          </w:tcPr>
          <w:p w:rsidR="00C446B5" w:rsidRPr="001A7FF7" w:rsidRDefault="00C446B5" w:rsidP="00414C20">
            <w:pPr>
              <w:spacing w:after="0" w:line="240" w:lineRule="auto"/>
              <w:rPr>
                <w:rFonts w:ascii="Times New Roman" w:hAnsi="Times New Roman" w:cs="Times New Roman"/>
                <w:bCs/>
                <w:color w:val="000000"/>
              </w:rPr>
            </w:pPr>
            <w:r w:rsidRPr="001A7FF7">
              <w:rPr>
                <w:rFonts w:ascii="Times New Roman" w:hAnsi="Times New Roman" w:cs="Times New Roman"/>
                <w:bCs/>
                <w:sz w:val="24"/>
                <w:szCs w:val="24"/>
              </w:rPr>
              <w:t>ПА.00</w:t>
            </w:r>
          </w:p>
        </w:tc>
        <w:tc>
          <w:tcPr>
            <w:tcW w:w="1230" w:type="pct"/>
            <w:tcBorders>
              <w:top w:val="single" w:sz="4" w:space="0" w:color="auto"/>
              <w:left w:val="nil"/>
              <w:bottom w:val="single" w:sz="4" w:space="0" w:color="auto"/>
              <w:right w:val="single" w:sz="4" w:space="0" w:color="auto"/>
            </w:tcBorders>
            <w:vAlign w:val="center"/>
          </w:tcPr>
          <w:p w:rsidR="00C446B5" w:rsidRPr="001A7FF7" w:rsidRDefault="00C446B5" w:rsidP="00414C20">
            <w:pPr>
              <w:spacing w:after="0" w:line="240" w:lineRule="auto"/>
              <w:rPr>
                <w:rFonts w:ascii="Times New Roman" w:hAnsi="Times New Roman" w:cs="Times New Roman"/>
                <w:bCs/>
                <w:color w:val="000000"/>
              </w:rPr>
            </w:pPr>
            <w:r w:rsidRPr="001A7FF7">
              <w:rPr>
                <w:rFonts w:ascii="Times New Roman" w:hAnsi="Times New Roman" w:cs="Times New Roman"/>
                <w:bCs/>
                <w:color w:val="000000"/>
              </w:rPr>
              <w:t xml:space="preserve">Промежуточная аттестация </w:t>
            </w:r>
          </w:p>
        </w:tc>
        <w:tc>
          <w:tcPr>
            <w:tcW w:w="439" w:type="pct"/>
            <w:tcBorders>
              <w:top w:val="single" w:sz="4" w:space="0" w:color="auto"/>
              <w:left w:val="nil"/>
              <w:bottom w:val="single" w:sz="4" w:space="0" w:color="auto"/>
              <w:right w:val="single" w:sz="4" w:space="0" w:color="auto"/>
            </w:tcBorders>
          </w:tcPr>
          <w:p w:rsidR="00C446B5" w:rsidRPr="001A7FF7" w:rsidRDefault="00C446B5" w:rsidP="009408B0">
            <w:pPr>
              <w:spacing w:after="0" w:line="240" w:lineRule="auto"/>
              <w:jc w:val="center"/>
              <w:rPr>
                <w:rFonts w:ascii="Times New Roman" w:hAnsi="Times New Roman" w:cs="Times New Roman"/>
                <w:color w:val="000000"/>
              </w:rPr>
            </w:pPr>
            <w:r w:rsidRPr="001A7FF7">
              <w:rPr>
                <w:rFonts w:ascii="Times New Roman" w:hAnsi="Times New Roman" w:cs="Times New Roman"/>
                <w:bCs/>
                <w:color w:val="000000"/>
              </w:rPr>
              <w:t xml:space="preserve">36 </w:t>
            </w:r>
          </w:p>
        </w:tc>
        <w:tc>
          <w:tcPr>
            <w:tcW w:w="571"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606"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418"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661"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604"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r>
      <w:tr w:rsidR="00C446B5" w:rsidRPr="00C57CE4">
        <w:trPr>
          <w:jc w:val="center"/>
        </w:trPr>
        <w:tc>
          <w:tcPr>
            <w:tcW w:w="1701" w:type="pct"/>
            <w:gridSpan w:val="2"/>
            <w:tcBorders>
              <w:top w:val="single" w:sz="4" w:space="0" w:color="auto"/>
              <w:left w:val="single" w:sz="4" w:space="0" w:color="auto"/>
              <w:bottom w:val="single" w:sz="4" w:space="0" w:color="auto"/>
              <w:right w:val="single" w:sz="4" w:space="0" w:color="auto"/>
            </w:tcBorders>
          </w:tcPr>
          <w:p w:rsidR="00C446B5" w:rsidRPr="00D17AD0" w:rsidRDefault="00C446B5" w:rsidP="00414C20">
            <w:pPr>
              <w:spacing w:after="0" w:line="240" w:lineRule="auto"/>
              <w:rPr>
                <w:rFonts w:ascii="Times New Roman" w:hAnsi="Times New Roman" w:cs="Times New Roman"/>
                <w:b/>
                <w:bCs/>
                <w:color w:val="000000"/>
              </w:rPr>
            </w:pPr>
            <w:r w:rsidRPr="00D17AD0">
              <w:rPr>
                <w:rFonts w:ascii="Times New Roman" w:hAnsi="Times New Roman" w:cs="Times New Roman"/>
                <w:b/>
                <w:bCs/>
                <w:color w:val="000000"/>
              </w:rPr>
              <w:lastRenderedPageBreak/>
              <w:t>Вариативная часть образовательной программы</w:t>
            </w:r>
          </w:p>
        </w:tc>
        <w:tc>
          <w:tcPr>
            <w:tcW w:w="439" w:type="pct"/>
            <w:tcBorders>
              <w:top w:val="single" w:sz="4" w:space="0" w:color="auto"/>
              <w:left w:val="nil"/>
              <w:bottom w:val="single" w:sz="4" w:space="0" w:color="auto"/>
              <w:right w:val="single" w:sz="4" w:space="0" w:color="auto"/>
            </w:tcBorders>
          </w:tcPr>
          <w:p w:rsidR="00C446B5" w:rsidRPr="002D1DDA" w:rsidRDefault="00C446B5" w:rsidP="00680748">
            <w:pPr>
              <w:spacing w:after="0" w:line="240" w:lineRule="auto"/>
              <w:jc w:val="center"/>
              <w:rPr>
                <w:rFonts w:ascii="Times New Roman" w:hAnsi="Times New Roman" w:cs="Times New Roman"/>
                <w:b/>
                <w:bCs/>
                <w:color w:val="000000"/>
              </w:rPr>
            </w:pPr>
            <w:r w:rsidRPr="002D1DDA">
              <w:rPr>
                <w:rFonts w:ascii="Times New Roman" w:hAnsi="Times New Roman" w:cs="Times New Roman"/>
                <w:b/>
                <w:bCs/>
                <w:color w:val="000000"/>
              </w:rPr>
              <w:t>288</w:t>
            </w:r>
          </w:p>
        </w:tc>
        <w:tc>
          <w:tcPr>
            <w:tcW w:w="571" w:type="pct"/>
            <w:tcBorders>
              <w:top w:val="single" w:sz="4" w:space="0" w:color="auto"/>
              <w:left w:val="nil"/>
              <w:bottom w:val="single" w:sz="4" w:space="0" w:color="auto"/>
              <w:right w:val="single" w:sz="4" w:space="0" w:color="auto"/>
            </w:tcBorders>
          </w:tcPr>
          <w:p w:rsidR="00C446B5" w:rsidRPr="00877140" w:rsidRDefault="00C446B5" w:rsidP="00414C20">
            <w:pPr>
              <w:spacing w:after="0" w:line="240" w:lineRule="auto"/>
              <w:jc w:val="center"/>
              <w:rPr>
                <w:rFonts w:ascii="Times New Roman" w:hAnsi="Times New Roman" w:cs="Times New Roman"/>
                <w:b/>
                <w:bCs/>
                <w:color w:val="FF0000"/>
              </w:rPr>
            </w:pPr>
          </w:p>
        </w:tc>
        <w:tc>
          <w:tcPr>
            <w:tcW w:w="606" w:type="pct"/>
            <w:tcBorders>
              <w:top w:val="single" w:sz="4" w:space="0" w:color="auto"/>
              <w:left w:val="nil"/>
              <w:bottom w:val="single" w:sz="4" w:space="0" w:color="auto"/>
              <w:right w:val="single" w:sz="4" w:space="0" w:color="auto"/>
            </w:tcBorders>
          </w:tcPr>
          <w:p w:rsidR="00C446B5" w:rsidRPr="00C57CE4" w:rsidRDefault="00C446B5" w:rsidP="00414C20">
            <w:pPr>
              <w:spacing w:after="0" w:line="240" w:lineRule="auto"/>
              <w:jc w:val="center"/>
              <w:rPr>
                <w:rFonts w:ascii="Times New Roman" w:hAnsi="Times New Roman" w:cs="Times New Roman"/>
                <w:b/>
                <w:bCs/>
                <w:color w:val="000000"/>
              </w:rPr>
            </w:pPr>
          </w:p>
        </w:tc>
        <w:tc>
          <w:tcPr>
            <w:tcW w:w="418" w:type="pct"/>
            <w:tcBorders>
              <w:top w:val="single" w:sz="4" w:space="0" w:color="auto"/>
              <w:left w:val="single" w:sz="4" w:space="0" w:color="auto"/>
              <w:bottom w:val="single" w:sz="4" w:space="0" w:color="auto"/>
              <w:right w:val="single" w:sz="4" w:space="0" w:color="auto"/>
            </w:tcBorders>
          </w:tcPr>
          <w:p w:rsidR="00C446B5" w:rsidRPr="00C57CE4" w:rsidRDefault="00C446B5" w:rsidP="00414C20">
            <w:pPr>
              <w:spacing w:after="0" w:line="240" w:lineRule="auto"/>
              <w:jc w:val="center"/>
              <w:rPr>
                <w:rFonts w:ascii="Times New Roman" w:hAnsi="Times New Roman" w:cs="Times New Roman"/>
                <w:b/>
                <w:bCs/>
                <w:color w:val="000000"/>
              </w:rPr>
            </w:pPr>
          </w:p>
        </w:tc>
        <w:tc>
          <w:tcPr>
            <w:tcW w:w="661" w:type="pct"/>
            <w:tcBorders>
              <w:top w:val="single" w:sz="4" w:space="0" w:color="auto"/>
              <w:left w:val="single" w:sz="4" w:space="0" w:color="auto"/>
              <w:bottom w:val="single" w:sz="4" w:space="0" w:color="auto"/>
              <w:right w:val="single" w:sz="4" w:space="0" w:color="auto"/>
            </w:tcBorders>
          </w:tcPr>
          <w:p w:rsidR="00C446B5" w:rsidRPr="00C57CE4" w:rsidRDefault="00C446B5" w:rsidP="00414C20">
            <w:pPr>
              <w:spacing w:after="0" w:line="240" w:lineRule="auto"/>
              <w:jc w:val="center"/>
              <w:rPr>
                <w:rFonts w:ascii="Times New Roman" w:hAnsi="Times New Roman" w:cs="Times New Roman"/>
                <w:b/>
                <w:bCs/>
                <w:color w:val="000000"/>
              </w:rPr>
            </w:pPr>
          </w:p>
        </w:tc>
        <w:tc>
          <w:tcPr>
            <w:tcW w:w="604" w:type="pct"/>
            <w:tcBorders>
              <w:top w:val="single" w:sz="4" w:space="0" w:color="auto"/>
              <w:left w:val="single" w:sz="4" w:space="0" w:color="auto"/>
              <w:bottom w:val="single" w:sz="4" w:space="0" w:color="auto"/>
              <w:right w:val="single" w:sz="4" w:space="0" w:color="auto"/>
            </w:tcBorders>
          </w:tcPr>
          <w:p w:rsidR="00C446B5" w:rsidRPr="00C57CE4" w:rsidRDefault="00C446B5" w:rsidP="00414C20">
            <w:pPr>
              <w:spacing w:after="0" w:line="240" w:lineRule="auto"/>
              <w:jc w:val="center"/>
              <w:rPr>
                <w:rFonts w:ascii="Times New Roman" w:hAnsi="Times New Roman" w:cs="Times New Roman"/>
                <w:b/>
                <w:bCs/>
                <w:color w:val="000000"/>
              </w:rPr>
            </w:pPr>
          </w:p>
        </w:tc>
      </w:tr>
      <w:tr w:rsidR="00C446B5" w:rsidRPr="00250C3E">
        <w:trPr>
          <w:jc w:val="center"/>
        </w:trPr>
        <w:tc>
          <w:tcPr>
            <w:tcW w:w="471" w:type="pct"/>
            <w:tcBorders>
              <w:top w:val="single" w:sz="4" w:space="0" w:color="auto"/>
              <w:left w:val="single" w:sz="4" w:space="0" w:color="auto"/>
              <w:bottom w:val="single" w:sz="4" w:space="0" w:color="auto"/>
              <w:right w:val="single" w:sz="4" w:space="0" w:color="auto"/>
            </w:tcBorders>
            <w:vAlign w:val="center"/>
          </w:tcPr>
          <w:p w:rsidR="00C446B5" w:rsidRPr="00250C3E" w:rsidRDefault="00C446B5" w:rsidP="00414C20">
            <w:pPr>
              <w:spacing w:after="0" w:line="240" w:lineRule="auto"/>
              <w:rPr>
                <w:rFonts w:ascii="Times New Roman" w:hAnsi="Times New Roman" w:cs="Times New Roman"/>
                <w:b/>
                <w:bCs/>
                <w:color w:val="000000"/>
              </w:rPr>
            </w:pPr>
            <w:r w:rsidRPr="00250C3E">
              <w:rPr>
                <w:rFonts w:ascii="Times New Roman" w:hAnsi="Times New Roman" w:cs="Times New Roman"/>
                <w:b/>
                <w:bCs/>
                <w:color w:val="000000"/>
              </w:rPr>
              <w:t>ГИА.00</w:t>
            </w:r>
          </w:p>
        </w:tc>
        <w:tc>
          <w:tcPr>
            <w:tcW w:w="1230" w:type="pct"/>
            <w:tcBorders>
              <w:top w:val="single" w:sz="4" w:space="0" w:color="auto"/>
              <w:left w:val="single" w:sz="4" w:space="0" w:color="auto"/>
              <w:bottom w:val="single" w:sz="4" w:space="0" w:color="auto"/>
              <w:right w:val="single" w:sz="4" w:space="0" w:color="auto"/>
            </w:tcBorders>
            <w:vAlign w:val="center"/>
          </w:tcPr>
          <w:p w:rsidR="00C446B5" w:rsidRPr="00250C3E" w:rsidRDefault="00C446B5" w:rsidP="00414C20">
            <w:pPr>
              <w:suppressAutoHyphens/>
              <w:spacing w:after="0" w:line="240" w:lineRule="auto"/>
              <w:rPr>
                <w:rFonts w:ascii="Times New Roman" w:hAnsi="Times New Roman" w:cs="Times New Roman"/>
                <w:b/>
                <w:bCs/>
                <w:color w:val="000000"/>
              </w:rPr>
            </w:pPr>
            <w:r w:rsidRPr="00B26BD5">
              <w:rPr>
                <w:rFonts w:ascii="Times New Roman" w:hAnsi="Times New Roman" w:cs="Times New Roman"/>
                <w:b/>
                <w:bCs/>
              </w:rPr>
              <w:t>Государственная итоговая аттестация в виде демонстрационного экзамена</w:t>
            </w:r>
          </w:p>
        </w:tc>
        <w:tc>
          <w:tcPr>
            <w:tcW w:w="439" w:type="pct"/>
            <w:tcBorders>
              <w:top w:val="single" w:sz="4" w:space="0" w:color="auto"/>
              <w:left w:val="nil"/>
              <w:bottom w:val="single" w:sz="4" w:space="0" w:color="auto"/>
              <w:right w:val="single" w:sz="4" w:space="0" w:color="auto"/>
            </w:tcBorders>
          </w:tcPr>
          <w:p w:rsidR="00C446B5" w:rsidRPr="00CD6CB7" w:rsidRDefault="00C446B5" w:rsidP="009408B0">
            <w:pPr>
              <w:spacing w:after="0" w:line="240" w:lineRule="auto"/>
              <w:jc w:val="center"/>
              <w:rPr>
                <w:rFonts w:ascii="Times New Roman" w:hAnsi="Times New Roman" w:cs="Times New Roman"/>
                <w:b/>
                <w:bCs/>
                <w:color w:val="000000"/>
              </w:rPr>
            </w:pPr>
            <w:r w:rsidRPr="00CD6CB7">
              <w:rPr>
                <w:rFonts w:ascii="Times New Roman" w:hAnsi="Times New Roman" w:cs="Times New Roman"/>
                <w:b/>
                <w:bCs/>
                <w:color w:val="000000"/>
              </w:rPr>
              <w:t>36</w:t>
            </w:r>
          </w:p>
        </w:tc>
        <w:tc>
          <w:tcPr>
            <w:tcW w:w="571"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606" w:type="pct"/>
            <w:tcBorders>
              <w:top w:val="single" w:sz="4" w:space="0" w:color="auto"/>
              <w:left w:val="nil"/>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418"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661"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c>
          <w:tcPr>
            <w:tcW w:w="604" w:type="pct"/>
            <w:tcBorders>
              <w:top w:val="single" w:sz="4" w:space="0" w:color="auto"/>
              <w:left w:val="single" w:sz="4" w:space="0" w:color="auto"/>
              <w:bottom w:val="single" w:sz="4" w:space="0" w:color="auto"/>
              <w:right w:val="single" w:sz="4" w:space="0" w:color="auto"/>
            </w:tcBorders>
          </w:tcPr>
          <w:p w:rsidR="00C446B5" w:rsidRPr="00250C3E" w:rsidRDefault="00C446B5" w:rsidP="00414C20">
            <w:pPr>
              <w:spacing w:after="0" w:line="240" w:lineRule="auto"/>
              <w:jc w:val="center"/>
              <w:rPr>
                <w:rFonts w:ascii="Times New Roman" w:hAnsi="Times New Roman" w:cs="Times New Roman"/>
                <w:color w:val="000000"/>
              </w:rPr>
            </w:pPr>
          </w:p>
        </w:tc>
      </w:tr>
      <w:tr w:rsidR="00C446B5" w:rsidRPr="00C57CE4">
        <w:trPr>
          <w:jc w:val="center"/>
        </w:trPr>
        <w:tc>
          <w:tcPr>
            <w:tcW w:w="1701" w:type="pct"/>
            <w:gridSpan w:val="2"/>
            <w:tcBorders>
              <w:top w:val="single" w:sz="4" w:space="0" w:color="auto"/>
              <w:left w:val="single" w:sz="4" w:space="0" w:color="auto"/>
              <w:bottom w:val="single" w:sz="4" w:space="0" w:color="auto"/>
              <w:right w:val="single" w:sz="4" w:space="0" w:color="auto"/>
            </w:tcBorders>
          </w:tcPr>
          <w:p w:rsidR="00C446B5" w:rsidRPr="00C57CE4" w:rsidRDefault="00C446B5" w:rsidP="00414C20">
            <w:pPr>
              <w:spacing w:after="0" w:line="240" w:lineRule="auto"/>
              <w:rPr>
                <w:rFonts w:ascii="Times New Roman" w:hAnsi="Times New Roman" w:cs="Times New Roman"/>
                <w:b/>
                <w:bCs/>
                <w:color w:val="000000"/>
              </w:rPr>
            </w:pPr>
            <w:r w:rsidRPr="00C57CE4">
              <w:rPr>
                <w:rFonts w:ascii="Times New Roman" w:hAnsi="Times New Roman" w:cs="Times New Roman"/>
                <w:b/>
                <w:bCs/>
                <w:color w:val="000000"/>
              </w:rPr>
              <w:t>Итого:</w:t>
            </w:r>
          </w:p>
        </w:tc>
        <w:tc>
          <w:tcPr>
            <w:tcW w:w="439" w:type="pct"/>
            <w:tcBorders>
              <w:top w:val="single" w:sz="4" w:space="0" w:color="auto"/>
              <w:left w:val="nil"/>
              <w:bottom w:val="single" w:sz="4" w:space="0" w:color="auto"/>
              <w:right w:val="single" w:sz="4" w:space="0" w:color="auto"/>
            </w:tcBorders>
          </w:tcPr>
          <w:p w:rsidR="00C446B5" w:rsidRPr="00C57CE4" w:rsidRDefault="00C446B5" w:rsidP="00414C20">
            <w:pPr>
              <w:spacing w:after="0" w:line="240" w:lineRule="auto"/>
              <w:jc w:val="center"/>
              <w:rPr>
                <w:rFonts w:ascii="Times New Roman" w:hAnsi="Times New Roman" w:cs="Times New Roman"/>
                <w:color w:val="000000"/>
              </w:rPr>
            </w:pPr>
            <w:r>
              <w:rPr>
                <w:rFonts w:ascii="Times New Roman" w:hAnsi="Times New Roman" w:cs="Times New Roman"/>
                <w:b/>
                <w:bCs/>
                <w:color w:val="000000"/>
              </w:rPr>
              <w:t>1476</w:t>
            </w:r>
          </w:p>
        </w:tc>
        <w:tc>
          <w:tcPr>
            <w:tcW w:w="571" w:type="pct"/>
            <w:tcBorders>
              <w:top w:val="single" w:sz="4" w:space="0" w:color="auto"/>
              <w:left w:val="nil"/>
              <w:bottom w:val="single" w:sz="4" w:space="0" w:color="auto"/>
              <w:right w:val="single" w:sz="4" w:space="0" w:color="auto"/>
            </w:tcBorders>
          </w:tcPr>
          <w:p w:rsidR="00C446B5" w:rsidRPr="00C57CE4" w:rsidRDefault="00C446B5" w:rsidP="00414C20">
            <w:pPr>
              <w:spacing w:after="0" w:line="240" w:lineRule="auto"/>
              <w:jc w:val="center"/>
              <w:rPr>
                <w:rFonts w:ascii="Times New Roman" w:hAnsi="Times New Roman" w:cs="Times New Roman"/>
                <w:color w:val="000000"/>
              </w:rPr>
            </w:pPr>
          </w:p>
        </w:tc>
        <w:tc>
          <w:tcPr>
            <w:tcW w:w="606" w:type="pct"/>
            <w:tcBorders>
              <w:top w:val="single" w:sz="4" w:space="0" w:color="auto"/>
              <w:left w:val="nil"/>
              <w:bottom w:val="single" w:sz="4" w:space="0" w:color="auto"/>
              <w:right w:val="single" w:sz="4" w:space="0" w:color="auto"/>
            </w:tcBorders>
          </w:tcPr>
          <w:p w:rsidR="00C446B5" w:rsidRPr="00C57CE4" w:rsidRDefault="00C446B5" w:rsidP="00414C20">
            <w:pPr>
              <w:spacing w:after="0" w:line="240" w:lineRule="auto"/>
              <w:jc w:val="center"/>
              <w:rPr>
                <w:rFonts w:ascii="Times New Roman" w:hAnsi="Times New Roman" w:cs="Times New Roman"/>
                <w:color w:val="000000"/>
              </w:rPr>
            </w:pPr>
          </w:p>
        </w:tc>
        <w:tc>
          <w:tcPr>
            <w:tcW w:w="418" w:type="pct"/>
            <w:tcBorders>
              <w:top w:val="single" w:sz="4" w:space="0" w:color="auto"/>
              <w:left w:val="single" w:sz="4" w:space="0" w:color="auto"/>
              <w:bottom w:val="single" w:sz="4" w:space="0" w:color="auto"/>
              <w:right w:val="single" w:sz="4" w:space="0" w:color="auto"/>
            </w:tcBorders>
          </w:tcPr>
          <w:p w:rsidR="00C446B5" w:rsidRPr="00C57CE4" w:rsidRDefault="00C446B5" w:rsidP="00414C20">
            <w:pPr>
              <w:spacing w:after="0" w:line="240" w:lineRule="auto"/>
              <w:jc w:val="center"/>
              <w:rPr>
                <w:rFonts w:ascii="Times New Roman" w:hAnsi="Times New Roman" w:cs="Times New Roman"/>
                <w:color w:val="000000"/>
              </w:rPr>
            </w:pPr>
          </w:p>
        </w:tc>
        <w:tc>
          <w:tcPr>
            <w:tcW w:w="661" w:type="pct"/>
            <w:tcBorders>
              <w:top w:val="single" w:sz="4" w:space="0" w:color="auto"/>
              <w:left w:val="single" w:sz="4" w:space="0" w:color="auto"/>
              <w:bottom w:val="single" w:sz="4" w:space="0" w:color="auto"/>
              <w:right w:val="single" w:sz="4" w:space="0" w:color="auto"/>
            </w:tcBorders>
          </w:tcPr>
          <w:p w:rsidR="00C446B5" w:rsidRPr="00C57CE4" w:rsidRDefault="00C446B5" w:rsidP="00414C20">
            <w:pPr>
              <w:spacing w:after="0" w:line="240" w:lineRule="auto"/>
              <w:jc w:val="center"/>
              <w:rPr>
                <w:rFonts w:ascii="Times New Roman" w:hAnsi="Times New Roman" w:cs="Times New Roman"/>
                <w:color w:val="000000"/>
              </w:rPr>
            </w:pPr>
          </w:p>
        </w:tc>
        <w:tc>
          <w:tcPr>
            <w:tcW w:w="604" w:type="pct"/>
            <w:tcBorders>
              <w:top w:val="single" w:sz="4" w:space="0" w:color="auto"/>
              <w:left w:val="single" w:sz="4" w:space="0" w:color="auto"/>
              <w:bottom w:val="single" w:sz="4" w:space="0" w:color="auto"/>
              <w:right w:val="single" w:sz="4" w:space="0" w:color="auto"/>
            </w:tcBorders>
          </w:tcPr>
          <w:p w:rsidR="00C446B5" w:rsidRPr="00C57CE4" w:rsidRDefault="00C446B5" w:rsidP="00414C20">
            <w:pPr>
              <w:spacing w:after="0" w:line="240" w:lineRule="auto"/>
              <w:jc w:val="center"/>
              <w:rPr>
                <w:rFonts w:ascii="Times New Roman" w:hAnsi="Times New Roman" w:cs="Times New Roman"/>
                <w:color w:val="000000"/>
              </w:rPr>
            </w:pPr>
          </w:p>
        </w:tc>
      </w:tr>
    </w:tbl>
    <w:p w:rsidR="00C446B5" w:rsidRPr="00414C20" w:rsidRDefault="00C446B5" w:rsidP="00414C20">
      <w:pPr>
        <w:spacing w:after="0"/>
        <w:ind w:firstLine="709"/>
        <w:jc w:val="both"/>
        <w:rPr>
          <w:rFonts w:ascii="Times New Roman" w:hAnsi="Times New Roman" w:cs="Times New Roman"/>
          <w:i/>
          <w:iCs/>
          <w:sz w:val="24"/>
          <w:szCs w:val="24"/>
        </w:rPr>
      </w:pPr>
    </w:p>
    <w:p w:rsidR="00C446B5" w:rsidRPr="00414C20" w:rsidRDefault="00C446B5" w:rsidP="00414C20">
      <w:pPr>
        <w:rPr>
          <w:rFonts w:ascii="Times New Roman" w:hAnsi="Times New Roman" w:cs="Times New Roman"/>
          <w:b/>
          <w:bCs/>
          <w:i/>
          <w:iCs/>
          <w:sz w:val="24"/>
          <w:szCs w:val="24"/>
          <w:u w:val="single"/>
        </w:rPr>
      </w:pPr>
      <w:r w:rsidRPr="00414C20">
        <w:rPr>
          <w:rFonts w:ascii="Times New Roman" w:hAnsi="Times New Roman" w:cs="Times New Roman"/>
          <w:b/>
          <w:bCs/>
          <w:i/>
          <w:iCs/>
          <w:sz w:val="24"/>
          <w:szCs w:val="24"/>
          <w:u w:val="single"/>
        </w:rPr>
        <w:br w:type="page"/>
      </w:r>
    </w:p>
    <w:p w:rsidR="00C446B5" w:rsidRPr="00414C20" w:rsidRDefault="00C446B5" w:rsidP="00414C20">
      <w:pPr>
        <w:spacing w:after="0"/>
        <w:ind w:firstLine="709"/>
        <w:jc w:val="both"/>
        <w:rPr>
          <w:rFonts w:ascii="Times New Roman" w:hAnsi="Times New Roman" w:cs="Times New Roman"/>
          <w:b/>
          <w:bCs/>
          <w:sz w:val="24"/>
          <w:szCs w:val="24"/>
        </w:rPr>
      </w:pPr>
      <w:r w:rsidRPr="00414C20">
        <w:rPr>
          <w:rFonts w:ascii="Times New Roman" w:hAnsi="Times New Roman" w:cs="Times New Roman"/>
          <w:b/>
          <w:bCs/>
          <w:sz w:val="24"/>
          <w:szCs w:val="24"/>
        </w:rPr>
        <w:lastRenderedPageBreak/>
        <w:t>5.2. Примерный календарный учебный график</w:t>
      </w:r>
    </w:p>
    <w:p w:rsidR="00C446B5" w:rsidRPr="00414C20" w:rsidRDefault="00C446B5" w:rsidP="00414C20">
      <w:pPr>
        <w:spacing w:after="0"/>
        <w:ind w:firstLine="709"/>
        <w:jc w:val="both"/>
        <w:rPr>
          <w:rFonts w:ascii="Times New Roman" w:hAnsi="Times New Roman" w:cs="Times New Roman"/>
          <w:b/>
          <w:bCs/>
          <w:sz w:val="24"/>
          <w:szCs w:val="24"/>
        </w:rPr>
      </w:pPr>
    </w:p>
    <w:p w:rsidR="00C446B5" w:rsidRDefault="00C446B5" w:rsidP="00C23954">
      <w:pPr>
        <w:spacing w:after="0"/>
        <w:ind w:firstLine="709"/>
        <w:rPr>
          <w:rFonts w:ascii="Times New Roman" w:hAnsi="Times New Roman" w:cs="Times New Roman"/>
          <w:b/>
          <w:bCs/>
          <w:i/>
          <w:iCs/>
          <w:sz w:val="24"/>
          <w:szCs w:val="24"/>
          <w:u w:val="single"/>
        </w:rPr>
      </w:pPr>
      <w:r w:rsidRPr="00414C20">
        <w:rPr>
          <w:rFonts w:ascii="Times New Roman" w:hAnsi="Times New Roman" w:cs="Times New Roman"/>
          <w:b/>
          <w:bCs/>
          <w:i/>
          <w:iCs/>
          <w:sz w:val="24"/>
          <w:szCs w:val="24"/>
          <w:u w:val="single"/>
        </w:rPr>
        <w:t xml:space="preserve">5.2.1.По программе подготовки квалифицированных </w:t>
      </w:r>
      <w:r w:rsidR="00DB16CA" w:rsidRPr="00414C20">
        <w:rPr>
          <w:rFonts w:ascii="Times New Roman" w:hAnsi="Times New Roman" w:cs="Times New Roman"/>
          <w:b/>
          <w:bCs/>
          <w:i/>
          <w:iCs/>
          <w:sz w:val="24"/>
          <w:szCs w:val="24"/>
          <w:u w:val="single"/>
        </w:rPr>
        <w:t>рабочих, служащих</w:t>
      </w:r>
      <w:r w:rsidRPr="00414C20">
        <w:rPr>
          <w:rStyle w:val="ad"/>
          <w:rFonts w:ascii="Times New Roman" w:hAnsi="Times New Roman"/>
          <w:b/>
          <w:bCs/>
          <w:i/>
          <w:iCs/>
          <w:sz w:val="24"/>
          <w:szCs w:val="24"/>
          <w:u w:val="single"/>
        </w:rPr>
        <w:footnoteReference w:id="4"/>
      </w:r>
    </w:p>
    <w:p w:rsidR="00C446B5" w:rsidRPr="00414C20" w:rsidRDefault="00C446B5" w:rsidP="00F41B9E">
      <w:pPr>
        <w:spacing w:after="0"/>
        <w:jc w:val="both"/>
        <w:rPr>
          <w:rFonts w:ascii="Times New Roman" w:hAnsi="Times New Roman" w:cs="Times New Roman"/>
          <w:i/>
          <w:iCs/>
          <w:sz w:val="24"/>
          <w:szCs w:val="24"/>
        </w:rPr>
      </w:pP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98"/>
        <w:gridCol w:w="85"/>
        <w:gridCol w:w="50"/>
        <w:gridCol w:w="102"/>
        <w:gridCol w:w="84"/>
        <w:gridCol w:w="104"/>
        <w:gridCol w:w="174"/>
        <w:gridCol w:w="63"/>
        <w:gridCol w:w="218"/>
        <w:gridCol w:w="84"/>
        <w:gridCol w:w="197"/>
        <w:gridCol w:w="32"/>
        <w:gridCol w:w="79"/>
        <w:gridCol w:w="144"/>
        <w:gridCol w:w="44"/>
        <w:gridCol w:w="90"/>
        <w:gridCol w:w="147"/>
        <w:gridCol w:w="114"/>
        <w:gridCol w:w="164"/>
        <w:gridCol w:w="73"/>
        <w:gridCol w:w="100"/>
        <w:gridCol w:w="108"/>
        <w:gridCol w:w="117"/>
        <w:gridCol w:w="68"/>
        <w:gridCol w:w="97"/>
        <w:gridCol w:w="116"/>
        <w:gridCol w:w="165"/>
        <w:gridCol w:w="116"/>
        <w:gridCol w:w="110"/>
        <w:gridCol w:w="56"/>
        <w:gridCol w:w="101"/>
        <w:gridCol w:w="180"/>
        <w:gridCol w:w="57"/>
        <w:gridCol w:w="195"/>
        <w:gridCol w:w="26"/>
        <w:gridCol w:w="75"/>
        <w:gridCol w:w="239"/>
        <w:gridCol w:w="22"/>
        <w:gridCol w:w="227"/>
        <w:gridCol w:w="87"/>
        <w:gridCol w:w="218"/>
        <w:gridCol w:w="43"/>
        <w:gridCol w:w="191"/>
        <w:gridCol w:w="15"/>
        <w:gridCol w:w="81"/>
        <w:gridCol w:w="218"/>
        <w:gridCol w:w="90"/>
        <w:gridCol w:w="200"/>
        <w:gridCol w:w="108"/>
        <w:gridCol w:w="185"/>
        <w:gridCol w:w="85"/>
        <w:gridCol w:w="182"/>
        <w:gridCol w:w="91"/>
        <w:gridCol w:w="167"/>
        <w:gridCol w:w="82"/>
        <w:gridCol w:w="155"/>
        <w:gridCol w:w="112"/>
        <w:gridCol w:w="184"/>
        <w:gridCol w:w="65"/>
        <w:gridCol w:w="172"/>
        <w:gridCol w:w="124"/>
        <w:gridCol w:w="154"/>
        <w:gridCol w:w="47"/>
        <w:gridCol w:w="133"/>
        <w:gridCol w:w="145"/>
        <w:gridCol w:w="131"/>
        <w:gridCol w:w="133"/>
        <w:gridCol w:w="175"/>
        <w:gridCol w:w="121"/>
        <w:gridCol w:w="172"/>
        <w:gridCol w:w="104"/>
        <w:gridCol w:w="192"/>
        <w:gridCol w:w="86"/>
        <w:gridCol w:w="47"/>
        <w:gridCol w:w="143"/>
        <w:gridCol w:w="71"/>
        <w:gridCol w:w="164"/>
        <w:gridCol w:w="70"/>
        <w:gridCol w:w="47"/>
        <w:gridCol w:w="226"/>
        <w:gridCol w:w="35"/>
        <w:gridCol w:w="235"/>
        <w:gridCol w:w="2"/>
        <w:gridCol w:w="273"/>
        <w:gridCol w:w="30"/>
        <w:gridCol w:w="184"/>
        <w:gridCol w:w="70"/>
        <w:gridCol w:w="39"/>
        <w:gridCol w:w="178"/>
        <w:gridCol w:w="59"/>
        <w:gridCol w:w="24"/>
        <w:gridCol w:w="249"/>
        <w:gridCol w:w="59"/>
        <w:gridCol w:w="214"/>
        <w:gridCol w:w="73"/>
        <w:gridCol w:w="200"/>
        <w:gridCol w:w="76"/>
        <w:gridCol w:w="205"/>
        <w:gridCol w:w="103"/>
        <w:gridCol w:w="184"/>
        <w:gridCol w:w="32"/>
        <w:gridCol w:w="92"/>
        <w:gridCol w:w="184"/>
        <w:gridCol w:w="86"/>
        <w:gridCol w:w="25"/>
        <w:gridCol w:w="236"/>
      </w:tblGrid>
      <w:tr w:rsidR="00C446B5" w:rsidRPr="001E6932" w:rsidTr="00DB16CA">
        <w:trPr>
          <w:cantSplit/>
          <w:trHeight w:val="1134"/>
          <w:jc w:val="center"/>
        </w:trPr>
        <w:tc>
          <w:tcPr>
            <w:tcW w:w="332" w:type="pct"/>
            <w:vMerge w:val="restart"/>
            <w:textDirection w:val="btLr"/>
            <w:vAlign w:val="center"/>
          </w:tcPr>
          <w:p w:rsidR="00C446B5" w:rsidRPr="001E6932" w:rsidRDefault="00C446B5" w:rsidP="00414C20">
            <w:pPr>
              <w:spacing w:after="0"/>
              <w:jc w:val="center"/>
              <w:rPr>
                <w:rFonts w:ascii="Times New Roman" w:hAnsi="Times New Roman" w:cs="Times New Roman"/>
                <w:b/>
                <w:bCs/>
                <w:sz w:val="16"/>
                <w:szCs w:val="16"/>
              </w:rPr>
            </w:pPr>
            <w:r w:rsidRPr="001E6932">
              <w:rPr>
                <w:rFonts w:ascii="Times New Roman" w:hAnsi="Times New Roman" w:cs="Times New Roman"/>
                <w:b/>
                <w:bCs/>
                <w:sz w:val="16"/>
                <w:szCs w:val="16"/>
              </w:rPr>
              <w:t>Индекс</w:t>
            </w:r>
          </w:p>
        </w:tc>
        <w:tc>
          <w:tcPr>
            <w:tcW w:w="375" w:type="pct"/>
            <w:vMerge w:val="restart"/>
            <w:vAlign w:val="center"/>
          </w:tcPr>
          <w:p w:rsidR="00C446B5" w:rsidRPr="001E6932" w:rsidRDefault="00C446B5" w:rsidP="00414C20">
            <w:pPr>
              <w:spacing w:after="0"/>
              <w:jc w:val="center"/>
              <w:rPr>
                <w:rFonts w:ascii="Times New Roman" w:hAnsi="Times New Roman" w:cs="Times New Roman"/>
                <w:b/>
                <w:bCs/>
                <w:sz w:val="16"/>
                <w:szCs w:val="16"/>
              </w:rPr>
            </w:pPr>
            <w:r w:rsidRPr="001E6932">
              <w:rPr>
                <w:rFonts w:ascii="Times New Roman" w:hAnsi="Times New Roman" w:cs="Times New Roman"/>
                <w:b/>
                <w:bCs/>
                <w:sz w:val="16"/>
                <w:szCs w:val="16"/>
              </w:rPr>
              <w:t xml:space="preserve">Компоненты </w:t>
            </w:r>
          </w:p>
          <w:p w:rsidR="00C446B5" w:rsidRPr="001E6932" w:rsidRDefault="00C446B5" w:rsidP="00414C20">
            <w:pPr>
              <w:spacing w:after="0"/>
              <w:jc w:val="center"/>
              <w:rPr>
                <w:rFonts w:ascii="Times New Roman" w:hAnsi="Times New Roman" w:cs="Times New Roman"/>
                <w:b/>
                <w:bCs/>
                <w:sz w:val="16"/>
                <w:szCs w:val="16"/>
              </w:rPr>
            </w:pPr>
            <w:r w:rsidRPr="001E6932">
              <w:rPr>
                <w:rFonts w:ascii="Times New Roman" w:hAnsi="Times New Roman" w:cs="Times New Roman"/>
                <w:b/>
                <w:bCs/>
                <w:sz w:val="16"/>
                <w:szCs w:val="16"/>
              </w:rPr>
              <w:t>программы</w:t>
            </w:r>
          </w:p>
        </w:tc>
        <w:tc>
          <w:tcPr>
            <w:tcW w:w="81" w:type="pct"/>
            <w:gridSpan w:val="3"/>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ПН</w:t>
            </w:r>
            <w:r w:rsidRPr="001E6932">
              <w:rPr>
                <w:rFonts w:ascii="Times New Roman" w:hAnsi="Times New Roman" w:cs="Times New Roman"/>
                <w:sz w:val="16"/>
                <w:szCs w:val="16"/>
                <w:vertAlign w:val="superscript"/>
              </w:rPr>
              <w:footnoteReference w:id="5"/>
            </w:r>
          </w:p>
        </w:tc>
        <w:tc>
          <w:tcPr>
            <w:tcW w:w="327" w:type="pct"/>
            <w:gridSpan w:val="8"/>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Название месяца</w:t>
            </w:r>
          </w:p>
        </w:tc>
        <w:tc>
          <w:tcPr>
            <w:tcW w:w="91" w:type="pct"/>
            <w:gridSpan w:val="3"/>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ПН</w:t>
            </w:r>
          </w:p>
        </w:tc>
        <w:tc>
          <w:tcPr>
            <w:tcW w:w="235" w:type="pct"/>
            <w:gridSpan w:val="6"/>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Название месяца</w:t>
            </w:r>
          </w:p>
        </w:tc>
        <w:tc>
          <w:tcPr>
            <w:tcW w:w="100" w:type="pct"/>
            <w:gridSpan w:val="3"/>
            <w:noWrap/>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ПН</w:t>
            </w:r>
          </w:p>
        </w:tc>
        <w:tc>
          <w:tcPr>
            <w:tcW w:w="206" w:type="pct"/>
            <w:gridSpan w:val="5"/>
            <w:noWrap/>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Название месяца</w:t>
            </w:r>
          </w:p>
        </w:tc>
        <w:tc>
          <w:tcPr>
            <w:tcW w:w="201" w:type="pct"/>
            <w:gridSpan w:val="5"/>
            <w:noWrap/>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ПН</w:t>
            </w:r>
          </w:p>
        </w:tc>
        <w:tc>
          <w:tcPr>
            <w:tcW w:w="385" w:type="pct"/>
            <w:gridSpan w:val="9"/>
            <w:noWrap/>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Название месяца</w:t>
            </w:r>
          </w:p>
        </w:tc>
        <w:tc>
          <w:tcPr>
            <w:tcW w:w="105" w:type="pct"/>
            <w:gridSpan w:val="3"/>
            <w:noWrap/>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ПН</w:t>
            </w:r>
          </w:p>
        </w:tc>
        <w:tc>
          <w:tcPr>
            <w:tcW w:w="290" w:type="pct"/>
            <w:gridSpan w:val="6"/>
            <w:noWrap/>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Название месяца</w:t>
            </w:r>
          </w:p>
        </w:tc>
        <w:tc>
          <w:tcPr>
            <w:tcW w:w="88" w:type="pct"/>
            <w:gridSpan w:val="2"/>
            <w:noWrap/>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ПН</w:t>
            </w:r>
          </w:p>
        </w:tc>
        <w:tc>
          <w:tcPr>
            <w:tcW w:w="374" w:type="pct"/>
            <w:gridSpan w:val="9"/>
            <w:noWrap/>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Название месяца</w:t>
            </w:r>
          </w:p>
        </w:tc>
        <w:tc>
          <w:tcPr>
            <w:tcW w:w="95" w:type="pct"/>
            <w:gridSpan w:val="2"/>
            <w:noWrap/>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ПН</w:t>
            </w:r>
          </w:p>
        </w:tc>
        <w:tc>
          <w:tcPr>
            <w:tcW w:w="396" w:type="pct"/>
            <w:gridSpan w:val="9"/>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Название месяца</w:t>
            </w:r>
          </w:p>
        </w:tc>
        <w:tc>
          <w:tcPr>
            <w:tcW w:w="129" w:type="pct"/>
            <w:gridSpan w:val="3"/>
            <w:vAlign w:val="center"/>
          </w:tcPr>
          <w:p w:rsidR="00C446B5" w:rsidRPr="001E6932" w:rsidRDefault="00C446B5" w:rsidP="00414C20">
            <w:pPr>
              <w:suppressAutoHyphens/>
              <w:spacing w:after="0"/>
              <w:jc w:val="center"/>
              <w:rPr>
                <w:rFonts w:ascii="Times New Roman" w:hAnsi="Times New Roman" w:cs="Times New Roman"/>
                <w:sz w:val="16"/>
                <w:szCs w:val="16"/>
              </w:rPr>
            </w:pPr>
            <w:r w:rsidRPr="001E6932">
              <w:rPr>
                <w:rFonts w:ascii="Times New Roman" w:hAnsi="Times New Roman" w:cs="Times New Roman"/>
                <w:sz w:val="16"/>
                <w:szCs w:val="16"/>
              </w:rPr>
              <w:t>ПН</w:t>
            </w:r>
          </w:p>
        </w:tc>
        <w:tc>
          <w:tcPr>
            <w:tcW w:w="376" w:type="pct"/>
            <w:gridSpan w:val="9"/>
            <w:vAlign w:val="center"/>
          </w:tcPr>
          <w:p w:rsidR="00C446B5" w:rsidRPr="001E6932" w:rsidRDefault="00C446B5" w:rsidP="00414C20">
            <w:pPr>
              <w:suppressAutoHyphens/>
              <w:spacing w:after="0"/>
              <w:jc w:val="center"/>
              <w:rPr>
                <w:rFonts w:ascii="Times New Roman" w:hAnsi="Times New Roman" w:cs="Times New Roman"/>
                <w:b/>
                <w:bCs/>
                <w:sz w:val="16"/>
                <w:szCs w:val="16"/>
              </w:rPr>
            </w:pPr>
            <w:r w:rsidRPr="001E6932">
              <w:rPr>
                <w:rFonts w:ascii="Times New Roman" w:hAnsi="Times New Roman" w:cs="Times New Roman"/>
                <w:sz w:val="16"/>
                <w:szCs w:val="16"/>
              </w:rPr>
              <w:t>Название месяца</w:t>
            </w:r>
          </w:p>
        </w:tc>
        <w:tc>
          <w:tcPr>
            <w:tcW w:w="98" w:type="pct"/>
            <w:gridSpan w:val="3"/>
            <w:textDirection w:val="btLr"/>
            <w:vAlign w:val="center"/>
          </w:tcPr>
          <w:p w:rsidR="00C446B5" w:rsidRPr="001E6932" w:rsidRDefault="00C446B5" w:rsidP="00414C20">
            <w:pPr>
              <w:suppressAutoHyphens/>
              <w:spacing w:after="0"/>
              <w:ind w:left="113" w:right="113"/>
              <w:jc w:val="center"/>
              <w:rPr>
                <w:rFonts w:ascii="Times New Roman" w:hAnsi="Times New Roman" w:cs="Times New Roman"/>
                <w:b/>
                <w:bCs/>
                <w:sz w:val="16"/>
                <w:szCs w:val="16"/>
              </w:rPr>
            </w:pPr>
          </w:p>
        </w:tc>
        <w:tc>
          <w:tcPr>
            <w:tcW w:w="395" w:type="pct"/>
            <w:gridSpan w:val="9"/>
            <w:vAlign w:val="center"/>
          </w:tcPr>
          <w:p w:rsidR="00C446B5" w:rsidRPr="001E6932" w:rsidRDefault="00C446B5" w:rsidP="00414C20">
            <w:pPr>
              <w:suppressAutoHyphens/>
              <w:spacing w:after="0"/>
              <w:jc w:val="center"/>
              <w:rPr>
                <w:rFonts w:ascii="Times New Roman" w:hAnsi="Times New Roman" w:cs="Times New Roman"/>
                <w:b/>
                <w:bCs/>
                <w:sz w:val="16"/>
                <w:szCs w:val="16"/>
              </w:rPr>
            </w:pPr>
            <w:r w:rsidRPr="001E6932">
              <w:rPr>
                <w:rFonts w:ascii="Times New Roman" w:hAnsi="Times New Roman" w:cs="Times New Roman"/>
                <w:sz w:val="16"/>
                <w:szCs w:val="16"/>
              </w:rPr>
              <w:t>Название месяца</w:t>
            </w:r>
          </w:p>
        </w:tc>
        <w:tc>
          <w:tcPr>
            <w:tcW w:w="98" w:type="pct"/>
            <w:gridSpan w:val="2"/>
            <w:textDirection w:val="btLr"/>
            <w:vAlign w:val="center"/>
          </w:tcPr>
          <w:p w:rsidR="00C446B5" w:rsidRPr="001E6932" w:rsidRDefault="00C446B5" w:rsidP="00414C20">
            <w:pPr>
              <w:spacing w:after="0"/>
              <w:ind w:left="113" w:right="113"/>
              <w:jc w:val="center"/>
              <w:rPr>
                <w:rFonts w:ascii="Times New Roman" w:hAnsi="Times New Roman" w:cs="Times New Roman"/>
                <w:b/>
                <w:bCs/>
                <w:sz w:val="16"/>
                <w:szCs w:val="16"/>
              </w:rPr>
            </w:pPr>
          </w:p>
        </w:tc>
        <w:tc>
          <w:tcPr>
            <w:tcW w:w="143" w:type="pct"/>
            <w:gridSpan w:val="5"/>
            <w:textDirection w:val="btLr"/>
            <w:vAlign w:val="center"/>
          </w:tcPr>
          <w:p w:rsidR="00C446B5" w:rsidRPr="001E6932" w:rsidRDefault="00C446B5" w:rsidP="00414C20">
            <w:pPr>
              <w:spacing w:after="0"/>
              <w:ind w:left="113" w:right="113"/>
              <w:jc w:val="center"/>
              <w:rPr>
                <w:rFonts w:ascii="Times New Roman" w:hAnsi="Times New Roman" w:cs="Times New Roman"/>
                <w:b/>
                <w:bCs/>
                <w:sz w:val="16"/>
                <w:szCs w:val="16"/>
              </w:rPr>
            </w:pPr>
          </w:p>
        </w:tc>
        <w:tc>
          <w:tcPr>
            <w:tcW w:w="81" w:type="pct"/>
            <w:vMerge w:val="restart"/>
            <w:textDirection w:val="btLr"/>
            <w:vAlign w:val="center"/>
          </w:tcPr>
          <w:p w:rsidR="00C446B5" w:rsidRPr="001E6932" w:rsidRDefault="00C446B5" w:rsidP="00414C20">
            <w:pPr>
              <w:spacing w:after="0"/>
              <w:ind w:left="113" w:right="113"/>
              <w:jc w:val="center"/>
              <w:rPr>
                <w:rFonts w:ascii="Times New Roman" w:hAnsi="Times New Roman" w:cs="Times New Roman"/>
                <w:b/>
                <w:bCs/>
                <w:sz w:val="16"/>
                <w:szCs w:val="16"/>
              </w:rPr>
            </w:pPr>
            <w:r w:rsidRPr="001E6932">
              <w:rPr>
                <w:rFonts w:ascii="Times New Roman" w:hAnsi="Times New Roman" w:cs="Times New Roman"/>
                <w:b/>
                <w:bCs/>
                <w:sz w:val="16"/>
                <w:szCs w:val="16"/>
              </w:rPr>
              <w:t>Всего часов</w:t>
            </w:r>
          </w:p>
        </w:tc>
      </w:tr>
      <w:tr w:rsidR="00C446B5" w:rsidRPr="001E6932" w:rsidTr="00DB16CA">
        <w:trPr>
          <w:cantSplit/>
          <w:jc w:val="center"/>
        </w:trPr>
        <w:tc>
          <w:tcPr>
            <w:tcW w:w="332" w:type="pct"/>
            <w:vMerge/>
            <w:textDirection w:val="btLr"/>
          </w:tcPr>
          <w:p w:rsidR="00C446B5" w:rsidRPr="001E6932" w:rsidRDefault="00C446B5" w:rsidP="00414C20">
            <w:pPr>
              <w:spacing w:after="0"/>
              <w:jc w:val="center"/>
              <w:rPr>
                <w:rFonts w:ascii="Times New Roman" w:hAnsi="Times New Roman" w:cs="Times New Roman"/>
                <w:b/>
                <w:bCs/>
                <w:sz w:val="16"/>
                <w:szCs w:val="16"/>
              </w:rPr>
            </w:pPr>
          </w:p>
        </w:tc>
        <w:tc>
          <w:tcPr>
            <w:tcW w:w="375" w:type="pct"/>
            <w:vMerge/>
            <w:textDirection w:val="btLr"/>
          </w:tcPr>
          <w:p w:rsidR="00C446B5" w:rsidRPr="001E6932" w:rsidRDefault="00C446B5" w:rsidP="00414C20">
            <w:pPr>
              <w:spacing w:after="0"/>
              <w:jc w:val="center"/>
              <w:rPr>
                <w:rFonts w:ascii="Times New Roman" w:hAnsi="Times New Roman" w:cs="Times New Roman"/>
                <w:b/>
                <w:bCs/>
                <w:sz w:val="16"/>
                <w:szCs w:val="16"/>
              </w:rPr>
            </w:pPr>
          </w:p>
        </w:tc>
        <w:tc>
          <w:tcPr>
            <w:tcW w:w="4213" w:type="pct"/>
            <w:gridSpan w:val="104"/>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Номера календарных недель</w:t>
            </w:r>
          </w:p>
        </w:tc>
        <w:tc>
          <w:tcPr>
            <w:tcW w:w="81" w:type="pct"/>
            <w:vMerge/>
            <w:vAlign w:val="center"/>
          </w:tcPr>
          <w:p w:rsidR="00C446B5" w:rsidRPr="001E6932" w:rsidRDefault="00C446B5" w:rsidP="00414C20">
            <w:pPr>
              <w:spacing w:after="0"/>
              <w:jc w:val="center"/>
              <w:rPr>
                <w:rFonts w:ascii="Times New Roman" w:hAnsi="Times New Roman" w:cs="Times New Roman"/>
                <w:sz w:val="16"/>
                <w:szCs w:val="16"/>
              </w:rPr>
            </w:pPr>
          </w:p>
        </w:tc>
      </w:tr>
      <w:tr w:rsidR="00C446B5" w:rsidRPr="001E6932" w:rsidTr="00DB16CA">
        <w:trPr>
          <w:cantSplit/>
          <w:trHeight w:val="236"/>
          <w:jc w:val="center"/>
        </w:trPr>
        <w:tc>
          <w:tcPr>
            <w:tcW w:w="736" w:type="pct"/>
            <w:gridSpan w:val="3"/>
            <w:vMerge w:val="restart"/>
            <w:textDirection w:val="btLr"/>
          </w:tcPr>
          <w:p w:rsidR="00C446B5" w:rsidRPr="001E6932" w:rsidRDefault="00C446B5" w:rsidP="00414C20">
            <w:pPr>
              <w:spacing w:after="0"/>
              <w:jc w:val="center"/>
              <w:rPr>
                <w:rFonts w:ascii="Times New Roman" w:hAnsi="Times New Roman" w:cs="Times New Roman"/>
                <w:b/>
                <w:bCs/>
                <w:sz w:val="16"/>
                <w:szCs w:val="16"/>
              </w:rPr>
            </w:pPr>
          </w:p>
        </w:tc>
        <w:tc>
          <w:tcPr>
            <w:tcW w:w="81" w:type="pct"/>
            <w:gridSpan w:val="3"/>
            <w:textDirection w:val="btLr"/>
          </w:tcPr>
          <w:p w:rsidR="00C446B5" w:rsidRPr="001E6932" w:rsidRDefault="00C446B5" w:rsidP="00414C20">
            <w:pPr>
              <w:spacing w:after="0"/>
              <w:jc w:val="center"/>
              <w:rPr>
                <w:rFonts w:ascii="Times New Roman" w:hAnsi="Times New Roman" w:cs="Times New Roman"/>
                <w:b/>
                <w:bCs/>
                <w:sz w:val="16"/>
                <w:szCs w:val="16"/>
              </w:rPr>
            </w:pPr>
          </w:p>
        </w:tc>
        <w:tc>
          <w:tcPr>
            <w:tcW w:w="95" w:type="pct"/>
            <w:gridSpan w:val="2"/>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2"/>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2"/>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87" w:type="pct"/>
            <w:gridSpan w:val="3"/>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3"/>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5" w:type="pct"/>
            <w:gridSpan w:val="2"/>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3"/>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3"/>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3"/>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5" w:type="pct"/>
            <w:gridSpan w:val="3"/>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107"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3"/>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102"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9"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88"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5"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111" w:type="pct"/>
            <w:gridSpan w:val="3"/>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0"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5"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3"/>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3"/>
            <w:textDirection w:val="btLr"/>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vAlign w:val="center"/>
          </w:tcPr>
          <w:p w:rsidR="00C446B5" w:rsidRPr="001E6932" w:rsidRDefault="00C446B5" w:rsidP="00414C20">
            <w:pPr>
              <w:spacing w:after="0"/>
              <w:jc w:val="center"/>
              <w:rPr>
                <w:rFonts w:ascii="Times New Roman" w:hAnsi="Times New Roman" w:cs="Times New Roman"/>
                <w:sz w:val="16"/>
                <w:szCs w:val="16"/>
              </w:rPr>
            </w:pPr>
          </w:p>
        </w:tc>
        <w:tc>
          <w:tcPr>
            <w:tcW w:w="97"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9"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18" w:type="pct"/>
            <w:gridSpan w:val="3"/>
            <w:vAlign w:val="center"/>
          </w:tcPr>
          <w:p w:rsidR="00C446B5" w:rsidRPr="001E6932" w:rsidRDefault="00C446B5" w:rsidP="00414C20">
            <w:pPr>
              <w:spacing w:after="0"/>
              <w:jc w:val="center"/>
              <w:rPr>
                <w:rFonts w:ascii="Times New Roman" w:hAnsi="Times New Roman" w:cs="Times New Roman"/>
                <w:sz w:val="16"/>
                <w:szCs w:val="16"/>
              </w:rPr>
            </w:pPr>
          </w:p>
        </w:tc>
      </w:tr>
      <w:tr w:rsidR="00C446B5" w:rsidRPr="001E6932">
        <w:trPr>
          <w:cantSplit/>
          <w:trHeight w:val="217"/>
          <w:jc w:val="center"/>
        </w:trPr>
        <w:tc>
          <w:tcPr>
            <w:tcW w:w="736" w:type="pct"/>
            <w:gridSpan w:val="3"/>
            <w:vMerge/>
            <w:textDirection w:val="btLr"/>
          </w:tcPr>
          <w:p w:rsidR="00C446B5" w:rsidRPr="001E6932" w:rsidRDefault="00C446B5" w:rsidP="00414C20">
            <w:pPr>
              <w:spacing w:after="0"/>
              <w:jc w:val="center"/>
              <w:rPr>
                <w:rFonts w:ascii="Times New Roman" w:hAnsi="Times New Roman" w:cs="Times New Roman"/>
                <w:b/>
                <w:bCs/>
                <w:sz w:val="16"/>
                <w:szCs w:val="16"/>
              </w:rPr>
            </w:pPr>
          </w:p>
        </w:tc>
        <w:tc>
          <w:tcPr>
            <w:tcW w:w="4264" w:type="pct"/>
            <w:gridSpan w:val="104"/>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 xml:space="preserve">Порядковые </w:t>
            </w:r>
            <w:r w:rsidR="00DB16CA" w:rsidRPr="001E6932">
              <w:rPr>
                <w:rFonts w:ascii="Times New Roman" w:hAnsi="Times New Roman" w:cs="Times New Roman"/>
                <w:sz w:val="16"/>
                <w:szCs w:val="16"/>
              </w:rPr>
              <w:t>номера недель</w:t>
            </w:r>
            <w:r w:rsidRPr="001E6932">
              <w:rPr>
                <w:rFonts w:ascii="Times New Roman" w:hAnsi="Times New Roman" w:cs="Times New Roman"/>
                <w:sz w:val="16"/>
                <w:szCs w:val="16"/>
              </w:rPr>
              <w:t xml:space="preserve"> учебного года</w:t>
            </w:r>
          </w:p>
        </w:tc>
      </w:tr>
      <w:tr w:rsidR="00C446B5" w:rsidRPr="001E6932" w:rsidTr="00DB16CA">
        <w:trPr>
          <w:cantSplit/>
          <w:trHeight w:val="367"/>
          <w:jc w:val="center"/>
        </w:trPr>
        <w:tc>
          <w:tcPr>
            <w:tcW w:w="332" w:type="pct"/>
            <w:textDirection w:val="btLr"/>
          </w:tcPr>
          <w:p w:rsidR="00C446B5" w:rsidRPr="001E6932" w:rsidRDefault="00C446B5" w:rsidP="00414C20">
            <w:pPr>
              <w:spacing w:after="0"/>
              <w:jc w:val="center"/>
              <w:rPr>
                <w:rFonts w:ascii="Times New Roman" w:hAnsi="Times New Roman" w:cs="Times New Roman"/>
                <w:b/>
                <w:bCs/>
                <w:sz w:val="16"/>
                <w:szCs w:val="16"/>
              </w:rPr>
            </w:pPr>
          </w:p>
        </w:tc>
        <w:tc>
          <w:tcPr>
            <w:tcW w:w="421" w:type="pct"/>
            <w:gridSpan w:val="3"/>
            <w:textDirection w:val="btLr"/>
          </w:tcPr>
          <w:p w:rsidR="00C446B5" w:rsidRPr="001E6932" w:rsidRDefault="00C446B5" w:rsidP="00414C20">
            <w:pPr>
              <w:spacing w:after="0"/>
              <w:jc w:val="center"/>
              <w:rPr>
                <w:rFonts w:ascii="Times New Roman" w:hAnsi="Times New Roman" w:cs="Times New Roman"/>
                <w:b/>
                <w:bCs/>
                <w:sz w:val="16"/>
                <w:szCs w:val="16"/>
              </w:rPr>
            </w:pPr>
          </w:p>
        </w:tc>
        <w:tc>
          <w:tcPr>
            <w:tcW w:w="99" w:type="pct"/>
            <w:gridSpan w:val="3"/>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1</w:t>
            </w:r>
          </w:p>
        </w:tc>
        <w:tc>
          <w:tcPr>
            <w:tcW w:w="81" w:type="pct"/>
            <w:gridSpan w:val="2"/>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2</w:t>
            </w:r>
          </w:p>
        </w:tc>
        <w:tc>
          <w:tcPr>
            <w:tcW w:w="103" w:type="pct"/>
            <w:gridSpan w:val="2"/>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3</w:t>
            </w:r>
          </w:p>
        </w:tc>
        <w:tc>
          <w:tcPr>
            <w:tcW w:w="105" w:type="pct"/>
            <w:gridSpan w:val="3"/>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4</w:t>
            </w:r>
          </w:p>
        </w:tc>
        <w:tc>
          <w:tcPr>
            <w:tcW w:w="95" w:type="pct"/>
            <w:gridSpan w:val="3"/>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5</w:t>
            </w:r>
          </w:p>
        </w:tc>
        <w:tc>
          <w:tcPr>
            <w:tcW w:w="89" w:type="pct"/>
            <w:gridSpan w:val="2"/>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6</w:t>
            </w:r>
          </w:p>
        </w:tc>
        <w:tc>
          <w:tcPr>
            <w:tcW w:w="81" w:type="pct"/>
            <w:gridSpan w:val="2"/>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7</w:t>
            </w:r>
          </w:p>
        </w:tc>
        <w:tc>
          <w:tcPr>
            <w:tcW w:w="111" w:type="pct"/>
            <w:gridSpan w:val="3"/>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8</w:t>
            </w:r>
          </w:p>
        </w:tc>
        <w:tc>
          <w:tcPr>
            <w:tcW w:w="96" w:type="pct"/>
            <w:gridSpan w:val="3"/>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9</w:t>
            </w:r>
          </w:p>
        </w:tc>
        <w:tc>
          <w:tcPr>
            <w:tcW w:w="96"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10</w:t>
            </w:r>
          </w:p>
        </w:tc>
        <w:tc>
          <w:tcPr>
            <w:tcW w:w="91" w:type="pct"/>
            <w:gridSpan w:val="3"/>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11</w:t>
            </w:r>
          </w:p>
        </w:tc>
        <w:tc>
          <w:tcPr>
            <w:tcW w:w="81" w:type="pct"/>
            <w:gridSpan w:val="2"/>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12</w:t>
            </w:r>
          </w:p>
        </w:tc>
        <w:tc>
          <w:tcPr>
            <w:tcW w:w="101" w:type="pct"/>
            <w:gridSpan w:val="3"/>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13</w:t>
            </w:r>
          </w:p>
        </w:tc>
        <w:tc>
          <w:tcPr>
            <w:tcW w:w="89"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14</w:t>
            </w:r>
          </w:p>
        </w:tc>
        <w:tc>
          <w:tcPr>
            <w:tcW w:w="107"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15</w:t>
            </w:r>
          </w:p>
        </w:tc>
        <w:tc>
          <w:tcPr>
            <w:tcW w:w="89"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16</w:t>
            </w:r>
          </w:p>
        </w:tc>
        <w:tc>
          <w:tcPr>
            <w:tcW w:w="98" w:type="pct"/>
            <w:gridSpan w:val="3"/>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17</w:t>
            </w:r>
          </w:p>
        </w:tc>
        <w:tc>
          <w:tcPr>
            <w:tcW w:w="105"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18</w:t>
            </w:r>
          </w:p>
        </w:tc>
        <w:tc>
          <w:tcPr>
            <w:tcW w:w="105"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19</w:t>
            </w:r>
          </w:p>
        </w:tc>
        <w:tc>
          <w:tcPr>
            <w:tcW w:w="92"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20</w:t>
            </w:r>
          </w:p>
        </w:tc>
        <w:tc>
          <w:tcPr>
            <w:tcW w:w="93"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21</w:t>
            </w:r>
          </w:p>
        </w:tc>
        <w:tc>
          <w:tcPr>
            <w:tcW w:w="85"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22</w:t>
            </w:r>
          </w:p>
        </w:tc>
        <w:tc>
          <w:tcPr>
            <w:tcW w:w="91"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23</w:t>
            </w:r>
          </w:p>
        </w:tc>
        <w:tc>
          <w:tcPr>
            <w:tcW w:w="85"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24</w:t>
            </w:r>
          </w:p>
        </w:tc>
        <w:tc>
          <w:tcPr>
            <w:tcW w:w="101"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25</w:t>
            </w:r>
          </w:p>
        </w:tc>
        <w:tc>
          <w:tcPr>
            <w:tcW w:w="114" w:type="pct"/>
            <w:gridSpan w:val="3"/>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26</w:t>
            </w:r>
          </w:p>
        </w:tc>
        <w:tc>
          <w:tcPr>
            <w:tcW w:w="94"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27</w:t>
            </w:r>
          </w:p>
        </w:tc>
        <w:tc>
          <w:tcPr>
            <w:tcW w:w="105"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28</w:t>
            </w:r>
          </w:p>
        </w:tc>
        <w:tc>
          <w:tcPr>
            <w:tcW w:w="100"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29</w:t>
            </w:r>
          </w:p>
        </w:tc>
        <w:tc>
          <w:tcPr>
            <w:tcW w:w="101" w:type="pct"/>
            <w:gridSpan w:val="2"/>
            <w:noWrap/>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30</w:t>
            </w:r>
          </w:p>
        </w:tc>
        <w:tc>
          <w:tcPr>
            <w:tcW w:w="94" w:type="pct"/>
            <w:gridSpan w:val="3"/>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31</w:t>
            </w:r>
          </w:p>
        </w:tc>
        <w:tc>
          <w:tcPr>
            <w:tcW w:w="104" w:type="pct"/>
            <w:gridSpan w:val="3"/>
            <w:textDirection w:val="btLr"/>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32</w:t>
            </w:r>
          </w:p>
        </w:tc>
        <w:tc>
          <w:tcPr>
            <w:tcW w:w="93" w:type="pct"/>
            <w:gridSpan w:val="2"/>
            <w:textDirection w:val="btLr"/>
            <w:vAlign w:val="center"/>
          </w:tcPr>
          <w:p w:rsidR="00C446B5" w:rsidRPr="001E6932" w:rsidRDefault="00C446B5" w:rsidP="00414C20">
            <w:pPr>
              <w:spacing w:after="0" w:line="240" w:lineRule="auto"/>
              <w:ind w:hanging="23"/>
              <w:jc w:val="center"/>
              <w:rPr>
                <w:rFonts w:ascii="Times New Roman" w:hAnsi="Times New Roman" w:cs="Times New Roman"/>
                <w:sz w:val="16"/>
                <w:szCs w:val="16"/>
              </w:rPr>
            </w:pPr>
            <w:r w:rsidRPr="001E6932">
              <w:rPr>
                <w:rFonts w:ascii="Times New Roman" w:hAnsi="Times New Roman" w:cs="Times New Roman"/>
                <w:sz w:val="16"/>
                <w:szCs w:val="16"/>
              </w:rPr>
              <w:t>33</w:t>
            </w:r>
          </w:p>
        </w:tc>
        <w:tc>
          <w:tcPr>
            <w:tcW w:w="92" w:type="pct"/>
            <w:gridSpan w:val="2"/>
            <w:textDirection w:val="btLr"/>
            <w:vAlign w:val="center"/>
          </w:tcPr>
          <w:p w:rsidR="00C446B5" w:rsidRPr="001E6932" w:rsidRDefault="00C446B5" w:rsidP="00414C20">
            <w:pPr>
              <w:spacing w:after="0" w:line="240" w:lineRule="auto"/>
              <w:ind w:hanging="23"/>
              <w:jc w:val="center"/>
              <w:rPr>
                <w:rFonts w:ascii="Times New Roman" w:hAnsi="Times New Roman" w:cs="Times New Roman"/>
                <w:sz w:val="16"/>
                <w:szCs w:val="16"/>
              </w:rPr>
            </w:pPr>
            <w:r w:rsidRPr="001E6932">
              <w:rPr>
                <w:rFonts w:ascii="Times New Roman" w:hAnsi="Times New Roman" w:cs="Times New Roman"/>
                <w:sz w:val="16"/>
                <w:szCs w:val="16"/>
              </w:rPr>
              <w:t>34</w:t>
            </w:r>
          </w:p>
        </w:tc>
        <w:tc>
          <w:tcPr>
            <w:tcW w:w="104" w:type="pct"/>
            <w:gridSpan w:val="3"/>
            <w:textDirection w:val="btLr"/>
            <w:vAlign w:val="center"/>
          </w:tcPr>
          <w:p w:rsidR="00C446B5" w:rsidRPr="001E6932" w:rsidRDefault="00C446B5" w:rsidP="00414C20">
            <w:pPr>
              <w:spacing w:after="0" w:line="240" w:lineRule="auto"/>
              <w:ind w:hanging="23"/>
              <w:jc w:val="center"/>
              <w:rPr>
                <w:rFonts w:ascii="Times New Roman" w:hAnsi="Times New Roman" w:cs="Times New Roman"/>
                <w:sz w:val="16"/>
                <w:szCs w:val="16"/>
              </w:rPr>
            </w:pPr>
            <w:r w:rsidRPr="001E6932">
              <w:rPr>
                <w:rFonts w:ascii="Times New Roman" w:hAnsi="Times New Roman" w:cs="Times New Roman"/>
                <w:sz w:val="16"/>
                <w:szCs w:val="16"/>
              </w:rPr>
              <w:t>35</w:t>
            </w:r>
          </w:p>
        </w:tc>
        <w:tc>
          <w:tcPr>
            <w:tcW w:w="100" w:type="pct"/>
            <w:gridSpan w:val="3"/>
            <w:textDirection w:val="btLr"/>
            <w:vAlign w:val="center"/>
          </w:tcPr>
          <w:p w:rsidR="00C446B5" w:rsidRPr="001E6932" w:rsidRDefault="00C446B5" w:rsidP="00414C20">
            <w:pPr>
              <w:spacing w:after="0" w:line="240" w:lineRule="auto"/>
              <w:ind w:hanging="23"/>
              <w:jc w:val="center"/>
              <w:rPr>
                <w:rFonts w:ascii="Times New Roman" w:hAnsi="Times New Roman" w:cs="Times New Roman"/>
                <w:sz w:val="16"/>
                <w:szCs w:val="16"/>
              </w:rPr>
            </w:pPr>
            <w:r w:rsidRPr="001E6932">
              <w:rPr>
                <w:rFonts w:ascii="Times New Roman" w:hAnsi="Times New Roman" w:cs="Times New Roman"/>
                <w:sz w:val="16"/>
                <w:szCs w:val="16"/>
              </w:rPr>
              <w:t>36</w:t>
            </w:r>
          </w:p>
        </w:tc>
        <w:tc>
          <w:tcPr>
            <w:tcW w:w="89" w:type="pct"/>
            <w:gridSpan w:val="3"/>
            <w:textDirection w:val="btLr"/>
            <w:vAlign w:val="center"/>
          </w:tcPr>
          <w:p w:rsidR="00C446B5" w:rsidRPr="001E6932" w:rsidRDefault="00C446B5" w:rsidP="00414C20">
            <w:pPr>
              <w:spacing w:after="0" w:line="240" w:lineRule="auto"/>
              <w:ind w:hanging="23"/>
              <w:jc w:val="center"/>
              <w:rPr>
                <w:rFonts w:ascii="Times New Roman" w:hAnsi="Times New Roman" w:cs="Times New Roman"/>
                <w:sz w:val="16"/>
                <w:szCs w:val="16"/>
              </w:rPr>
            </w:pPr>
            <w:r w:rsidRPr="001E6932">
              <w:rPr>
                <w:rFonts w:ascii="Times New Roman" w:hAnsi="Times New Roman" w:cs="Times New Roman"/>
                <w:sz w:val="16"/>
                <w:szCs w:val="16"/>
              </w:rPr>
              <w:t>37</w:t>
            </w:r>
          </w:p>
        </w:tc>
        <w:tc>
          <w:tcPr>
            <w:tcW w:w="105" w:type="pct"/>
            <w:gridSpan w:val="2"/>
            <w:textDirection w:val="btLr"/>
            <w:vAlign w:val="center"/>
          </w:tcPr>
          <w:p w:rsidR="00C446B5" w:rsidRPr="001E6932" w:rsidRDefault="00C446B5" w:rsidP="00414C20">
            <w:pPr>
              <w:spacing w:after="0" w:line="240" w:lineRule="auto"/>
              <w:ind w:hanging="23"/>
              <w:jc w:val="center"/>
              <w:rPr>
                <w:rFonts w:ascii="Times New Roman" w:hAnsi="Times New Roman" w:cs="Times New Roman"/>
                <w:sz w:val="16"/>
                <w:szCs w:val="16"/>
              </w:rPr>
            </w:pPr>
            <w:r w:rsidRPr="001E6932">
              <w:rPr>
                <w:rFonts w:ascii="Times New Roman" w:hAnsi="Times New Roman" w:cs="Times New Roman"/>
                <w:sz w:val="16"/>
                <w:szCs w:val="16"/>
              </w:rPr>
              <w:t>38</w:t>
            </w:r>
          </w:p>
        </w:tc>
        <w:tc>
          <w:tcPr>
            <w:tcW w:w="98" w:type="pct"/>
            <w:gridSpan w:val="2"/>
            <w:textDirection w:val="btLr"/>
            <w:vAlign w:val="center"/>
          </w:tcPr>
          <w:p w:rsidR="00C446B5" w:rsidRPr="001E6932" w:rsidRDefault="00C446B5" w:rsidP="00414C20">
            <w:pPr>
              <w:spacing w:after="0" w:line="240" w:lineRule="auto"/>
              <w:ind w:hanging="23"/>
              <w:jc w:val="center"/>
              <w:rPr>
                <w:rFonts w:ascii="Times New Roman" w:hAnsi="Times New Roman" w:cs="Times New Roman"/>
                <w:sz w:val="16"/>
                <w:szCs w:val="16"/>
              </w:rPr>
            </w:pPr>
            <w:r w:rsidRPr="001E6932">
              <w:rPr>
                <w:rFonts w:ascii="Times New Roman" w:hAnsi="Times New Roman" w:cs="Times New Roman"/>
                <w:sz w:val="16"/>
                <w:szCs w:val="16"/>
              </w:rPr>
              <w:t>39</w:t>
            </w:r>
          </w:p>
        </w:tc>
        <w:tc>
          <w:tcPr>
            <w:tcW w:w="94" w:type="pct"/>
            <w:gridSpan w:val="2"/>
            <w:textDirection w:val="btLr"/>
            <w:vAlign w:val="center"/>
          </w:tcPr>
          <w:p w:rsidR="00C446B5" w:rsidRPr="001E6932" w:rsidRDefault="00C446B5" w:rsidP="00414C20">
            <w:pPr>
              <w:spacing w:after="0" w:line="240" w:lineRule="auto"/>
              <w:ind w:hanging="23"/>
              <w:jc w:val="center"/>
              <w:rPr>
                <w:rFonts w:ascii="Times New Roman" w:hAnsi="Times New Roman" w:cs="Times New Roman"/>
                <w:sz w:val="16"/>
                <w:szCs w:val="16"/>
              </w:rPr>
            </w:pPr>
            <w:r w:rsidRPr="001E6932">
              <w:rPr>
                <w:rFonts w:ascii="Times New Roman" w:hAnsi="Times New Roman" w:cs="Times New Roman"/>
                <w:sz w:val="16"/>
                <w:szCs w:val="16"/>
              </w:rPr>
              <w:t>40</w:t>
            </w:r>
          </w:p>
        </w:tc>
        <w:tc>
          <w:tcPr>
            <w:tcW w:w="105" w:type="pct"/>
            <w:gridSpan w:val="2"/>
            <w:textDirection w:val="btLr"/>
            <w:vAlign w:val="center"/>
          </w:tcPr>
          <w:p w:rsidR="00C446B5" w:rsidRPr="001E6932" w:rsidRDefault="00C446B5" w:rsidP="00414C20">
            <w:pPr>
              <w:spacing w:after="0" w:line="240" w:lineRule="auto"/>
              <w:ind w:hanging="23"/>
              <w:jc w:val="center"/>
              <w:rPr>
                <w:rFonts w:ascii="Times New Roman" w:hAnsi="Times New Roman" w:cs="Times New Roman"/>
                <w:sz w:val="16"/>
                <w:szCs w:val="16"/>
              </w:rPr>
            </w:pPr>
            <w:r w:rsidRPr="001E6932">
              <w:rPr>
                <w:rFonts w:ascii="Times New Roman" w:hAnsi="Times New Roman" w:cs="Times New Roman"/>
                <w:sz w:val="16"/>
                <w:szCs w:val="16"/>
              </w:rPr>
              <w:t>41</w:t>
            </w:r>
          </w:p>
        </w:tc>
        <w:tc>
          <w:tcPr>
            <w:tcW w:w="105" w:type="pct"/>
            <w:gridSpan w:val="3"/>
            <w:textDirection w:val="btLr"/>
            <w:vAlign w:val="center"/>
          </w:tcPr>
          <w:p w:rsidR="00C446B5" w:rsidRPr="001E6932" w:rsidRDefault="00C446B5" w:rsidP="00414C20">
            <w:pPr>
              <w:spacing w:after="0" w:line="240" w:lineRule="auto"/>
              <w:ind w:hanging="23"/>
              <w:jc w:val="center"/>
              <w:rPr>
                <w:rFonts w:ascii="Times New Roman" w:hAnsi="Times New Roman" w:cs="Times New Roman"/>
                <w:sz w:val="16"/>
                <w:szCs w:val="16"/>
              </w:rPr>
            </w:pPr>
            <w:r w:rsidRPr="001E6932">
              <w:rPr>
                <w:rFonts w:ascii="Times New Roman" w:hAnsi="Times New Roman" w:cs="Times New Roman"/>
                <w:sz w:val="16"/>
                <w:szCs w:val="16"/>
              </w:rPr>
              <w:t>42</w:t>
            </w:r>
          </w:p>
        </w:tc>
        <w:tc>
          <w:tcPr>
            <w:tcW w:w="92" w:type="pct"/>
            <w:gridSpan w:val="2"/>
            <w:textDirection w:val="btLr"/>
            <w:vAlign w:val="center"/>
          </w:tcPr>
          <w:p w:rsidR="00C446B5" w:rsidRPr="001E6932" w:rsidRDefault="00C446B5" w:rsidP="00414C20">
            <w:pPr>
              <w:spacing w:after="0" w:line="240" w:lineRule="auto"/>
              <w:ind w:hanging="23"/>
              <w:jc w:val="center"/>
              <w:rPr>
                <w:rFonts w:ascii="Times New Roman" w:hAnsi="Times New Roman" w:cs="Times New Roman"/>
                <w:sz w:val="16"/>
                <w:szCs w:val="16"/>
              </w:rPr>
            </w:pPr>
            <w:r w:rsidRPr="001E6932">
              <w:rPr>
                <w:rFonts w:ascii="Times New Roman" w:hAnsi="Times New Roman" w:cs="Times New Roman"/>
                <w:sz w:val="16"/>
                <w:szCs w:val="16"/>
              </w:rPr>
              <w:t>43</w:t>
            </w:r>
          </w:p>
        </w:tc>
        <w:tc>
          <w:tcPr>
            <w:tcW w:w="90" w:type="pct"/>
            <w:gridSpan w:val="2"/>
            <w:textDirection w:val="btLr"/>
            <w:vAlign w:val="center"/>
          </w:tcPr>
          <w:p w:rsidR="00C446B5" w:rsidRPr="001E6932" w:rsidRDefault="00C446B5" w:rsidP="00414C20">
            <w:pPr>
              <w:spacing w:after="0" w:line="240" w:lineRule="auto"/>
              <w:ind w:hanging="23"/>
              <w:jc w:val="center"/>
              <w:rPr>
                <w:rFonts w:ascii="Times New Roman" w:hAnsi="Times New Roman" w:cs="Times New Roman"/>
                <w:sz w:val="16"/>
                <w:szCs w:val="16"/>
              </w:rPr>
            </w:pPr>
          </w:p>
        </w:tc>
      </w:tr>
      <w:tr w:rsidR="00DD388E" w:rsidRPr="001E6932" w:rsidTr="00DB16CA">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2" w:type="dxa"/>
            <w:right w:w="92" w:type="dxa"/>
          </w:tblCellMar>
        </w:tblPrEx>
        <w:trPr>
          <w:jc w:val="center"/>
        </w:trPr>
        <w:tc>
          <w:tcPr>
            <w:tcW w:w="332" w:type="pct"/>
            <w:shd w:val="clear" w:color="auto" w:fill="C0C0C0"/>
            <w:vAlign w:val="center"/>
          </w:tcPr>
          <w:p w:rsidR="00C446B5" w:rsidRPr="001E6932" w:rsidRDefault="00C446B5" w:rsidP="00414C20">
            <w:pPr>
              <w:spacing w:after="0"/>
              <w:rPr>
                <w:rFonts w:ascii="Times New Roman" w:hAnsi="Times New Roman" w:cs="Times New Roman"/>
                <w:sz w:val="16"/>
                <w:szCs w:val="16"/>
              </w:rPr>
            </w:pPr>
            <w:r w:rsidRPr="001E6932">
              <w:rPr>
                <w:rFonts w:ascii="Times New Roman" w:hAnsi="Times New Roman" w:cs="Times New Roman"/>
                <w:b/>
                <w:bCs/>
                <w:sz w:val="16"/>
                <w:szCs w:val="16"/>
              </w:rPr>
              <w:t>ОП.00</w:t>
            </w:r>
          </w:p>
        </w:tc>
        <w:tc>
          <w:tcPr>
            <w:tcW w:w="421" w:type="pct"/>
            <w:gridSpan w:val="3"/>
            <w:shd w:val="clear" w:color="auto" w:fill="C0C0C0"/>
            <w:noWrap/>
            <w:vAlign w:val="center"/>
          </w:tcPr>
          <w:p w:rsidR="00C446B5" w:rsidRPr="001E6932" w:rsidRDefault="00DB16CA" w:rsidP="00414C20">
            <w:pPr>
              <w:suppressAutoHyphens/>
              <w:spacing w:after="0" w:line="240" w:lineRule="auto"/>
              <w:rPr>
                <w:rFonts w:ascii="Times New Roman" w:hAnsi="Times New Roman" w:cs="Times New Roman"/>
                <w:b/>
                <w:bCs/>
                <w:sz w:val="16"/>
                <w:szCs w:val="16"/>
              </w:rPr>
            </w:pPr>
            <w:r w:rsidRPr="001E6932">
              <w:rPr>
                <w:rFonts w:ascii="Times New Roman" w:hAnsi="Times New Roman" w:cs="Times New Roman"/>
                <w:b/>
                <w:bCs/>
                <w:sz w:val="16"/>
                <w:szCs w:val="16"/>
              </w:rPr>
              <w:t>Общепрофессиональный цикл</w:t>
            </w:r>
          </w:p>
        </w:tc>
        <w:tc>
          <w:tcPr>
            <w:tcW w:w="99" w:type="pct"/>
            <w:gridSpan w:val="3"/>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103"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3"/>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95" w:type="pct"/>
            <w:gridSpan w:val="3"/>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111" w:type="pct"/>
            <w:gridSpan w:val="3"/>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3"/>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3"/>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3"/>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107"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98" w:type="pct"/>
            <w:gridSpan w:val="3"/>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b/>
                <w:bCs/>
                <w:sz w:val="16"/>
                <w:szCs w:val="16"/>
              </w:rPr>
            </w:pPr>
          </w:p>
        </w:tc>
        <w:tc>
          <w:tcPr>
            <w:tcW w:w="105"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114" w:type="pct"/>
            <w:gridSpan w:val="3"/>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shd w:val="clear" w:color="auto" w:fill="C0C0C0"/>
            <w:noWrap/>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3"/>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3"/>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3"/>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3"/>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3"/>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98"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3"/>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c>
          <w:tcPr>
            <w:tcW w:w="90" w:type="pct"/>
            <w:gridSpan w:val="2"/>
            <w:shd w:val="clear" w:color="auto" w:fill="C0C0C0"/>
            <w:vAlign w:val="center"/>
          </w:tcPr>
          <w:p w:rsidR="00C446B5" w:rsidRPr="001E6932" w:rsidRDefault="00C446B5" w:rsidP="00414C20">
            <w:pPr>
              <w:spacing w:after="0"/>
              <w:jc w:val="center"/>
              <w:rPr>
                <w:rFonts w:ascii="Times New Roman" w:hAnsi="Times New Roman" w:cs="Times New Roman"/>
                <w:sz w:val="16"/>
                <w:szCs w:val="16"/>
              </w:rPr>
            </w:pPr>
          </w:p>
        </w:tc>
      </w:tr>
      <w:tr w:rsidR="00C446B5" w:rsidRPr="001E6932" w:rsidTr="00DB16CA">
        <w:trPr>
          <w:jc w:val="center"/>
        </w:trPr>
        <w:tc>
          <w:tcPr>
            <w:tcW w:w="332" w:type="pct"/>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ОП.01</w:t>
            </w:r>
          </w:p>
        </w:tc>
        <w:tc>
          <w:tcPr>
            <w:tcW w:w="421" w:type="pct"/>
            <w:gridSpan w:val="3"/>
            <w:noWrap/>
          </w:tcPr>
          <w:p w:rsidR="00C446B5" w:rsidRPr="00AA5149" w:rsidRDefault="00C446B5" w:rsidP="00414C20">
            <w:pPr>
              <w:suppressAutoHyphens/>
              <w:spacing w:after="0" w:line="240" w:lineRule="auto"/>
              <w:rPr>
                <w:rFonts w:ascii="Times New Roman" w:hAnsi="Times New Roman" w:cs="Times New Roman"/>
                <w:sz w:val="20"/>
                <w:szCs w:val="20"/>
              </w:rPr>
            </w:pPr>
            <w:r w:rsidRPr="00AA5149">
              <w:rPr>
                <w:rFonts w:ascii="Times New Roman" w:hAnsi="Times New Roman" w:cs="Times New Roman"/>
                <w:snapToGrid w:val="0"/>
                <w:sz w:val="20"/>
                <w:szCs w:val="20"/>
              </w:rPr>
              <w:t>Основы слесарных и электромонтажных работ</w:t>
            </w:r>
          </w:p>
        </w:tc>
        <w:tc>
          <w:tcPr>
            <w:tcW w:w="99"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3"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95"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11"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7"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8"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jc w:val="center"/>
              <w:rPr>
                <w:rFonts w:ascii="Times New Roman" w:hAnsi="Times New Roman" w:cs="Times New Roman"/>
                <w:b/>
                <w:bCs/>
                <w:sz w:val="16"/>
                <w:szCs w:val="16"/>
              </w:rPr>
            </w:pPr>
          </w:p>
        </w:tc>
        <w:tc>
          <w:tcPr>
            <w:tcW w:w="105"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14"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8"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0" w:type="pct"/>
            <w:gridSpan w:val="2"/>
            <w:vAlign w:val="center"/>
          </w:tcPr>
          <w:p w:rsidR="00C446B5" w:rsidRPr="001E6932" w:rsidRDefault="00C446B5" w:rsidP="00414C20">
            <w:pPr>
              <w:spacing w:after="0"/>
              <w:jc w:val="center"/>
              <w:rPr>
                <w:rFonts w:ascii="Times New Roman" w:hAnsi="Times New Roman" w:cs="Times New Roman"/>
                <w:sz w:val="16"/>
                <w:szCs w:val="16"/>
              </w:rPr>
            </w:pPr>
          </w:p>
        </w:tc>
      </w:tr>
      <w:tr w:rsidR="00C446B5" w:rsidRPr="001E6932" w:rsidTr="00DB16CA">
        <w:trPr>
          <w:jc w:val="center"/>
        </w:trPr>
        <w:tc>
          <w:tcPr>
            <w:tcW w:w="332" w:type="pct"/>
            <w:vAlign w:val="center"/>
          </w:tcPr>
          <w:p w:rsidR="00C446B5" w:rsidRPr="001E6932" w:rsidRDefault="00C446B5" w:rsidP="00414C20">
            <w:pPr>
              <w:spacing w:after="0"/>
              <w:jc w:val="center"/>
              <w:rPr>
                <w:rFonts w:ascii="Times New Roman" w:hAnsi="Times New Roman" w:cs="Times New Roman"/>
                <w:sz w:val="16"/>
                <w:szCs w:val="16"/>
              </w:rPr>
            </w:pPr>
            <w:r w:rsidRPr="001E6932">
              <w:rPr>
                <w:rFonts w:ascii="Times New Roman" w:hAnsi="Times New Roman" w:cs="Times New Roman"/>
                <w:sz w:val="16"/>
                <w:szCs w:val="16"/>
              </w:rPr>
              <w:t>ОП.02</w:t>
            </w:r>
          </w:p>
        </w:tc>
        <w:tc>
          <w:tcPr>
            <w:tcW w:w="421" w:type="pct"/>
            <w:gridSpan w:val="3"/>
            <w:noWrap/>
          </w:tcPr>
          <w:p w:rsidR="00C446B5" w:rsidRPr="00AA5149" w:rsidRDefault="00C446B5" w:rsidP="00414C20">
            <w:pPr>
              <w:suppressAutoHyphens/>
              <w:spacing w:after="0" w:line="240" w:lineRule="auto"/>
              <w:rPr>
                <w:rFonts w:ascii="Times New Roman" w:hAnsi="Times New Roman" w:cs="Times New Roman"/>
                <w:sz w:val="20"/>
                <w:szCs w:val="20"/>
              </w:rPr>
            </w:pPr>
            <w:r w:rsidRPr="00AA5149">
              <w:rPr>
                <w:rFonts w:ascii="Times New Roman" w:hAnsi="Times New Roman" w:cs="Times New Roman"/>
                <w:snapToGrid w:val="0"/>
                <w:sz w:val="20"/>
                <w:szCs w:val="20"/>
              </w:rPr>
              <w:t>Путевые машины и механизмы</w:t>
            </w:r>
          </w:p>
        </w:tc>
        <w:tc>
          <w:tcPr>
            <w:tcW w:w="99"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3"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95"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11"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7"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8"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jc w:val="center"/>
              <w:rPr>
                <w:rFonts w:ascii="Times New Roman" w:hAnsi="Times New Roman" w:cs="Times New Roman"/>
                <w:b/>
                <w:bCs/>
                <w:sz w:val="16"/>
                <w:szCs w:val="16"/>
              </w:rPr>
            </w:pPr>
          </w:p>
        </w:tc>
        <w:tc>
          <w:tcPr>
            <w:tcW w:w="105"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14"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8"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0" w:type="pct"/>
            <w:gridSpan w:val="2"/>
            <w:vAlign w:val="center"/>
          </w:tcPr>
          <w:p w:rsidR="00C446B5" w:rsidRPr="001E6932" w:rsidRDefault="00C446B5" w:rsidP="00414C20">
            <w:pPr>
              <w:spacing w:after="0"/>
              <w:jc w:val="center"/>
              <w:rPr>
                <w:rFonts w:ascii="Times New Roman" w:hAnsi="Times New Roman" w:cs="Times New Roman"/>
                <w:sz w:val="16"/>
                <w:szCs w:val="16"/>
              </w:rPr>
            </w:pPr>
          </w:p>
        </w:tc>
      </w:tr>
      <w:tr w:rsidR="00C446B5" w:rsidRPr="001E6932" w:rsidTr="00DB16CA">
        <w:trPr>
          <w:jc w:val="center"/>
        </w:trPr>
        <w:tc>
          <w:tcPr>
            <w:tcW w:w="332" w:type="pct"/>
            <w:vAlign w:val="center"/>
          </w:tcPr>
          <w:p w:rsidR="00C446B5" w:rsidRDefault="00C446B5" w:rsidP="00414C20">
            <w:pPr>
              <w:spacing w:after="0"/>
              <w:jc w:val="center"/>
              <w:rPr>
                <w:rFonts w:ascii="Times New Roman" w:hAnsi="Times New Roman" w:cs="Times New Roman"/>
                <w:sz w:val="16"/>
                <w:szCs w:val="16"/>
              </w:rPr>
            </w:pPr>
            <w:r>
              <w:rPr>
                <w:rFonts w:ascii="Times New Roman" w:hAnsi="Times New Roman" w:cs="Times New Roman"/>
                <w:sz w:val="16"/>
                <w:szCs w:val="16"/>
              </w:rPr>
              <w:t>ОП 03</w:t>
            </w:r>
          </w:p>
        </w:tc>
        <w:tc>
          <w:tcPr>
            <w:tcW w:w="421" w:type="pct"/>
            <w:gridSpan w:val="3"/>
            <w:noWrap/>
          </w:tcPr>
          <w:p w:rsidR="00C446B5" w:rsidRPr="00AA5149" w:rsidRDefault="00C446B5" w:rsidP="00414C20">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Охрана труда и п</w:t>
            </w:r>
            <w:r w:rsidRPr="00AA5149">
              <w:rPr>
                <w:rFonts w:ascii="Times New Roman" w:hAnsi="Times New Roman" w:cs="Times New Roman"/>
                <w:sz w:val="20"/>
                <w:szCs w:val="20"/>
              </w:rPr>
              <w:t xml:space="preserve">равила технической эксплуатации </w:t>
            </w:r>
            <w:r w:rsidRPr="00AA5149">
              <w:rPr>
                <w:rFonts w:ascii="Times New Roman" w:hAnsi="Times New Roman" w:cs="Times New Roman"/>
                <w:sz w:val="20"/>
                <w:szCs w:val="20"/>
              </w:rPr>
              <w:lastRenderedPageBreak/>
              <w:t>железных дорог</w:t>
            </w:r>
          </w:p>
        </w:tc>
        <w:tc>
          <w:tcPr>
            <w:tcW w:w="99"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3"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95"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11"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7"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8"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jc w:val="center"/>
              <w:rPr>
                <w:rFonts w:ascii="Times New Roman" w:hAnsi="Times New Roman" w:cs="Times New Roman"/>
                <w:b/>
                <w:bCs/>
                <w:sz w:val="16"/>
                <w:szCs w:val="16"/>
              </w:rPr>
            </w:pPr>
          </w:p>
        </w:tc>
        <w:tc>
          <w:tcPr>
            <w:tcW w:w="105"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14" w:type="pct"/>
            <w:gridSpan w:val="3"/>
            <w:noWrap/>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noWrap/>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8"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3"/>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vAlign w:val="center"/>
          </w:tcPr>
          <w:p w:rsidR="00C446B5" w:rsidRPr="001E6932" w:rsidRDefault="00C446B5" w:rsidP="00414C20">
            <w:pPr>
              <w:spacing w:after="0"/>
              <w:jc w:val="center"/>
              <w:rPr>
                <w:rFonts w:ascii="Times New Roman" w:hAnsi="Times New Roman" w:cs="Times New Roman"/>
                <w:sz w:val="16"/>
                <w:szCs w:val="16"/>
              </w:rPr>
            </w:pPr>
          </w:p>
        </w:tc>
        <w:tc>
          <w:tcPr>
            <w:tcW w:w="90" w:type="pct"/>
            <w:gridSpan w:val="2"/>
            <w:vAlign w:val="center"/>
          </w:tcPr>
          <w:p w:rsidR="00C446B5" w:rsidRPr="001E6932" w:rsidRDefault="00C446B5" w:rsidP="00414C20">
            <w:pPr>
              <w:spacing w:after="0"/>
              <w:jc w:val="center"/>
              <w:rPr>
                <w:rFonts w:ascii="Times New Roman" w:hAnsi="Times New Roman" w:cs="Times New Roman"/>
                <w:sz w:val="16"/>
                <w:szCs w:val="16"/>
              </w:rPr>
            </w:pPr>
          </w:p>
        </w:tc>
      </w:tr>
      <w:tr w:rsidR="00C446B5" w:rsidRPr="00DB4C76" w:rsidTr="00DB16CA">
        <w:trPr>
          <w:jc w:val="center"/>
        </w:trPr>
        <w:tc>
          <w:tcPr>
            <w:tcW w:w="332" w:type="pct"/>
            <w:vAlign w:val="center"/>
          </w:tcPr>
          <w:p w:rsidR="00C446B5" w:rsidRPr="00DB4C76" w:rsidRDefault="00C446B5" w:rsidP="00414C20">
            <w:pPr>
              <w:spacing w:after="0"/>
              <w:jc w:val="center"/>
              <w:rPr>
                <w:rFonts w:ascii="Times New Roman" w:hAnsi="Times New Roman" w:cs="Times New Roman"/>
                <w:sz w:val="20"/>
                <w:szCs w:val="20"/>
              </w:rPr>
            </w:pPr>
            <w:r>
              <w:rPr>
                <w:rFonts w:ascii="Times New Roman" w:hAnsi="Times New Roman" w:cs="Times New Roman"/>
                <w:sz w:val="20"/>
                <w:szCs w:val="20"/>
              </w:rPr>
              <w:t>ОП.04</w:t>
            </w:r>
          </w:p>
        </w:tc>
        <w:tc>
          <w:tcPr>
            <w:tcW w:w="421" w:type="pct"/>
            <w:gridSpan w:val="3"/>
            <w:noWrap/>
          </w:tcPr>
          <w:p w:rsidR="00C446B5" w:rsidRPr="00DB4C76" w:rsidRDefault="00C446B5" w:rsidP="00414C20">
            <w:pPr>
              <w:suppressAutoHyphens/>
              <w:spacing w:after="0" w:line="240" w:lineRule="auto"/>
              <w:rPr>
                <w:rFonts w:ascii="Times New Roman" w:hAnsi="Times New Roman" w:cs="Times New Roman"/>
                <w:sz w:val="20"/>
                <w:szCs w:val="20"/>
              </w:rPr>
            </w:pPr>
            <w:r w:rsidRPr="00DB4C76">
              <w:rPr>
                <w:rFonts w:ascii="Times New Roman" w:hAnsi="Times New Roman" w:cs="Times New Roman"/>
                <w:sz w:val="20"/>
                <w:szCs w:val="20"/>
              </w:rPr>
              <w:t>Безопасность жизнедеятельности</w:t>
            </w:r>
          </w:p>
        </w:tc>
        <w:tc>
          <w:tcPr>
            <w:tcW w:w="99"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81"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03"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05"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95"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89"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81"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11" w:type="pct"/>
            <w:gridSpan w:val="3"/>
            <w:noWrap/>
            <w:vAlign w:val="center"/>
          </w:tcPr>
          <w:p w:rsidR="00C446B5" w:rsidRPr="00DB4C76" w:rsidRDefault="00C446B5" w:rsidP="00414C20">
            <w:pPr>
              <w:spacing w:after="0"/>
              <w:jc w:val="center"/>
              <w:rPr>
                <w:rFonts w:ascii="Times New Roman" w:hAnsi="Times New Roman" w:cs="Times New Roman"/>
                <w:sz w:val="20"/>
                <w:szCs w:val="20"/>
              </w:rPr>
            </w:pPr>
          </w:p>
        </w:tc>
        <w:tc>
          <w:tcPr>
            <w:tcW w:w="96" w:type="pct"/>
            <w:gridSpan w:val="3"/>
            <w:noWrap/>
            <w:vAlign w:val="center"/>
          </w:tcPr>
          <w:p w:rsidR="00C446B5" w:rsidRPr="00DB4C76" w:rsidRDefault="00C446B5" w:rsidP="00414C20">
            <w:pPr>
              <w:spacing w:after="0"/>
              <w:jc w:val="center"/>
              <w:rPr>
                <w:rFonts w:ascii="Times New Roman" w:hAnsi="Times New Roman" w:cs="Times New Roman"/>
                <w:sz w:val="20"/>
                <w:szCs w:val="20"/>
              </w:rPr>
            </w:pPr>
          </w:p>
        </w:tc>
        <w:tc>
          <w:tcPr>
            <w:tcW w:w="96"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91" w:type="pct"/>
            <w:gridSpan w:val="3"/>
            <w:noWrap/>
            <w:vAlign w:val="center"/>
          </w:tcPr>
          <w:p w:rsidR="00C446B5" w:rsidRPr="00DB4C76" w:rsidRDefault="00C446B5" w:rsidP="00414C20">
            <w:pPr>
              <w:spacing w:after="0"/>
              <w:jc w:val="center"/>
              <w:rPr>
                <w:rFonts w:ascii="Times New Roman" w:hAnsi="Times New Roman" w:cs="Times New Roman"/>
                <w:sz w:val="20"/>
                <w:szCs w:val="20"/>
              </w:rPr>
            </w:pPr>
          </w:p>
        </w:tc>
        <w:tc>
          <w:tcPr>
            <w:tcW w:w="81"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01" w:type="pct"/>
            <w:gridSpan w:val="3"/>
            <w:noWrap/>
            <w:vAlign w:val="center"/>
          </w:tcPr>
          <w:p w:rsidR="00C446B5" w:rsidRPr="00DB4C76" w:rsidRDefault="00C446B5" w:rsidP="00414C20">
            <w:pPr>
              <w:spacing w:after="0"/>
              <w:jc w:val="center"/>
              <w:rPr>
                <w:rFonts w:ascii="Times New Roman" w:hAnsi="Times New Roman" w:cs="Times New Roman"/>
                <w:sz w:val="20"/>
                <w:szCs w:val="20"/>
              </w:rPr>
            </w:pPr>
          </w:p>
        </w:tc>
        <w:tc>
          <w:tcPr>
            <w:tcW w:w="89"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107"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89"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98" w:type="pct"/>
            <w:gridSpan w:val="3"/>
            <w:noWrap/>
            <w:vAlign w:val="center"/>
          </w:tcPr>
          <w:p w:rsidR="00C446B5" w:rsidRPr="00DB4C76" w:rsidRDefault="00C446B5" w:rsidP="00414C20">
            <w:pPr>
              <w:spacing w:after="0"/>
              <w:jc w:val="center"/>
              <w:rPr>
                <w:rFonts w:ascii="Times New Roman" w:hAnsi="Times New Roman" w:cs="Times New Roman"/>
                <w:sz w:val="20"/>
                <w:szCs w:val="20"/>
              </w:rPr>
            </w:pPr>
          </w:p>
        </w:tc>
        <w:tc>
          <w:tcPr>
            <w:tcW w:w="105" w:type="pct"/>
            <w:gridSpan w:val="2"/>
            <w:noWrap/>
            <w:vAlign w:val="center"/>
          </w:tcPr>
          <w:p w:rsidR="00C446B5" w:rsidRPr="00DB4C76" w:rsidRDefault="00C446B5" w:rsidP="00414C20">
            <w:pPr>
              <w:spacing w:after="0"/>
              <w:jc w:val="center"/>
              <w:rPr>
                <w:rFonts w:ascii="Times New Roman" w:hAnsi="Times New Roman" w:cs="Times New Roman"/>
                <w:b/>
                <w:bCs/>
                <w:sz w:val="20"/>
                <w:szCs w:val="20"/>
              </w:rPr>
            </w:pPr>
          </w:p>
        </w:tc>
        <w:tc>
          <w:tcPr>
            <w:tcW w:w="105"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92"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93"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85"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91"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85"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101"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114" w:type="pct"/>
            <w:gridSpan w:val="3"/>
            <w:noWrap/>
            <w:vAlign w:val="center"/>
          </w:tcPr>
          <w:p w:rsidR="00C446B5" w:rsidRPr="00DB4C76" w:rsidRDefault="00C446B5" w:rsidP="00414C20">
            <w:pPr>
              <w:spacing w:after="0"/>
              <w:jc w:val="center"/>
              <w:rPr>
                <w:rFonts w:ascii="Times New Roman" w:hAnsi="Times New Roman" w:cs="Times New Roman"/>
                <w:sz w:val="20"/>
                <w:szCs w:val="20"/>
              </w:rPr>
            </w:pPr>
          </w:p>
        </w:tc>
        <w:tc>
          <w:tcPr>
            <w:tcW w:w="94"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105"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100"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101"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94"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104"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93"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92"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04"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100"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89"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105"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98"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94"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05"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05"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92"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90" w:type="pct"/>
            <w:gridSpan w:val="2"/>
            <w:vAlign w:val="center"/>
          </w:tcPr>
          <w:p w:rsidR="00C446B5" w:rsidRPr="00DB4C76" w:rsidRDefault="00C446B5" w:rsidP="00414C20">
            <w:pPr>
              <w:spacing w:after="0"/>
              <w:jc w:val="center"/>
              <w:rPr>
                <w:rFonts w:ascii="Times New Roman" w:hAnsi="Times New Roman" w:cs="Times New Roman"/>
                <w:sz w:val="20"/>
                <w:szCs w:val="20"/>
              </w:rPr>
            </w:pPr>
          </w:p>
        </w:tc>
      </w:tr>
      <w:tr w:rsidR="00C446B5" w:rsidRPr="00DB4C76" w:rsidTr="00DB16CA">
        <w:trPr>
          <w:jc w:val="center"/>
        </w:trPr>
        <w:tc>
          <w:tcPr>
            <w:tcW w:w="332" w:type="pct"/>
            <w:vAlign w:val="center"/>
          </w:tcPr>
          <w:p w:rsidR="00C446B5" w:rsidRPr="00DB4C76" w:rsidRDefault="00C446B5" w:rsidP="00414C20">
            <w:pPr>
              <w:spacing w:after="0"/>
              <w:jc w:val="center"/>
              <w:rPr>
                <w:rFonts w:ascii="Times New Roman" w:hAnsi="Times New Roman" w:cs="Times New Roman"/>
                <w:sz w:val="20"/>
                <w:szCs w:val="20"/>
              </w:rPr>
            </w:pPr>
            <w:r>
              <w:rPr>
                <w:rFonts w:ascii="Times New Roman" w:hAnsi="Times New Roman" w:cs="Times New Roman"/>
                <w:sz w:val="20"/>
                <w:szCs w:val="20"/>
              </w:rPr>
              <w:t>ОП.05</w:t>
            </w:r>
          </w:p>
        </w:tc>
        <w:tc>
          <w:tcPr>
            <w:tcW w:w="421" w:type="pct"/>
            <w:gridSpan w:val="3"/>
            <w:noWrap/>
          </w:tcPr>
          <w:p w:rsidR="00C446B5" w:rsidRPr="00DB4C76" w:rsidRDefault="00C446B5" w:rsidP="00414C20">
            <w:pPr>
              <w:suppressAutoHyphens/>
              <w:spacing w:after="0" w:line="240" w:lineRule="auto"/>
              <w:rPr>
                <w:rFonts w:ascii="Times New Roman" w:hAnsi="Times New Roman" w:cs="Times New Roman"/>
                <w:sz w:val="20"/>
                <w:szCs w:val="20"/>
              </w:rPr>
            </w:pPr>
            <w:r w:rsidRPr="00DB4C76">
              <w:rPr>
                <w:rFonts w:ascii="Times New Roman" w:hAnsi="Times New Roman" w:cs="Times New Roman"/>
                <w:sz w:val="20"/>
                <w:szCs w:val="20"/>
              </w:rPr>
              <w:t xml:space="preserve">Физическая культура </w:t>
            </w:r>
          </w:p>
        </w:tc>
        <w:tc>
          <w:tcPr>
            <w:tcW w:w="99"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81"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03"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05"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95"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89"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81"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11" w:type="pct"/>
            <w:gridSpan w:val="3"/>
            <w:noWrap/>
            <w:vAlign w:val="center"/>
          </w:tcPr>
          <w:p w:rsidR="00C446B5" w:rsidRPr="00DB4C76" w:rsidRDefault="00C446B5" w:rsidP="00414C20">
            <w:pPr>
              <w:spacing w:after="0"/>
              <w:jc w:val="center"/>
              <w:rPr>
                <w:rFonts w:ascii="Times New Roman" w:hAnsi="Times New Roman" w:cs="Times New Roman"/>
                <w:sz w:val="20"/>
                <w:szCs w:val="20"/>
              </w:rPr>
            </w:pPr>
          </w:p>
        </w:tc>
        <w:tc>
          <w:tcPr>
            <w:tcW w:w="96" w:type="pct"/>
            <w:gridSpan w:val="3"/>
            <w:noWrap/>
            <w:vAlign w:val="center"/>
          </w:tcPr>
          <w:p w:rsidR="00C446B5" w:rsidRPr="00DB4C76" w:rsidRDefault="00C446B5" w:rsidP="00414C20">
            <w:pPr>
              <w:spacing w:after="0"/>
              <w:jc w:val="center"/>
              <w:rPr>
                <w:rFonts w:ascii="Times New Roman" w:hAnsi="Times New Roman" w:cs="Times New Roman"/>
                <w:sz w:val="20"/>
                <w:szCs w:val="20"/>
              </w:rPr>
            </w:pPr>
          </w:p>
        </w:tc>
        <w:tc>
          <w:tcPr>
            <w:tcW w:w="96"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91" w:type="pct"/>
            <w:gridSpan w:val="3"/>
            <w:noWrap/>
            <w:vAlign w:val="center"/>
          </w:tcPr>
          <w:p w:rsidR="00C446B5" w:rsidRPr="00DB4C76" w:rsidRDefault="00C446B5" w:rsidP="00414C20">
            <w:pPr>
              <w:spacing w:after="0"/>
              <w:jc w:val="center"/>
              <w:rPr>
                <w:rFonts w:ascii="Times New Roman" w:hAnsi="Times New Roman" w:cs="Times New Roman"/>
                <w:sz w:val="20"/>
                <w:szCs w:val="20"/>
              </w:rPr>
            </w:pPr>
          </w:p>
        </w:tc>
        <w:tc>
          <w:tcPr>
            <w:tcW w:w="81"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01" w:type="pct"/>
            <w:gridSpan w:val="3"/>
            <w:noWrap/>
            <w:vAlign w:val="center"/>
          </w:tcPr>
          <w:p w:rsidR="00C446B5" w:rsidRPr="00DB4C76" w:rsidRDefault="00C446B5" w:rsidP="00414C20">
            <w:pPr>
              <w:spacing w:after="0"/>
              <w:jc w:val="center"/>
              <w:rPr>
                <w:rFonts w:ascii="Times New Roman" w:hAnsi="Times New Roman" w:cs="Times New Roman"/>
                <w:sz w:val="20"/>
                <w:szCs w:val="20"/>
              </w:rPr>
            </w:pPr>
          </w:p>
        </w:tc>
        <w:tc>
          <w:tcPr>
            <w:tcW w:w="89"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107"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89"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98" w:type="pct"/>
            <w:gridSpan w:val="3"/>
            <w:noWrap/>
            <w:vAlign w:val="center"/>
          </w:tcPr>
          <w:p w:rsidR="00C446B5" w:rsidRPr="00DB4C76" w:rsidRDefault="00C446B5" w:rsidP="00414C20">
            <w:pPr>
              <w:spacing w:after="0"/>
              <w:jc w:val="center"/>
              <w:rPr>
                <w:rFonts w:ascii="Times New Roman" w:hAnsi="Times New Roman" w:cs="Times New Roman"/>
                <w:sz w:val="20"/>
                <w:szCs w:val="20"/>
              </w:rPr>
            </w:pPr>
          </w:p>
        </w:tc>
        <w:tc>
          <w:tcPr>
            <w:tcW w:w="105" w:type="pct"/>
            <w:gridSpan w:val="2"/>
            <w:noWrap/>
            <w:vAlign w:val="center"/>
          </w:tcPr>
          <w:p w:rsidR="00C446B5" w:rsidRPr="00DB4C76" w:rsidRDefault="00C446B5" w:rsidP="00414C20">
            <w:pPr>
              <w:spacing w:after="0"/>
              <w:jc w:val="center"/>
              <w:rPr>
                <w:rFonts w:ascii="Times New Roman" w:hAnsi="Times New Roman" w:cs="Times New Roman"/>
                <w:b/>
                <w:bCs/>
                <w:sz w:val="20"/>
                <w:szCs w:val="20"/>
              </w:rPr>
            </w:pPr>
          </w:p>
        </w:tc>
        <w:tc>
          <w:tcPr>
            <w:tcW w:w="105"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92"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93"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85"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91"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85"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101"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114" w:type="pct"/>
            <w:gridSpan w:val="3"/>
            <w:noWrap/>
            <w:vAlign w:val="center"/>
          </w:tcPr>
          <w:p w:rsidR="00C446B5" w:rsidRPr="00DB4C76" w:rsidRDefault="00C446B5" w:rsidP="00414C20">
            <w:pPr>
              <w:spacing w:after="0"/>
              <w:jc w:val="center"/>
              <w:rPr>
                <w:rFonts w:ascii="Times New Roman" w:hAnsi="Times New Roman" w:cs="Times New Roman"/>
                <w:sz w:val="20"/>
                <w:szCs w:val="20"/>
              </w:rPr>
            </w:pPr>
          </w:p>
        </w:tc>
        <w:tc>
          <w:tcPr>
            <w:tcW w:w="94"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105"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100"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101" w:type="pct"/>
            <w:gridSpan w:val="2"/>
            <w:noWrap/>
            <w:vAlign w:val="center"/>
          </w:tcPr>
          <w:p w:rsidR="00C446B5" w:rsidRPr="00DB4C76" w:rsidRDefault="00C446B5" w:rsidP="00414C20">
            <w:pPr>
              <w:spacing w:after="0"/>
              <w:jc w:val="center"/>
              <w:rPr>
                <w:rFonts w:ascii="Times New Roman" w:hAnsi="Times New Roman" w:cs="Times New Roman"/>
                <w:sz w:val="20"/>
                <w:szCs w:val="20"/>
              </w:rPr>
            </w:pPr>
          </w:p>
        </w:tc>
        <w:tc>
          <w:tcPr>
            <w:tcW w:w="94"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104"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93"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92"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04"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100"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89"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105"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98"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94"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05"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105" w:type="pct"/>
            <w:gridSpan w:val="3"/>
            <w:vAlign w:val="center"/>
          </w:tcPr>
          <w:p w:rsidR="00C446B5" w:rsidRPr="00DB4C76" w:rsidRDefault="00C446B5" w:rsidP="00414C20">
            <w:pPr>
              <w:spacing w:after="0"/>
              <w:jc w:val="center"/>
              <w:rPr>
                <w:rFonts w:ascii="Times New Roman" w:hAnsi="Times New Roman" w:cs="Times New Roman"/>
                <w:sz w:val="20"/>
                <w:szCs w:val="20"/>
              </w:rPr>
            </w:pPr>
          </w:p>
        </w:tc>
        <w:tc>
          <w:tcPr>
            <w:tcW w:w="92" w:type="pct"/>
            <w:gridSpan w:val="2"/>
            <w:vAlign w:val="center"/>
          </w:tcPr>
          <w:p w:rsidR="00C446B5" w:rsidRPr="00DB4C76" w:rsidRDefault="00C446B5" w:rsidP="00414C20">
            <w:pPr>
              <w:spacing w:after="0"/>
              <w:jc w:val="center"/>
              <w:rPr>
                <w:rFonts w:ascii="Times New Roman" w:hAnsi="Times New Roman" w:cs="Times New Roman"/>
                <w:sz w:val="20"/>
                <w:szCs w:val="20"/>
              </w:rPr>
            </w:pPr>
          </w:p>
        </w:tc>
        <w:tc>
          <w:tcPr>
            <w:tcW w:w="90" w:type="pct"/>
            <w:gridSpan w:val="2"/>
            <w:vAlign w:val="center"/>
          </w:tcPr>
          <w:p w:rsidR="00C446B5" w:rsidRPr="00DB4C76" w:rsidRDefault="00C446B5" w:rsidP="00414C20">
            <w:pPr>
              <w:spacing w:after="0"/>
              <w:jc w:val="center"/>
              <w:rPr>
                <w:rFonts w:ascii="Times New Roman" w:hAnsi="Times New Roman" w:cs="Times New Roman"/>
                <w:sz w:val="20"/>
                <w:szCs w:val="20"/>
              </w:rPr>
            </w:pPr>
          </w:p>
        </w:tc>
      </w:tr>
      <w:tr w:rsidR="00DD388E" w:rsidRPr="00DB4C76" w:rsidTr="00DB16CA">
        <w:trPr>
          <w:jc w:val="center"/>
        </w:trPr>
        <w:tc>
          <w:tcPr>
            <w:tcW w:w="332" w:type="pct"/>
            <w:shd w:val="clear" w:color="auto" w:fill="C0C0C0"/>
            <w:vAlign w:val="center"/>
          </w:tcPr>
          <w:p w:rsidR="00C446B5" w:rsidRPr="00DB4C76" w:rsidRDefault="00C446B5" w:rsidP="00414C20">
            <w:pPr>
              <w:spacing w:after="0"/>
              <w:jc w:val="center"/>
              <w:rPr>
                <w:rFonts w:ascii="Times New Roman" w:hAnsi="Times New Roman" w:cs="Times New Roman"/>
                <w:b/>
                <w:bCs/>
                <w:sz w:val="18"/>
                <w:szCs w:val="18"/>
              </w:rPr>
            </w:pPr>
            <w:r w:rsidRPr="00DB4C76">
              <w:rPr>
                <w:rFonts w:ascii="Times New Roman" w:hAnsi="Times New Roman" w:cs="Times New Roman"/>
                <w:b/>
                <w:bCs/>
                <w:sz w:val="18"/>
                <w:szCs w:val="18"/>
              </w:rPr>
              <w:t>П.00</w:t>
            </w:r>
          </w:p>
        </w:tc>
        <w:tc>
          <w:tcPr>
            <w:tcW w:w="421" w:type="pct"/>
            <w:gridSpan w:val="3"/>
            <w:shd w:val="clear" w:color="auto" w:fill="C0C0C0"/>
            <w:noWrap/>
            <w:vAlign w:val="center"/>
          </w:tcPr>
          <w:p w:rsidR="00C446B5" w:rsidRPr="00DB4C76" w:rsidRDefault="00C446B5" w:rsidP="00414C20">
            <w:pPr>
              <w:suppressAutoHyphens/>
              <w:spacing w:after="0" w:line="240" w:lineRule="auto"/>
              <w:rPr>
                <w:rFonts w:ascii="Times New Roman" w:hAnsi="Times New Roman" w:cs="Times New Roman"/>
                <w:b/>
                <w:bCs/>
                <w:sz w:val="18"/>
                <w:szCs w:val="18"/>
              </w:rPr>
            </w:pPr>
            <w:r w:rsidRPr="00DB4C76">
              <w:rPr>
                <w:rFonts w:ascii="Times New Roman" w:hAnsi="Times New Roman" w:cs="Times New Roman"/>
                <w:b/>
                <w:bCs/>
                <w:sz w:val="18"/>
                <w:szCs w:val="18"/>
              </w:rPr>
              <w:t xml:space="preserve">Профессиональный цикл </w:t>
            </w:r>
          </w:p>
        </w:tc>
        <w:tc>
          <w:tcPr>
            <w:tcW w:w="99"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81"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3"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5"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5"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89"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81"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11" w:type="pct"/>
            <w:gridSpan w:val="3"/>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6" w:type="pct"/>
            <w:gridSpan w:val="3"/>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6"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1" w:type="pct"/>
            <w:gridSpan w:val="3"/>
            <w:shd w:val="clear" w:color="auto" w:fill="C0C0C0"/>
            <w:noWrap/>
            <w:vAlign w:val="center"/>
          </w:tcPr>
          <w:p w:rsidR="00C446B5" w:rsidRPr="00DB4C76" w:rsidRDefault="00C446B5" w:rsidP="00414C20">
            <w:pPr>
              <w:spacing w:after="0"/>
              <w:jc w:val="center"/>
              <w:rPr>
                <w:rFonts w:ascii="Times New Roman" w:hAnsi="Times New Roman" w:cs="Times New Roman"/>
                <w:b/>
                <w:bCs/>
                <w:sz w:val="18"/>
                <w:szCs w:val="18"/>
              </w:rPr>
            </w:pPr>
          </w:p>
        </w:tc>
        <w:tc>
          <w:tcPr>
            <w:tcW w:w="81"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1" w:type="pct"/>
            <w:gridSpan w:val="3"/>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89"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07"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89"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8" w:type="pct"/>
            <w:gridSpan w:val="3"/>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05"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b/>
                <w:bCs/>
                <w:sz w:val="18"/>
                <w:szCs w:val="18"/>
              </w:rPr>
            </w:pPr>
          </w:p>
        </w:tc>
        <w:tc>
          <w:tcPr>
            <w:tcW w:w="105"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2"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3"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85"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1"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85"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01"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14" w:type="pct"/>
            <w:gridSpan w:val="3"/>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4"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05"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00"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01"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4"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4"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3"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2"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4"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0"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89"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5"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8"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4"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5"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5"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2"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0"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r>
      <w:tr w:rsidR="00DD388E" w:rsidRPr="00DB4C76" w:rsidTr="00DB16CA">
        <w:trPr>
          <w:jc w:val="center"/>
        </w:trPr>
        <w:tc>
          <w:tcPr>
            <w:tcW w:w="332" w:type="pct"/>
            <w:shd w:val="clear" w:color="auto" w:fill="C0C0C0"/>
            <w:vAlign w:val="center"/>
          </w:tcPr>
          <w:p w:rsidR="00C446B5" w:rsidRPr="00DB4C76" w:rsidRDefault="00C446B5" w:rsidP="00414C20">
            <w:pPr>
              <w:spacing w:after="0"/>
              <w:ind w:right="-35"/>
              <w:jc w:val="center"/>
              <w:rPr>
                <w:rFonts w:ascii="Times New Roman" w:hAnsi="Times New Roman" w:cs="Times New Roman"/>
                <w:b/>
                <w:bCs/>
                <w:sz w:val="18"/>
                <w:szCs w:val="18"/>
              </w:rPr>
            </w:pPr>
            <w:r w:rsidRPr="00DB4C76">
              <w:rPr>
                <w:rFonts w:ascii="Times New Roman" w:hAnsi="Times New Roman" w:cs="Times New Roman"/>
                <w:b/>
                <w:bCs/>
                <w:sz w:val="18"/>
                <w:szCs w:val="18"/>
              </w:rPr>
              <w:t>ПМ.00</w:t>
            </w:r>
          </w:p>
        </w:tc>
        <w:tc>
          <w:tcPr>
            <w:tcW w:w="421" w:type="pct"/>
            <w:gridSpan w:val="3"/>
            <w:shd w:val="clear" w:color="auto" w:fill="C0C0C0"/>
            <w:noWrap/>
            <w:vAlign w:val="center"/>
          </w:tcPr>
          <w:p w:rsidR="00C446B5" w:rsidRPr="00DB4C76" w:rsidRDefault="00C446B5" w:rsidP="00414C20">
            <w:pPr>
              <w:suppressAutoHyphens/>
              <w:spacing w:after="0" w:line="240" w:lineRule="auto"/>
              <w:rPr>
                <w:rFonts w:ascii="Times New Roman" w:hAnsi="Times New Roman" w:cs="Times New Roman"/>
                <w:b/>
                <w:bCs/>
                <w:sz w:val="18"/>
                <w:szCs w:val="18"/>
              </w:rPr>
            </w:pPr>
            <w:r w:rsidRPr="00DB4C76">
              <w:rPr>
                <w:rFonts w:ascii="Times New Roman" w:hAnsi="Times New Roman" w:cs="Times New Roman"/>
                <w:b/>
                <w:bCs/>
                <w:sz w:val="18"/>
                <w:szCs w:val="18"/>
              </w:rPr>
              <w:t>Профессиональные модули</w:t>
            </w:r>
            <w:r w:rsidRPr="00DB4C76">
              <w:rPr>
                <w:rStyle w:val="ad"/>
                <w:rFonts w:ascii="Times New Roman" w:hAnsi="Times New Roman"/>
                <w:sz w:val="18"/>
                <w:szCs w:val="18"/>
              </w:rPr>
              <w:footnoteReference w:id="6"/>
            </w:r>
          </w:p>
        </w:tc>
        <w:tc>
          <w:tcPr>
            <w:tcW w:w="99"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81"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3"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5"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5"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89"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81"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11" w:type="pct"/>
            <w:gridSpan w:val="3"/>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6" w:type="pct"/>
            <w:gridSpan w:val="3"/>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6"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1" w:type="pct"/>
            <w:gridSpan w:val="3"/>
            <w:shd w:val="clear" w:color="auto" w:fill="C0C0C0"/>
            <w:noWrap/>
            <w:vAlign w:val="center"/>
          </w:tcPr>
          <w:p w:rsidR="00C446B5" w:rsidRPr="00DB4C76" w:rsidRDefault="00C446B5" w:rsidP="00414C20">
            <w:pPr>
              <w:spacing w:after="0"/>
              <w:jc w:val="center"/>
              <w:rPr>
                <w:rFonts w:ascii="Times New Roman" w:hAnsi="Times New Roman" w:cs="Times New Roman"/>
                <w:b/>
                <w:bCs/>
                <w:sz w:val="18"/>
                <w:szCs w:val="18"/>
              </w:rPr>
            </w:pPr>
          </w:p>
        </w:tc>
        <w:tc>
          <w:tcPr>
            <w:tcW w:w="81"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1" w:type="pct"/>
            <w:gridSpan w:val="3"/>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89"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07"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89"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8" w:type="pct"/>
            <w:gridSpan w:val="3"/>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05"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b/>
                <w:bCs/>
                <w:sz w:val="18"/>
                <w:szCs w:val="18"/>
              </w:rPr>
            </w:pPr>
          </w:p>
        </w:tc>
        <w:tc>
          <w:tcPr>
            <w:tcW w:w="105"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2"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3"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85"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1"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85"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01"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14" w:type="pct"/>
            <w:gridSpan w:val="3"/>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4"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05"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00"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101" w:type="pct"/>
            <w:gridSpan w:val="2"/>
            <w:shd w:val="clear" w:color="auto" w:fill="C0C0C0"/>
            <w:noWrap/>
            <w:vAlign w:val="center"/>
          </w:tcPr>
          <w:p w:rsidR="00C446B5" w:rsidRPr="00DB4C76" w:rsidRDefault="00C446B5" w:rsidP="00414C20">
            <w:pPr>
              <w:spacing w:after="0"/>
              <w:jc w:val="center"/>
              <w:rPr>
                <w:rFonts w:ascii="Times New Roman" w:hAnsi="Times New Roman" w:cs="Times New Roman"/>
                <w:sz w:val="18"/>
                <w:szCs w:val="18"/>
              </w:rPr>
            </w:pPr>
          </w:p>
        </w:tc>
        <w:tc>
          <w:tcPr>
            <w:tcW w:w="94"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4"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3"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2"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4"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0"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89"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5"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8"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4"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5"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105" w:type="pct"/>
            <w:gridSpan w:val="3"/>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2"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c>
          <w:tcPr>
            <w:tcW w:w="90" w:type="pct"/>
            <w:gridSpan w:val="2"/>
            <w:shd w:val="clear" w:color="auto" w:fill="C0C0C0"/>
            <w:vAlign w:val="center"/>
          </w:tcPr>
          <w:p w:rsidR="00C446B5" w:rsidRPr="00DB4C76" w:rsidRDefault="00C446B5" w:rsidP="00414C20">
            <w:pPr>
              <w:spacing w:after="0"/>
              <w:jc w:val="center"/>
              <w:rPr>
                <w:rFonts w:ascii="Times New Roman" w:hAnsi="Times New Roman" w:cs="Times New Roman"/>
                <w:sz w:val="18"/>
                <w:szCs w:val="18"/>
              </w:rPr>
            </w:pPr>
          </w:p>
        </w:tc>
      </w:tr>
      <w:tr w:rsidR="00DD388E" w:rsidRPr="001E6932" w:rsidTr="00DB16CA">
        <w:trPr>
          <w:jc w:val="center"/>
        </w:trPr>
        <w:tc>
          <w:tcPr>
            <w:tcW w:w="332" w:type="pct"/>
            <w:shd w:val="clear" w:color="auto" w:fill="D9D9D9"/>
            <w:vAlign w:val="center"/>
          </w:tcPr>
          <w:p w:rsidR="00C446B5" w:rsidRPr="001E6932" w:rsidRDefault="00C446B5" w:rsidP="00414C20">
            <w:pPr>
              <w:spacing w:after="0"/>
              <w:ind w:right="-83"/>
              <w:jc w:val="center"/>
              <w:rPr>
                <w:rFonts w:ascii="Times New Roman" w:hAnsi="Times New Roman" w:cs="Times New Roman"/>
                <w:b/>
                <w:bCs/>
                <w:sz w:val="16"/>
                <w:szCs w:val="16"/>
              </w:rPr>
            </w:pPr>
            <w:r w:rsidRPr="001E6932">
              <w:rPr>
                <w:rFonts w:ascii="Times New Roman" w:hAnsi="Times New Roman" w:cs="Times New Roman"/>
                <w:b/>
                <w:bCs/>
                <w:sz w:val="16"/>
                <w:szCs w:val="16"/>
              </w:rPr>
              <w:t>ПМ.01</w:t>
            </w:r>
          </w:p>
        </w:tc>
        <w:tc>
          <w:tcPr>
            <w:tcW w:w="421" w:type="pct"/>
            <w:gridSpan w:val="3"/>
            <w:shd w:val="clear" w:color="auto" w:fill="D9D9D9"/>
            <w:noWrap/>
            <w:vAlign w:val="center"/>
          </w:tcPr>
          <w:p w:rsidR="00C446B5" w:rsidRPr="00D711FA" w:rsidRDefault="00C446B5" w:rsidP="00515C6A">
            <w:pPr>
              <w:pStyle w:val="afffff9"/>
              <w:spacing w:after="0"/>
              <w:ind w:left="0"/>
              <w:outlineLvl w:val="0"/>
              <w:rPr>
                <w:rFonts w:ascii="Times New Roman" w:hAnsi="Times New Roman"/>
                <w:color w:val="000000"/>
                <w:sz w:val="20"/>
              </w:rPr>
            </w:pPr>
            <w:r w:rsidRPr="00D711FA">
              <w:rPr>
                <w:rFonts w:ascii="Times New Roman" w:hAnsi="Times New Roman"/>
                <w:color w:val="000000"/>
                <w:sz w:val="20"/>
              </w:rPr>
              <w:t>Выполнение работ средней сложности</w:t>
            </w:r>
            <w:r w:rsidRPr="00D711FA">
              <w:rPr>
                <w:rFonts w:ascii="Times New Roman" w:hAnsi="Times New Roman"/>
                <w:sz w:val="20"/>
              </w:rPr>
              <w:br/>
            </w:r>
            <w:r w:rsidRPr="00D711FA">
              <w:rPr>
                <w:rFonts w:ascii="Times New Roman" w:hAnsi="Times New Roman"/>
                <w:color w:val="000000"/>
                <w:sz w:val="20"/>
              </w:rPr>
              <w:t xml:space="preserve">по монтажу, демонтажу и ремонту конструкций верхнего строения </w:t>
            </w:r>
            <w:r>
              <w:rPr>
                <w:rFonts w:ascii="Times New Roman" w:hAnsi="Times New Roman"/>
                <w:color w:val="000000"/>
                <w:sz w:val="20"/>
              </w:rPr>
              <w:t xml:space="preserve">железнодорожного </w:t>
            </w:r>
            <w:r w:rsidRPr="00D711FA">
              <w:rPr>
                <w:rFonts w:ascii="Times New Roman" w:hAnsi="Times New Roman"/>
                <w:color w:val="000000"/>
                <w:sz w:val="20"/>
              </w:rPr>
              <w:t>пути и наземных линий метрополитена</w:t>
            </w:r>
          </w:p>
          <w:p w:rsidR="00C446B5" w:rsidRPr="00515C6A" w:rsidRDefault="00C446B5" w:rsidP="00414C20">
            <w:pPr>
              <w:spacing w:after="0"/>
              <w:jc w:val="center"/>
              <w:rPr>
                <w:rFonts w:ascii="Times New Roman" w:hAnsi="Times New Roman" w:cs="Times New Roman"/>
                <w:sz w:val="20"/>
                <w:szCs w:val="20"/>
              </w:rPr>
            </w:pPr>
          </w:p>
        </w:tc>
        <w:tc>
          <w:tcPr>
            <w:tcW w:w="99"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3"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5"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11" w:type="pct"/>
            <w:gridSpan w:val="3"/>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3"/>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3"/>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3"/>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07"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8" w:type="pct"/>
            <w:gridSpan w:val="3"/>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b/>
                <w:bCs/>
                <w:sz w:val="16"/>
                <w:szCs w:val="16"/>
              </w:rPr>
            </w:pPr>
          </w:p>
        </w:tc>
        <w:tc>
          <w:tcPr>
            <w:tcW w:w="105"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14" w:type="pct"/>
            <w:gridSpan w:val="3"/>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b/>
                <w:bCs/>
                <w:sz w:val="16"/>
                <w:szCs w:val="16"/>
              </w:rPr>
            </w:pPr>
          </w:p>
        </w:tc>
        <w:tc>
          <w:tcPr>
            <w:tcW w:w="101"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8"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0"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r>
      <w:tr w:rsidR="00C446B5" w:rsidRPr="001E6932" w:rsidTr="00DB16CA">
        <w:trPr>
          <w:jc w:val="center"/>
        </w:trPr>
        <w:tc>
          <w:tcPr>
            <w:tcW w:w="332" w:type="pct"/>
            <w:vAlign w:val="center"/>
          </w:tcPr>
          <w:p w:rsidR="00C446B5" w:rsidRPr="001E6932" w:rsidRDefault="00C446B5" w:rsidP="00414C20">
            <w:pPr>
              <w:spacing w:after="0" w:line="240" w:lineRule="auto"/>
              <w:ind w:right="-250" w:hanging="10"/>
              <w:rPr>
                <w:rFonts w:ascii="Times New Roman" w:hAnsi="Times New Roman" w:cs="Times New Roman"/>
                <w:sz w:val="16"/>
                <w:szCs w:val="16"/>
              </w:rPr>
            </w:pPr>
            <w:r w:rsidRPr="001E6932">
              <w:rPr>
                <w:rFonts w:ascii="Times New Roman" w:hAnsi="Times New Roman" w:cs="Times New Roman"/>
                <w:sz w:val="16"/>
                <w:szCs w:val="16"/>
              </w:rPr>
              <w:t>МДК.01.01</w:t>
            </w:r>
          </w:p>
        </w:tc>
        <w:tc>
          <w:tcPr>
            <w:tcW w:w="421" w:type="pct"/>
            <w:gridSpan w:val="3"/>
            <w:noWrap/>
          </w:tcPr>
          <w:p w:rsidR="00C446B5" w:rsidRPr="00515C6A" w:rsidRDefault="00C446B5" w:rsidP="00414C20">
            <w:pPr>
              <w:spacing w:after="0" w:line="240" w:lineRule="auto"/>
              <w:rPr>
                <w:rFonts w:ascii="Times New Roman" w:hAnsi="Times New Roman" w:cs="Times New Roman"/>
                <w:sz w:val="20"/>
                <w:szCs w:val="20"/>
              </w:rPr>
            </w:pPr>
            <w:r w:rsidRPr="00515C6A">
              <w:rPr>
                <w:rFonts w:ascii="Times New Roman" w:hAnsi="Times New Roman" w:cs="Times New Roman"/>
                <w:sz w:val="20"/>
                <w:szCs w:val="20"/>
              </w:rPr>
              <w:t xml:space="preserve"> Устройство, ремонт и текущее содержание </w:t>
            </w:r>
            <w:r w:rsidRPr="00515C6A">
              <w:rPr>
                <w:rFonts w:ascii="Times New Roman" w:hAnsi="Times New Roman" w:cs="Times New Roman"/>
                <w:sz w:val="20"/>
                <w:szCs w:val="20"/>
              </w:rPr>
              <w:lastRenderedPageBreak/>
              <w:t xml:space="preserve">конструкций верхнего строения </w:t>
            </w:r>
            <w:r>
              <w:rPr>
                <w:rFonts w:ascii="Times New Roman" w:hAnsi="Times New Roman" w:cs="Times New Roman"/>
                <w:sz w:val="20"/>
                <w:szCs w:val="20"/>
              </w:rPr>
              <w:t xml:space="preserve">железнодорожного </w:t>
            </w:r>
            <w:r w:rsidRPr="00515C6A">
              <w:rPr>
                <w:rFonts w:ascii="Times New Roman" w:hAnsi="Times New Roman" w:cs="Times New Roman"/>
                <w:sz w:val="20"/>
                <w:szCs w:val="20"/>
              </w:rPr>
              <w:t>пути и наземных линий метрополитена</w:t>
            </w:r>
          </w:p>
        </w:tc>
        <w:tc>
          <w:tcPr>
            <w:tcW w:w="99"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3"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5"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11"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6"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6"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1"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1"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7"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8"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2"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3"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1"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1"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14"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4"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0"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1"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4"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4"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3"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2"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4"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0"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8"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4"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2"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0"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r>
      <w:tr w:rsidR="00C446B5" w:rsidRPr="00DB4C76" w:rsidTr="00DB16CA">
        <w:trPr>
          <w:jc w:val="center"/>
        </w:trPr>
        <w:tc>
          <w:tcPr>
            <w:tcW w:w="332" w:type="pct"/>
            <w:vAlign w:val="center"/>
          </w:tcPr>
          <w:p w:rsidR="00C446B5" w:rsidRPr="00DB4C76" w:rsidRDefault="00C446B5" w:rsidP="00414C20">
            <w:pPr>
              <w:spacing w:after="0" w:line="240" w:lineRule="auto"/>
              <w:ind w:right="-250" w:hanging="10"/>
              <w:rPr>
                <w:rFonts w:ascii="Times New Roman" w:hAnsi="Times New Roman" w:cs="Times New Roman"/>
                <w:sz w:val="18"/>
                <w:szCs w:val="18"/>
              </w:rPr>
            </w:pPr>
            <w:r w:rsidRPr="00DB4C76">
              <w:rPr>
                <w:rFonts w:ascii="Times New Roman" w:hAnsi="Times New Roman" w:cs="Times New Roman"/>
                <w:sz w:val="18"/>
                <w:szCs w:val="18"/>
              </w:rPr>
              <w:t>УП. 01</w:t>
            </w:r>
          </w:p>
        </w:tc>
        <w:tc>
          <w:tcPr>
            <w:tcW w:w="421" w:type="pct"/>
            <w:gridSpan w:val="3"/>
            <w:noWrap/>
            <w:vAlign w:val="center"/>
          </w:tcPr>
          <w:p w:rsidR="00C446B5" w:rsidRPr="00DB4C76" w:rsidRDefault="00C446B5" w:rsidP="00414C20">
            <w:pPr>
              <w:suppressAutoHyphens/>
              <w:spacing w:after="0" w:line="240" w:lineRule="auto"/>
              <w:rPr>
                <w:rFonts w:ascii="Times New Roman" w:hAnsi="Times New Roman" w:cs="Times New Roman"/>
                <w:sz w:val="18"/>
                <w:szCs w:val="18"/>
              </w:rPr>
            </w:pPr>
            <w:r w:rsidRPr="00DB4C76">
              <w:rPr>
                <w:rFonts w:ascii="Times New Roman" w:hAnsi="Times New Roman" w:cs="Times New Roman"/>
                <w:sz w:val="18"/>
                <w:szCs w:val="18"/>
              </w:rPr>
              <w:t>Учебная практика</w:t>
            </w:r>
          </w:p>
        </w:tc>
        <w:tc>
          <w:tcPr>
            <w:tcW w:w="99"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3"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1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6"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6"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7"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8"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3"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14"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0"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3"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0"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8"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0"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r>
      <w:tr w:rsidR="00C446B5" w:rsidRPr="00DB4C76" w:rsidTr="00DB16CA">
        <w:trPr>
          <w:jc w:val="center"/>
        </w:trPr>
        <w:tc>
          <w:tcPr>
            <w:tcW w:w="332" w:type="pct"/>
            <w:vAlign w:val="center"/>
          </w:tcPr>
          <w:p w:rsidR="00C446B5" w:rsidRPr="00DB4C76" w:rsidRDefault="00C446B5" w:rsidP="00414C20">
            <w:pPr>
              <w:spacing w:after="0" w:line="240" w:lineRule="auto"/>
              <w:ind w:right="-250" w:hanging="10"/>
              <w:rPr>
                <w:rFonts w:ascii="Times New Roman" w:hAnsi="Times New Roman" w:cs="Times New Roman"/>
                <w:sz w:val="18"/>
                <w:szCs w:val="18"/>
              </w:rPr>
            </w:pPr>
            <w:r w:rsidRPr="00DB4C76">
              <w:rPr>
                <w:rFonts w:ascii="Times New Roman" w:hAnsi="Times New Roman" w:cs="Times New Roman"/>
                <w:sz w:val="18"/>
                <w:szCs w:val="18"/>
              </w:rPr>
              <w:t>ПП.01</w:t>
            </w:r>
          </w:p>
        </w:tc>
        <w:tc>
          <w:tcPr>
            <w:tcW w:w="421" w:type="pct"/>
            <w:gridSpan w:val="3"/>
            <w:noWrap/>
            <w:vAlign w:val="center"/>
          </w:tcPr>
          <w:p w:rsidR="00C446B5" w:rsidRPr="00DB4C76" w:rsidRDefault="00C446B5" w:rsidP="00414C20">
            <w:pPr>
              <w:suppressAutoHyphens/>
              <w:spacing w:after="0" w:line="240" w:lineRule="auto"/>
              <w:rPr>
                <w:rFonts w:ascii="Times New Roman" w:hAnsi="Times New Roman" w:cs="Times New Roman"/>
                <w:sz w:val="18"/>
                <w:szCs w:val="18"/>
              </w:rPr>
            </w:pPr>
            <w:r w:rsidRPr="00DB4C76">
              <w:rPr>
                <w:rFonts w:ascii="Times New Roman" w:hAnsi="Times New Roman" w:cs="Times New Roman"/>
                <w:sz w:val="18"/>
                <w:szCs w:val="18"/>
              </w:rPr>
              <w:t>Производственная практика</w:t>
            </w:r>
          </w:p>
        </w:tc>
        <w:tc>
          <w:tcPr>
            <w:tcW w:w="99"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3"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1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6"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6"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7"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8"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3"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14"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0"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3"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0"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8"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0"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r>
      <w:tr w:rsidR="00DD388E" w:rsidRPr="00DB4C76" w:rsidTr="00DB16CA">
        <w:trPr>
          <w:jc w:val="center"/>
        </w:trPr>
        <w:tc>
          <w:tcPr>
            <w:tcW w:w="332" w:type="pct"/>
            <w:shd w:val="clear" w:color="auto" w:fill="D9D9D9"/>
            <w:vAlign w:val="center"/>
          </w:tcPr>
          <w:p w:rsidR="00C446B5" w:rsidRPr="00DB4C76" w:rsidRDefault="00C446B5" w:rsidP="00414C20">
            <w:pPr>
              <w:spacing w:after="0" w:line="240" w:lineRule="auto"/>
              <w:ind w:right="-250" w:hanging="10"/>
              <w:rPr>
                <w:rFonts w:ascii="Times New Roman" w:hAnsi="Times New Roman" w:cs="Times New Roman"/>
                <w:b/>
                <w:bCs/>
                <w:sz w:val="20"/>
                <w:szCs w:val="20"/>
              </w:rPr>
            </w:pPr>
            <w:r w:rsidRPr="00DB4C76">
              <w:rPr>
                <w:rFonts w:ascii="Times New Roman" w:hAnsi="Times New Roman" w:cs="Times New Roman"/>
                <w:b/>
                <w:bCs/>
                <w:sz w:val="20"/>
                <w:szCs w:val="20"/>
              </w:rPr>
              <w:t>ПМ.02</w:t>
            </w:r>
          </w:p>
        </w:tc>
        <w:tc>
          <w:tcPr>
            <w:tcW w:w="421" w:type="pct"/>
            <w:gridSpan w:val="3"/>
            <w:shd w:val="clear" w:color="auto" w:fill="D9D9D9"/>
            <w:noWrap/>
            <w:vAlign w:val="center"/>
          </w:tcPr>
          <w:p w:rsidR="00C446B5" w:rsidRPr="00DB4C76" w:rsidRDefault="00C446B5" w:rsidP="00DB4C76">
            <w:pPr>
              <w:pStyle w:val="afffff9"/>
              <w:spacing w:after="0"/>
              <w:ind w:left="0"/>
              <w:outlineLvl w:val="0"/>
              <w:rPr>
                <w:rFonts w:ascii="Times New Roman" w:hAnsi="Times New Roman"/>
                <w:color w:val="000000"/>
                <w:sz w:val="20"/>
              </w:rPr>
            </w:pPr>
            <w:r w:rsidRPr="00DB4C76">
              <w:rPr>
                <w:rFonts w:ascii="Times New Roman" w:hAnsi="Times New Roman"/>
                <w:sz w:val="20"/>
              </w:rPr>
              <w:t>Выполнение работ средней сложности по ремонту искусственных сооружений</w:t>
            </w:r>
          </w:p>
        </w:tc>
        <w:tc>
          <w:tcPr>
            <w:tcW w:w="99"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1"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3"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5"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5"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9"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1"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11" w:type="pct"/>
            <w:gridSpan w:val="3"/>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6" w:type="pct"/>
            <w:gridSpan w:val="3"/>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6"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1" w:type="pct"/>
            <w:gridSpan w:val="3"/>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1"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1" w:type="pct"/>
            <w:gridSpan w:val="3"/>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9"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7"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9"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8" w:type="pct"/>
            <w:gridSpan w:val="3"/>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5"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b/>
                <w:bCs/>
                <w:sz w:val="20"/>
                <w:szCs w:val="20"/>
              </w:rPr>
            </w:pPr>
          </w:p>
        </w:tc>
        <w:tc>
          <w:tcPr>
            <w:tcW w:w="105"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2"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3"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5"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1"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5"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1"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14" w:type="pct"/>
            <w:gridSpan w:val="3"/>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4"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5"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0"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b/>
                <w:bCs/>
                <w:sz w:val="20"/>
                <w:szCs w:val="20"/>
              </w:rPr>
            </w:pPr>
          </w:p>
        </w:tc>
        <w:tc>
          <w:tcPr>
            <w:tcW w:w="101"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4"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4"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3"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2"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4"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0"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9"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5"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8"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4"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5"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5"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2"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0"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r>
      <w:tr w:rsidR="00C446B5" w:rsidRPr="001E6932" w:rsidTr="00DB16CA">
        <w:trPr>
          <w:jc w:val="center"/>
        </w:trPr>
        <w:tc>
          <w:tcPr>
            <w:tcW w:w="332" w:type="pct"/>
            <w:vAlign w:val="center"/>
          </w:tcPr>
          <w:p w:rsidR="00C446B5" w:rsidRPr="001E6932" w:rsidRDefault="00C446B5" w:rsidP="00414C20">
            <w:pPr>
              <w:spacing w:after="0" w:line="240" w:lineRule="auto"/>
              <w:ind w:right="-250" w:hanging="10"/>
              <w:rPr>
                <w:rFonts w:ascii="Times New Roman" w:hAnsi="Times New Roman" w:cs="Times New Roman"/>
                <w:sz w:val="16"/>
                <w:szCs w:val="16"/>
              </w:rPr>
            </w:pPr>
            <w:r w:rsidRPr="001E6932">
              <w:rPr>
                <w:rFonts w:ascii="Times New Roman" w:hAnsi="Times New Roman" w:cs="Times New Roman"/>
                <w:sz w:val="16"/>
                <w:szCs w:val="16"/>
              </w:rPr>
              <w:t>МДК.02.01</w:t>
            </w:r>
          </w:p>
        </w:tc>
        <w:tc>
          <w:tcPr>
            <w:tcW w:w="421" w:type="pct"/>
            <w:gridSpan w:val="3"/>
            <w:noWrap/>
            <w:vAlign w:val="center"/>
          </w:tcPr>
          <w:p w:rsidR="00C446B5" w:rsidRPr="00515C6A" w:rsidRDefault="00C446B5" w:rsidP="00414C20">
            <w:pPr>
              <w:suppressAutoHyphens/>
              <w:spacing w:after="0" w:line="240" w:lineRule="auto"/>
              <w:rPr>
                <w:rFonts w:ascii="Times New Roman" w:hAnsi="Times New Roman" w:cs="Times New Roman"/>
                <w:sz w:val="20"/>
                <w:szCs w:val="20"/>
              </w:rPr>
            </w:pPr>
            <w:r w:rsidRPr="00515C6A">
              <w:rPr>
                <w:rFonts w:ascii="Times New Roman" w:hAnsi="Times New Roman" w:cs="Times New Roman"/>
                <w:sz w:val="20"/>
                <w:szCs w:val="20"/>
              </w:rPr>
              <w:t>Устройство, ремонт и содержание искусственных сооружений</w:t>
            </w:r>
          </w:p>
        </w:tc>
        <w:tc>
          <w:tcPr>
            <w:tcW w:w="99"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3"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5"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11"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6"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6"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1"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1"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7"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8"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2"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3"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1"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1"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14"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4"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0"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1"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4"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4"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3"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2"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4"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0"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8"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4"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2"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0"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r>
      <w:tr w:rsidR="00C446B5" w:rsidRPr="00DB4C76" w:rsidTr="00DB16CA">
        <w:trPr>
          <w:jc w:val="center"/>
        </w:trPr>
        <w:tc>
          <w:tcPr>
            <w:tcW w:w="332" w:type="pct"/>
            <w:vAlign w:val="center"/>
          </w:tcPr>
          <w:p w:rsidR="00C446B5" w:rsidRPr="00DB4C76" w:rsidRDefault="00C446B5" w:rsidP="00414C20">
            <w:pPr>
              <w:spacing w:after="0" w:line="240" w:lineRule="auto"/>
              <w:ind w:right="-250" w:hanging="10"/>
              <w:rPr>
                <w:rFonts w:ascii="Times New Roman" w:hAnsi="Times New Roman" w:cs="Times New Roman"/>
                <w:sz w:val="18"/>
                <w:szCs w:val="18"/>
              </w:rPr>
            </w:pPr>
            <w:r w:rsidRPr="00DB4C76">
              <w:rPr>
                <w:rFonts w:ascii="Times New Roman" w:hAnsi="Times New Roman" w:cs="Times New Roman"/>
                <w:sz w:val="18"/>
                <w:szCs w:val="18"/>
              </w:rPr>
              <w:t>УП. 02</w:t>
            </w:r>
          </w:p>
        </w:tc>
        <w:tc>
          <w:tcPr>
            <w:tcW w:w="421" w:type="pct"/>
            <w:gridSpan w:val="3"/>
            <w:noWrap/>
            <w:vAlign w:val="center"/>
          </w:tcPr>
          <w:p w:rsidR="00C446B5" w:rsidRPr="00DB4C76" w:rsidRDefault="00C446B5" w:rsidP="00414C20">
            <w:pPr>
              <w:suppressAutoHyphens/>
              <w:spacing w:after="0" w:line="240" w:lineRule="auto"/>
              <w:rPr>
                <w:rFonts w:ascii="Times New Roman" w:hAnsi="Times New Roman" w:cs="Times New Roman"/>
                <w:sz w:val="18"/>
                <w:szCs w:val="18"/>
              </w:rPr>
            </w:pPr>
            <w:r w:rsidRPr="00DB4C76">
              <w:rPr>
                <w:rFonts w:ascii="Times New Roman" w:hAnsi="Times New Roman" w:cs="Times New Roman"/>
                <w:sz w:val="18"/>
                <w:szCs w:val="18"/>
              </w:rPr>
              <w:t>Учебная практика</w:t>
            </w:r>
          </w:p>
        </w:tc>
        <w:tc>
          <w:tcPr>
            <w:tcW w:w="99"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3"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1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6"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6"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7"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8"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3"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14"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0"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3"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0"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8"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0"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r>
      <w:tr w:rsidR="00C446B5" w:rsidRPr="00DB4C76" w:rsidTr="00DB16CA">
        <w:trPr>
          <w:jc w:val="center"/>
        </w:trPr>
        <w:tc>
          <w:tcPr>
            <w:tcW w:w="332" w:type="pct"/>
            <w:vAlign w:val="center"/>
          </w:tcPr>
          <w:p w:rsidR="00C446B5" w:rsidRPr="00DB4C76" w:rsidRDefault="00C446B5" w:rsidP="00414C20">
            <w:pPr>
              <w:spacing w:after="0" w:line="240" w:lineRule="auto"/>
              <w:ind w:right="-250" w:hanging="10"/>
              <w:rPr>
                <w:rFonts w:ascii="Times New Roman" w:hAnsi="Times New Roman" w:cs="Times New Roman"/>
                <w:sz w:val="18"/>
                <w:szCs w:val="18"/>
              </w:rPr>
            </w:pPr>
            <w:r w:rsidRPr="00DB4C76">
              <w:rPr>
                <w:rFonts w:ascii="Times New Roman" w:hAnsi="Times New Roman" w:cs="Times New Roman"/>
                <w:sz w:val="18"/>
                <w:szCs w:val="18"/>
              </w:rPr>
              <w:t>ПП. 02</w:t>
            </w:r>
          </w:p>
        </w:tc>
        <w:tc>
          <w:tcPr>
            <w:tcW w:w="421" w:type="pct"/>
            <w:gridSpan w:val="3"/>
            <w:noWrap/>
            <w:vAlign w:val="center"/>
          </w:tcPr>
          <w:p w:rsidR="00C446B5" w:rsidRPr="00DB4C76" w:rsidRDefault="00C446B5" w:rsidP="00414C20">
            <w:pPr>
              <w:suppressAutoHyphens/>
              <w:spacing w:after="0" w:line="240" w:lineRule="auto"/>
              <w:rPr>
                <w:rFonts w:ascii="Times New Roman" w:hAnsi="Times New Roman" w:cs="Times New Roman"/>
                <w:sz w:val="18"/>
                <w:szCs w:val="18"/>
              </w:rPr>
            </w:pPr>
            <w:r w:rsidRPr="00DB4C76">
              <w:rPr>
                <w:rFonts w:ascii="Times New Roman" w:hAnsi="Times New Roman" w:cs="Times New Roman"/>
                <w:sz w:val="18"/>
                <w:szCs w:val="18"/>
              </w:rPr>
              <w:t>Производственная практика</w:t>
            </w:r>
          </w:p>
        </w:tc>
        <w:tc>
          <w:tcPr>
            <w:tcW w:w="99"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3"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1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6"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6"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7"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8"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3"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14"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0"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3"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0"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8"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0"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r>
      <w:tr w:rsidR="00DD388E" w:rsidRPr="00DB4C76" w:rsidTr="00DB16CA">
        <w:trPr>
          <w:jc w:val="center"/>
        </w:trPr>
        <w:tc>
          <w:tcPr>
            <w:tcW w:w="332" w:type="pct"/>
            <w:shd w:val="clear" w:color="auto" w:fill="D9D9D9"/>
            <w:vAlign w:val="center"/>
          </w:tcPr>
          <w:p w:rsidR="00C446B5" w:rsidRPr="00DB4C76" w:rsidRDefault="00C446B5" w:rsidP="00414C20">
            <w:pPr>
              <w:spacing w:after="0" w:line="240" w:lineRule="auto"/>
              <w:ind w:right="-250" w:hanging="10"/>
              <w:rPr>
                <w:rFonts w:ascii="Times New Roman" w:hAnsi="Times New Roman" w:cs="Times New Roman"/>
                <w:b/>
                <w:bCs/>
                <w:sz w:val="20"/>
                <w:szCs w:val="20"/>
              </w:rPr>
            </w:pPr>
            <w:r w:rsidRPr="00DB4C76">
              <w:rPr>
                <w:rFonts w:ascii="Times New Roman" w:hAnsi="Times New Roman" w:cs="Times New Roman"/>
                <w:b/>
                <w:bCs/>
                <w:sz w:val="20"/>
                <w:szCs w:val="20"/>
              </w:rPr>
              <w:t>ПМ.03</w:t>
            </w:r>
          </w:p>
        </w:tc>
        <w:tc>
          <w:tcPr>
            <w:tcW w:w="421" w:type="pct"/>
            <w:gridSpan w:val="3"/>
            <w:shd w:val="clear" w:color="auto" w:fill="D9D9D9"/>
            <w:noWrap/>
            <w:vAlign w:val="center"/>
          </w:tcPr>
          <w:p w:rsidR="00C446B5" w:rsidRPr="00DB4C76" w:rsidRDefault="00C446B5" w:rsidP="00DB4C76">
            <w:pPr>
              <w:pStyle w:val="afffff9"/>
              <w:spacing w:after="0"/>
              <w:ind w:left="0"/>
              <w:outlineLvl w:val="0"/>
              <w:rPr>
                <w:rFonts w:ascii="Times New Roman" w:hAnsi="Times New Roman"/>
                <w:color w:val="000000"/>
                <w:sz w:val="20"/>
              </w:rPr>
            </w:pPr>
            <w:r w:rsidRPr="00DB4C76">
              <w:rPr>
                <w:rFonts w:ascii="Times New Roman" w:hAnsi="Times New Roman"/>
                <w:sz w:val="20"/>
              </w:rPr>
              <w:t xml:space="preserve">Контроль состояния верхнего строения железнодорожного </w:t>
            </w:r>
            <w:r w:rsidRPr="00DB4C76">
              <w:rPr>
                <w:rFonts w:ascii="Times New Roman" w:hAnsi="Times New Roman"/>
                <w:sz w:val="20"/>
              </w:rPr>
              <w:lastRenderedPageBreak/>
              <w:t>пути, земляного полотна и искусственных сооружений</w:t>
            </w:r>
          </w:p>
        </w:tc>
        <w:tc>
          <w:tcPr>
            <w:tcW w:w="99"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1"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3"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5"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5"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9"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1"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11" w:type="pct"/>
            <w:gridSpan w:val="3"/>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6" w:type="pct"/>
            <w:gridSpan w:val="3"/>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6"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1" w:type="pct"/>
            <w:gridSpan w:val="3"/>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1"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1" w:type="pct"/>
            <w:gridSpan w:val="3"/>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9"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7"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9"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8" w:type="pct"/>
            <w:gridSpan w:val="3"/>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5"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b/>
                <w:bCs/>
                <w:sz w:val="20"/>
                <w:szCs w:val="20"/>
              </w:rPr>
            </w:pPr>
          </w:p>
        </w:tc>
        <w:tc>
          <w:tcPr>
            <w:tcW w:w="105"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2"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3"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5"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1"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5"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1"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14" w:type="pct"/>
            <w:gridSpan w:val="3"/>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4"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5"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0"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b/>
                <w:bCs/>
                <w:sz w:val="20"/>
                <w:szCs w:val="20"/>
              </w:rPr>
            </w:pPr>
          </w:p>
        </w:tc>
        <w:tc>
          <w:tcPr>
            <w:tcW w:w="101" w:type="pct"/>
            <w:gridSpan w:val="2"/>
            <w:shd w:val="clear" w:color="auto" w:fill="D9D9D9"/>
            <w:noWrap/>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4"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4"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3"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2"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4"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0"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89"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5"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8"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4"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5"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105" w:type="pct"/>
            <w:gridSpan w:val="3"/>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2"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c>
          <w:tcPr>
            <w:tcW w:w="90" w:type="pct"/>
            <w:gridSpan w:val="2"/>
            <w:shd w:val="clear" w:color="auto" w:fill="D9D9D9"/>
            <w:vAlign w:val="center"/>
          </w:tcPr>
          <w:p w:rsidR="00C446B5" w:rsidRPr="00DB4C76" w:rsidRDefault="00C446B5" w:rsidP="00414C20">
            <w:pPr>
              <w:spacing w:after="0" w:line="240" w:lineRule="auto"/>
              <w:jc w:val="center"/>
              <w:rPr>
                <w:rFonts w:ascii="Times New Roman" w:hAnsi="Times New Roman" w:cs="Times New Roman"/>
                <w:sz w:val="20"/>
                <w:szCs w:val="20"/>
              </w:rPr>
            </w:pPr>
          </w:p>
        </w:tc>
      </w:tr>
      <w:tr w:rsidR="00C446B5" w:rsidRPr="001E6932" w:rsidTr="00DB16CA">
        <w:trPr>
          <w:jc w:val="center"/>
        </w:trPr>
        <w:tc>
          <w:tcPr>
            <w:tcW w:w="332" w:type="pct"/>
            <w:vAlign w:val="center"/>
          </w:tcPr>
          <w:p w:rsidR="00C446B5" w:rsidRPr="001E6932" w:rsidRDefault="00C446B5" w:rsidP="00414C20">
            <w:pPr>
              <w:spacing w:after="0" w:line="240" w:lineRule="auto"/>
              <w:ind w:right="-250" w:hanging="10"/>
              <w:rPr>
                <w:rFonts w:ascii="Times New Roman" w:hAnsi="Times New Roman" w:cs="Times New Roman"/>
                <w:sz w:val="16"/>
                <w:szCs w:val="16"/>
              </w:rPr>
            </w:pPr>
            <w:r w:rsidRPr="001E6932">
              <w:rPr>
                <w:rFonts w:ascii="Times New Roman" w:hAnsi="Times New Roman" w:cs="Times New Roman"/>
                <w:sz w:val="16"/>
                <w:szCs w:val="16"/>
              </w:rPr>
              <w:t>МДК.03.01</w:t>
            </w:r>
          </w:p>
        </w:tc>
        <w:tc>
          <w:tcPr>
            <w:tcW w:w="421" w:type="pct"/>
            <w:gridSpan w:val="3"/>
            <w:noWrap/>
          </w:tcPr>
          <w:p w:rsidR="00C446B5" w:rsidRPr="00705484" w:rsidRDefault="00C446B5" w:rsidP="00414C20">
            <w:pPr>
              <w:suppressAutoHyphens/>
              <w:spacing w:after="0" w:line="240" w:lineRule="auto"/>
              <w:jc w:val="both"/>
              <w:rPr>
                <w:rFonts w:ascii="Times New Roman" w:hAnsi="Times New Roman" w:cs="Times New Roman"/>
                <w:sz w:val="20"/>
                <w:szCs w:val="20"/>
              </w:rPr>
            </w:pPr>
            <w:r w:rsidRPr="00705484">
              <w:rPr>
                <w:rFonts w:ascii="Times New Roman" w:hAnsi="Times New Roman" w:cs="Times New Roman"/>
                <w:sz w:val="20"/>
                <w:szCs w:val="20"/>
              </w:rPr>
              <w:t xml:space="preserve">Организация осмотра верхнего строения </w:t>
            </w:r>
            <w:r>
              <w:rPr>
                <w:rFonts w:ascii="Times New Roman" w:hAnsi="Times New Roman" w:cs="Times New Roman"/>
                <w:sz w:val="20"/>
                <w:szCs w:val="20"/>
              </w:rPr>
              <w:t xml:space="preserve">железнодорожного </w:t>
            </w:r>
            <w:r w:rsidRPr="00705484">
              <w:rPr>
                <w:rFonts w:ascii="Times New Roman" w:hAnsi="Times New Roman" w:cs="Times New Roman"/>
                <w:sz w:val="20"/>
                <w:szCs w:val="20"/>
              </w:rPr>
              <w:t>пути, земляного полотна и искусственных сооружений</w:t>
            </w:r>
          </w:p>
        </w:tc>
        <w:tc>
          <w:tcPr>
            <w:tcW w:w="99"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3"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5"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11"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6"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6"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1"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1"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1"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7"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8"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2"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3"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1"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1"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14" w:type="pct"/>
            <w:gridSpan w:val="3"/>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4"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0"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1" w:type="pct"/>
            <w:gridSpan w:val="2"/>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4"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4"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3"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2"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4"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0"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8"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4"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3"/>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2"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0" w:type="pct"/>
            <w:gridSpan w:val="2"/>
            <w:vAlign w:val="center"/>
          </w:tcPr>
          <w:p w:rsidR="00C446B5" w:rsidRPr="001E6932" w:rsidRDefault="00C446B5" w:rsidP="00414C20">
            <w:pPr>
              <w:spacing w:after="0" w:line="240" w:lineRule="auto"/>
              <w:jc w:val="center"/>
              <w:rPr>
                <w:rFonts w:ascii="Times New Roman" w:hAnsi="Times New Roman" w:cs="Times New Roman"/>
                <w:sz w:val="16"/>
                <w:szCs w:val="16"/>
              </w:rPr>
            </w:pPr>
          </w:p>
        </w:tc>
      </w:tr>
      <w:tr w:rsidR="00C446B5" w:rsidRPr="00DB4C76" w:rsidTr="00DB16CA">
        <w:trPr>
          <w:jc w:val="center"/>
        </w:trPr>
        <w:tc>
          <w:tcPr>
            <w:tcW w:w="332" w:type="pct"/>
            <w:vAlign w:val="center"/>
          </w:tcPr>
          <w:p w:rsidR="00C446B5" w:rsidRPr="00DB4C76" w:rsidRDefault="00C446B5" w:rsidP="00414C20">
            <w:pPr>
              <w:spacing w:after="0" w:line="240" w:lineRule="auto"/>
              <w:ind w:right="-250" w:hanging="10"/>
              <w:rPr>
                <w:rFonts w:ascii="Times New Roman" w:hAnsi="Times New Roman" w:cs="Times New Roman"/>
                <w:sz w:val="18"/>
                <w:szCs w:val="18"/>
              </w:rPr>
            </w:pPr>
            <w:r w:rsidRPr="00DB4C76">
              <w:rPr>
                <w:rFonts w:ascii="Times New Roman" w:hAnsi="Times New Roman" w:cs="Times New Roman"/>
                <w:sz w:val="18"/>
                <w:szCs w:val="18"/>
              </w:rPr>
              <w:t>УП. 03</w:t>
            </w:r>
          </w:p>
        </w:tc>
        <w:tc>
          <w:tcPr>
            <w:tcW w:w="421" w:type="pct"/>
            <w:gridSpan w:val="3"/>
            <w:noWrap/>
            <w:vAlign w:val="center"/>
          </w:tcPr>
          <w:p w:rsidR="00C446B5" w:rsidRPr="00DB4C76" w:rsidRDefault="00C446B5" w:rsidP="00414C20">
            <w:pPr>
              <w:suppressAutoHyphens/>
              <w:spacing w:after="0" w:line="240" w:lineRule="auto"/>
              <w:rPr>
                <w:rFonts w:ascii="Times New Roman" w:hAnsi="Times New Roman" w:cs="Times New Roman"/>
                <w:sz w:val="18"/>
                <w:szCs w:val="18"/>
              </w:rPr>
            </w:pPr>
            <w:r w:rsidRPr="00DB4C76">
              <w:rPr>
                <w:rFonts w:ascii="Times New Roman" w:hAnsi="Times New Roman" w:cs="Times New Roman"/>
                <w:sz w:val="18"/>
                <w:szCs w:val="18"/>
              </w:rPr>
              <w:t>Учебная практика</w:t>
            </w:r>
          </w:p>
        </w:tc>
        <w:tc>
          <w:tcPr>
            <w:tcW w:w="99"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3"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1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6"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6"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7"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8"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3"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14"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0"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3"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0"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8"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0"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r>
      <w:tr w:rsidR="00DB16CA" w:rsidRPr="00DB4C76" w:rsidTr="00DB16CA">
        <w:trPr>
          <w:jc w:val="center"/>
        </w:trPr>
        <w:tc>
          <w:tcPr>
            <w:tcW w:w="332" w:type="pct"/>
            <w:vAlign w:val="center"/>
          </w:tcPr>
          <w:p w:rsidR="00DB16CA" w:rsidRPr="00DB16CA" w:rsidRDefault="00DB16CA" w:rsidP="00414C20">
            <w:pPr>
              <w:spacing w:after="0" w:line="240" w:lineRule="auto"/>
              <w:ind w:right="-250" w:hanging="10"/>
              <w:rPr>
                <w:rFonts w:ascii="Times New Roman" w:hAnsi="Times New Roman" w:cs="Times New Roman"/>
                <w:sz w:val="18"/>
                <w:szCs w:val="18"/>
                <w:highlight w:val="yellow"/>
              </w:rPr>
            </w:pPr>
            <w:r w:rsidRPr="00DB16CA">
              <w:rPr>
                <w:rFonts w:ascii="Times New Roman" w:hAnsi="Times New Roman" w:cs="Times New Roman"/>
                <w:sz w:val="18"/>
                <w:szCs w:val="18"/>
                <w:highlight w:val="yellow"/>
              </w:rPr>
              <w:t>ПП. 03</w:t>
            </w:r>
          </w:p>
        </w:tc>
        <w:tc>
          <w:tcPr>
            <w:tcW w:w="421" w:type="pct"/>
            <w:gridSpan w:val="3"/>
            <w:noWrap/>
            <w:vAlign w:val="center"/>
          </w:tcPr>
          <w:p w:rsidR="00DB16CA" w:rsidRPr="00DB16CA" w:rsidRDefault="00DB16CA" w:rsidP="00414C20">
            <w:pPr>
              <w:suppressAutoHyphens/>
              <w:spacing w:after="0" w:line="240" w:lineRule="auto"/>
              <w:rPr>
                <w:rFonts w:ascii="Times New Roman" w:hAnsi="Times New Roman" w:cs="Times New Roman"/>
                <w:sz w:val="18"/>
                <w:szCs w:val="18"/>
                <w:highlight w:val="yellow"/>
              </w:rPr>
            </w:pPr>
            <w:r w:rsidRPr="00DB16CA">
              <w:rPr>
                <w:rFonts w:ascii="Times New Roman" w:hAnsi="Times New Roman" w:cs="Times New Roman"/>
                <w:sz w:val="18"/>
                <w:szCs w:val="18"/>
                <w:highlight w:val="yellow"/>
              </w:rPr>
              <w:t>Производственная практика</w:t>
            </w:r>
          </w:p>
        </w:tc>
        <w:tc>
          <w:tcPr>
            <w:tcW w:w="99" w:type="pct"/>
            <w:gridSpan w:val="3"/>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81"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3"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5" w:type="pct"/>
            <w:gridSpan w:val="3"/>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5" w:type="pct"/>
            <w:gridSpan w:val="3"/>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89"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81"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11" w:type="pct"/>
            <w:gridSpan w:val="3"/>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6" w:type="pct"/>
            <w:gridSpan w:val="3"/>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6"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1" w:type="pct"/>
            <w:gridSpan w:val="3"/>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81"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1" w:type="pct"/>
            <w:gridSpan w:val="3"/>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7"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8" w:type="pct"/>
            <w:gridSpan w:val="3"/>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2"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3"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1"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14" w:type="pct"/>
            <w:gridSpan w:val="3"/>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4"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0"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4" w:type="pct"/>
            <w:gridSpan w:val="3"/>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4" w:type="pct"/>
            <w:gridSpan w:val="3"/>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3"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2"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4" w:type="pct"/>
            <w:gridSpan w:val="3"/>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0" w:type="pct"/>
            <w:gridSpan w:val="3"/>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89" w:type="pct"/>
            <w:gridSpan w:val="3"/>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5"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8"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4"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5"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105" w:type="pct"/>
            <w:gridSpan w:val="3"/>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2"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c>
          <w:tcPr>
            <w:tcW w:w="90" w:type="pct"/>
            <w:gridSpan w:val="2"/>
            <w:vAlign w:val="center"/>
          </w:tcPr>
          <w:p w:rsidR="00DB16CA" w:rsidRPr="00DB4C76" w:rsidRDefault="00DB16CA" w:rsidP="00414C20">
            <w:pPr>
              <w:spacing w:after="0" w:line="240" w:lineRule="auto"/>
              <w:jc w:val="center"/>
              <w:rPr>
                <w:rFonts w:ascii="Times New Roman" w:hAnsi="Times New Roman" w:cs="Times New Roman"/>
                <w:sz w:val="18"/>
                <w:szCs w:val="18"/>
              </w:rPr>
            </w:pPr>
          </w:p>
        </w:tc>
      </w:tr>
      <w:tr w:rsidR="00DD388E" w:rsidRPr="001E6932" w:rsidTr="00DB16CA">
        <w:trPr>
          <w:jc w:val="center"/>
        </w:trPr>
        <w:tc>
          <w:tcPr>
            <w:tcW w:w="332" w:type="pct"/>
            <w:shd w:val="clear" w:color="auto" w:fill="D9D9D9"/>
            <w:vAlign w:val="center"/>
          </w:tcPr>
          <w:p w:rsidR="00C446B5" w:rsidRPr="001E6932" w:rsidRDefault="00C446B5" w:rsidP="00063A55">
            <w:pPr>
              <w:spacing w:after="0" w:line="240" w:lineRule="auto"/>
              <w:ind w:right="-250" w:hanging="10"/>
              <w:rPr>
                <w:rFonts w:ascii="Times New Roman" w:hAnsi="Times New Roman" w:cs="Times New Roman"/>
                <w:b/>
                <w:bCs/>
                <w:sz w:val="16"/>
                <w:szCs w:val="16"/>
              </w:rPr>
            </w:pPr>
            <w:r>
              <w:rPr>
                <w:rFonts w:ascii="Times New Roman" w:hAnsi="Times New Roman" w:cs="Times New Roman"/>
                <w:b/>
                <w:bCs/>
                <w:sz w:val="16"/>
                <w:szCs w:val="16"/>
              </w:rPr>
              <w:t>ПМ.04</w:t>
            </w:r>
          </w:p>
        </w:tc>
        <w:tc>
          <w:tcPr>
            <w:tcW w:w="421" w:type="pct"/>
            <w:gridSpan w:val="3"/>
            <w:shd w:val="clear" w:color="auto" w:fill="D9D9D9"/>
            <w:noWrap/>
            <w:vAlign w:val="center"/>
          </w:tcPr>
          <w:p w:rsidR="00C446B5" w:rsidRPr="00D711FA" w:rsidRDefault="00C446B5" w:rsidP="00705484">
            <w:pPr>
              <w:pStyle w:val="afffff9"/>
              <w:tabs>
                <w:tab w:val="num" w:pos="748"/>
              </w:tabs>
              <w:spacing w:after="0"/>
              <w:ind w:left="0"/>
              <w:outlineLvl w:val="0"/>
              <w:rPr>
                <w:rFonts w:ascii="Times New Roman" w:hAnsi="Times New Roman"/>
                <w:sz w:val="20"/>
              </w:rPr>
            </w:pPr>
            <w:r w:rsidRPr="00D711FA">
              <w:rPr>
                <w:rFonts w:ascii="Times New Roman" w:hAnsi="Times New Roman"/>
                <w:sz w:val="20"/>
              </w:rPr>
              <w:t>Обеспечение безопасности движения поездов при производстве путевых работ</w:t>
            </w:r>
          </w:p>
          <w:p w:rsidR="00C446B5" w:rsidRPr="00705484" w:rsidRDefault="00C446B5" w:rsidP="00063A55">
            <w:pPr>
              <w:suppressAutoHyphens/>
              <w:spacing w:after="0" w:line="240" w:lineRule="auto"/>
              <w:jc w:val="center"/>
              <w:rPr>
                <w:rFonts w:ascii="Times New Roman" w:hAnsi="Times New Roman" w:cs="Times New Roman"/>
                <w:sz w:val="20"/>
                <w:szCs w:val="20"/>
              </w:rPr>
            </w:pPr>
          </w:p>
        </w:tc>
        <w:tc>
          <w:tcPr>
            <w:tcW w:w="99" w:type="pct"/>
            <w:gridSpan w:val="3"/>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1"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3"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3"/>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5" w:type="pct"/>
            <w:gridSpan w:val="3"/>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9"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1"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11" w:type="pct"/>
            <w:gridSpan w:val="3"/>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6" w:type="pct"/>
            <w:gridSpan w:val="3"/>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6"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1" w:type="pct"/>
            <w:gridSpan w:val="3"/>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1"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1" w:type="pct"/>
            <w:gridSpan w:val="3"/>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9"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7"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9"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8" w:type="pct"/>
            <w:gridSpan w:val="3"/>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b/>
                <w:bCs/>
                <w:sz w:val="16"/>
                <w:szCs w:val="16"/>
              </w:rPr>
            </w:pPr>
          </w:p>
        </w:tc>
        <w:tc>
          <w:tcPr>
            <w:tcW w:w="105"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2"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3"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5"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1"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5"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1"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14" w:type="pct"/>
            <w:gridSpan w:val="3"/>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4"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0"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b/>
                <w:bCs/>
                <w:sz w:val="16"/>
                <w:szCs w:val="16"/>
              </w:rPr>
            </w:pPr>
          </w:p>
        </w:tc>
        <w:tc>
          <w:tcPr>
            <w:tcW w:w="101" w:type="pct"/>
            <w:gridSpan w:val="2"/>
            <w:shd w:val="clear" w:color="auto" w:fill="D9D9D9"/>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4" w:type="pct"/>
            <w:gridSpan w:val="3"/>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4" w:type="pct"/>
            <w:gridSpan w:val="3"/>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3"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2"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4" w:type="pct"/>
            <w:gridSpan w:val="3"/>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0" w:type="pct"/>
            <w:gridSpan w:val="3"/>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9" w:type="pct"/>
            <w:gridSpan w:val="3"/>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8"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4"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3"/>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2"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0" w:type="pct"/>
            <w:gridSpan w:val="2"/>
            <w:shd w:val="clear" w:color="auto" w:fill="D9D9D9"/>
            <w:vAlign w:val="center"/>
          </w:tcPr>
          <w:p w:rsidR="00C446B5" w:rsidRPr="001E6932" w:rsidRDefault="00C446B5" w:rsidP="00063A55">
            <w:pPr>
              <w:spacing w:after="0" w:line="240" w:lineRule="auto"/>
              <w:jc w:val="center"/>
              <w:rPr>
                <w:rFonts w:ascii="Times New Roman" w:hAnsi="Times New Roman" w:cs="Times New Roman"/>
                <w:sz w:val="16"/>
                <w:szCs w:val="16"/>
              </w:rPr>
            </w:pPr>
          </w:p>
        </w:tc>
      </w:tr>
      <w:tr w:rsidR="00C446B5" w:rsidRPr="001E6932" w:rsidTr="00DB16CA">
        <w:trPr>
          <w:jc w:val="center"/>
        </w:trPr>
        <w:tc>
          <w:tcPr>
            <w:tcW w:w="332" w:type="pct"/>
            <w:vAlign w:val="center"/>
          </w:tcPr>
          <w:p w:rsidR="00C446B5" w:rsidRPr="001E6932" w:rsidRDefault="00C446B5" w:rsidP="00063A55">
            <w:pPr>
              <w:spacing w:after="0" w:line="240" w:lineRule="auto"/>
              <w:ind w:right="-250" w:hanging="10"/>
              <w:rPr>
                <w:rFonts w:ascii="Times New Roman" w:hAnsi="Times New Roman" w:cs="Times New Roman"/>
                <w:sz w:val="16"/>
                <w:szCs w:val="16"/>
              </w:rPr>
            </w:pPr>
            <w:r>
              <w:rPr>
                <w:rFonts w:ascii="Times New Roman" w:hAnsi="Times New Roman" w:cs="Times New Roman"/>
                <w:sz w:val="16"/>
                <w:szCs w:val="16"/>
              </w:rPr>
              <w:t>МДК.04</w:t>
            </w:r>
            <w:r w:rsidRPr="001E6932">
              <w:rPr>
                <w:rFonts w:ascii="Times New Roman" w:hAnsi="Times New Roman" w:cs="Times New Roman"/>
                <w:sz w:val="16"/>
                <w:szCs w:val="16"/>
              </w:rPr>
              <w:t>.01</w:t>
            </w:r>
          </w:p>
        </w:tc>
        <w:tc>
          <w:tcPr>
            <w:tcW w:w="421" w:type="pct"/>
            <w:gridSpan w:val="3"/>
            <w:noWrap/>
          </w:tcPr>
          <w:p w:rsidR="00C446B5" w:rsidRPr="00705484" w:rsidRDefault="00C446B5" w:rsidP="00063A55">
            <w:pPr>
              <w:suppressAutoHyphens/>
              <w:spacing w:after="0" w:line="240" w:lineRule="auto"/>
              <w:jc w:val="both"/>
              <w:rPr>
                <w:rFonts w:ascii="Times New Roman" w:hAnsi="Times New Roman" w:cs="Times New Roman"/>
                <w:sz w:val="20"/>
                <w:szCs w:val="20"/>
              </w:rPr>
            </w:pPr>
            <w:r w:rsidRPr="00705484">
              <w:rPr>
                <w:rFonts w:ascii="Times New Roman" w:hAnsi="Times New Roman" w:cs="Times New Roman"/>
                <w:sz w:val="20"/>
                <w:szCs w:val="20"/>
              </w:rPr>
              <w:t xml:space="preserve">Ограждение мест производства путевых работ и </w:t>
            </w:r>
            <w:r w:rsidRPr="00705484">
              <w:rPr>
                <w:rFonts w:ascii="Times New Roman" w:hAnsi="Times New Roman" w:cs="Times New Roman"/>
                <w:sz w:val="20"/>
                <w:szCs w:val="20"/>
              </w:rPr>
              <w:lastRenderedPageBreak/>
              <w:t>пропуск поездов</w:t>
            </w:r>
          </w:p>
        </w:tc>
        <w:tc>
          <w:tcPr>
            <w:tcW w:w="99" w:type="pct"/>
            <w:gridSpan w:val="3"/>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1"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3"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3"/>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5" w:type="pct"/>
            <w:gridSpan w:val="3"/>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9"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1"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11" w:type="pct"/>
            <w:gridSpan w:val="3"/>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6" w:type="pct"/>
            <w:gridSpan w:val="3"/>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6"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1" w:type="pct"/>
            <w:gridSpan w:val="3"/>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1"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1" w:type="pct"/>
            <w:gridSpan w:val="3"/>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9"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7"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9"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8" w:type="pct"/>
            <w:gridSpan w:val="3"/>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2"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3"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5"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1"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5"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1"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14" w:type="pct"/>
            <w:gridSpan w:val="3"/>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4"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0"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1" w:type="pct"/>
            <w:gridSpan w:val="2"/>
            <w:noWrap/>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4" w:type="pct"/>
            <w:gridSpan w:val="3"/>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4" w:type="pct"/>
            <w:gridSpan w:val="3"/>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3"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2"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4" w:type="pct"/>
            <w:gridSpan w:val="3"/>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0" w:type="pct"/>
            <w:gridSpan w:val="3"/>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89" w:type="pct"/>
            <w:gridSpan w:val="3"/>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8"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4"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105" w:type="pct"/>
            <w:gridSpan w:val="3"/>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2"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c>
          <w:tcPr>
            <w:tcW w:w="90" w:type="pct"/>
            <w:gridSpan w:val="2"/>
            <w:vAlign w:val="center"/>
          </w:tcPr>
          <w:p w:rsidR="00C446B5" w:rsidRPr="001E6932" w:rsidRDefault="00C446B5" w:rsidP="00063A55">
            <w:pPr>
              <w:spacing w:after="0" w:line="240" w:lineRule="auto"/>
              <w:jc w:val="center"/>
              <w:rPr>
                <w:rFonts w:ascii="Times New Roman" w:hAnsi="Times New Roman" w:cs="Times New Roman"/>
                <w:sz w:val="16"/>
                <w:szCs w:val="16"/>
              </w:rPr>
            </w:pPr>
          </w:p>
        </w:tc>
      </w:tr>
      <w:tr w:rsidR="00C446B5" w:rsidRPr="00DB4C76" w:rsidTr="00DB16CA">
        <w:trPr>
          <w:jc w:val="center"/>
        </w:trPr>
        <w:tc>
          <w:tcPr>
            <w:tcW w:w="332" w:type="pct"/>
            <w:vAlign w:val="center"/>
          </w:tcPr>
          <w:p w:rsidR="00C446B5" w:rsidRPr="00DB4C76" w:rsidRDefault="00C446B5" w:rsidP="00063A55">
            <w:pPr>
              <w:spacing w:after="0" w:line="240" w:lineRule="auto"/>
              <w:ind w:right="-250" w:hanging="10"/>
              <w:rPr>
                <w:rFonts w:ascii="Times New Roman" w:hAnsi="Times New Roman" w:cs="Times New Roman"/>
                <w:sz w:val="18"/>
                <w:szCs w:val="18"/>
              </w:rPr>
            </w:pPr>
            <w:r w:rsidRPr="00DB4C76">
              <w:rPr>
                <w:rFonts w:ascii="Times New Roman" w:hAnsi="Times New Roman" w:cs="Times New Roman"/>
                <w:sz w:val="18"/>
                <w:szCs w:val="18"/>
              </w:rPr>
              <w:t>УП. 04</w:t>
            </w:r>
          </w:p>
        </w:tc>
        <w:tc>
          <w:tcPr>
            <w:tcW w:w="421" w:type="pct"/>
            <w:gridSpan w:val="3"/>
            <w:noWrap/>
            <w:vAlign w:val="center"/>
          </w:tcPr>
          <w:p w:rsidR="00C446B5" w:rsidRPr="00DB4C76" w:rsidRDefault="00C446B5" w:rsidP="00063A55">
            <w:pPr>
              <w:suppressAutoHyphens/>
              <w:spacing w:after="0" w:line="240" w:lineRule="auto"/>
              <w:rPr>
                <w:rFonts w:ascii="Times New Roman" w:hAnsi="Times New Roman" w:cs="Times New Roman"/>
                <w:sz w:val="18"/>
                <w:szCs w:val="18"/>
              </w:rPr>
            </w:pPr>
            <w:r w:rsidRPr="00DB4C76">
              <w:rPr>
                <w:rFonts w:ascii="Times New Roman" w:hAnsi="Times New Roman" w:cs="Times New Roman"/>
                <w:sz w:val="18"/>
                <w:szCs w:val="18"/>
              </w:rPr>
              <w:t>Учебная практика</w:t>
            </w:r>
          </w:p>
        </w:tc>
        <w:tc>
          <w:tcPr>
            <w:tcW w:w="99" w:type="pct"/>
            <w:gridSpan w:val="3"/>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3"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5" w:type="pct"/>
            <w:gridSpan w:val="3"/>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89"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11" w:type="pct"/>
            <w:gridSpan w:val="3"/>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6" w:type="pct"/>
            <w:gridSpan w:val="3"/>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6"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1" w:type="pct"/>
            <w:gridSpan w:val="3"/>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1" w:type="pct"/>
            <w:gridSpan w:val="3"/>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7"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8" w:type="pct"/>
            <w:gridSpan w:val="3"/>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2"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3"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1"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14" w:type="pct"/>
            <w:gridSpan w:val="3"/>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4"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0"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4" w:type="pct"/>
            <w:gridSpan w:val="3"/>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3"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0" w:type="pct"/>
            <w:gridSpan w:val="3"/>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89" w:type="pct"/>
            <w:gridSpan w:val="3"/>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8"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4"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c>
          <w:tcPr>
            <w:tcW w:w="90" w:type="pct"/>
            <w:gridSpan w:val="2"/>
            <w:vAlign w:val="center"/>
          </w:tcPr>
          <w:p w:rsidR="00C446B5" w:rsidRPr="00DB4C76" w:rsidRDefault="00C446B5" w:rsidP="00063A55">
            <w:pPr>
              <w:spacing w:after="0" w:line="240" w:lineRule="auto"/>
              <w:jc w:val="center"/>
              <w:rPr>
                <w:rFonts w:ascii="Times New Roman" w:hAnsi="Times New Roman" w:cs="Times New Roman"/>
                <w:sz w:val="18"/>
                <w:szCs w:val="18"/>
              </w:rPr>
            </w:pPr>
          </w:p>
        </w:tc>
      </w:tr>
      <w:tr w:rsidR="00DB16CA" w:rsidRPr="00B26BD5" w:rsidTr="00DB16CA">
        <w:trPr>
          <w:jc w:val="center"/>
        </w:trPr>
        <w:tc>
          <w:tcPr>
            <w:tcW w:w="332" w:type="pct"/>
            <w:vAlign w:val="center"/>
          </w:tcPr>
          <w:p w:rsidR="00DB16CA" w:rsidRPr="00B26BD5" w:rsidRDefault="00DB16CA" w:rsidP="00565D22">
            <w:pPr>
              <w:spacing w:after="0" w:line="240" w:lineRule="auto"/>
              <w:ind w:right="-250" w:hanging="10"/>
              <w:rPr>
                <w:rFonts w:ascii="Times New Roman" w:hAnsi="Times New Roman" w:cs="Times New Roman"/>
                <w:sz w:val="16"/>
                <w:szCs w:val="16"/>
              </w:rPr>
            </w:pPr>
            <w:r w:rsidRPr="00DB16CA">
              <w:rPr>
                <w:rFonts w:ascii="Times New Roman" w:hAnsi="Times New Roman" w:cs="Times New Roman"/>
                <w:sz w:val="16"/>
                <w:szCs w:val="16"/>
                <w:highlight w:val="yellow"/>
              </w:rPr>
              <w:t>ПП. 04</w:t>
            </w:r>
          </w:p>
        </w:tc>
        <w:tc>
          <w:tcPr>
            <w:tcW w:w="421" w:type="pct"/>
            <w:gridSpan w:val="3"/>
            <w:noWrap/>
            <w:vAlign w:val="center"/>
          </w:tcPr>
          <w:p w:rsidR="00DB16CA" w:rsidRPr="00B26BD5" w:rsidRDefault="00DB16CA" w:rsidP="00565D22">
            <w:pPr>
              <w:suppressAutoHyphens/>
              <w:spacing w:after="0" w:line="240" w:lineRule="auto"/>
              <w:rPr>
                <w:rFonts w:ascii="Times New Roman" w:hAnsi="Times New Roman" w:cs="Times New Roman"/>
                <w:b/>
                <w:bCs/>
                <w:i/>
                <w:iCs/>
                <w:sz w:val="16"/>
                <w:szCs w:val="16"/>
              </w:rPr>
            </w:pPr>
            <w:r w:rsidRPr="00DB16CA">
              <w:rPr>
                <w:rFonts w:ascii="Times New Roman" w:hAnsi="Times New Roman" w:cs="Times New Roman"/>
                <w:sz w:val="18"/>
                <w:szCs w:val="18"/>
                <w:highlight w:val="yellow"/>
              </w:rPr>
              <w:t>Производственная практика</w:t>
            </w:r>
          </w:p>
        </w:tc>
        <w:tc>
          <w:tcPr>
            <w:tcW w:w="99" w:type="pct"/>
            <w:gridSpan w:val="3"/>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81"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3"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5" w:type="pct"/>
            <w:gridSpan w:val="3"/>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5" w:type="pct"/>
            <w:gridSpan w:val="3"/>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89"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81"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11" w:type="pct"/>
            <w:gridSpan w:val="3"/>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6" w:type="pct"/>
            <w:gridSpan w:val="3"/>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6"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1" w:type="pct"/>
            <w:gridSpan w:val="3"/>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81"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1" w:type="pct"/>
            <w:gridSpan w:val="3"/>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89"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7"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89"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8" w:type="pct"/>
            <w:gridSpan w:val="3"/>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5"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5"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2"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3"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85"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1"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85"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1"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14" w:type="pct"/>
            <w:gridSpan w:val="3"/>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4"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5"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0"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1" w:type="pct"/>
            <w:gridSpan w:val="2"/>
            <w:noWrap/>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4" w:type="pct"/>
            <w:gridSpan w:val="3"/>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4" w:type="pct"/>
            <w:gridSpan w:val="3"/>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3"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2"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4" w:type="pct"/>
            <w:gridSpan w:val="3"/>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0" w:type="pct"/>
            <w:gridSpan w:val="3"/>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89" w:type="pct"/>
            <w:gridSpan w:val="3"/>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5"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8"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4"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5"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105" w:type="pct"/>
            <w:gridSpan w:val="3"/>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2"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c>
          <w:tcPr>
            <w:tcW w:w="90" w:type="pct"/>
            <w:gridSpan w:val="2"/>
            <w:vAlign w:val="center"/>
          </w:tcPr>
          <w:p w:rsidR="00DB16CA" w:rsidRPr="00B26BD5" w:rsidRDefault="00DB16CA" w:rsidP="00565D22">
            <w:pPr>
              <w:spacing w:after="0" w:line="240" w:lineRule="auto"/>
              <w:jc w:val="center"/>
              <w:rPr>
                <w:rFonts w:ascii="Times New Roman" w:hAnsi="Times New Roman" w:cs="Times New Roman"/>
                <w:sz w:val="16"/>
                <w:szCs w:val="16"/>
              </w:rPr>
            </w:pPr>
          </w:p>
        </w:tc>
      </w:tr>
      <w:tr w:rsidR="00C446B5" w:rsidRPr="00DB4C76" w:rsidTr="00DB16CA">
        <w:trPr>
          <w:jc w:val="center"/>
        </w:trPr>
        <w:tc>
          <w:tcPr>
            <w:tcW w:w="332" w:type="pct"/>
            <w:vAlign w:val="center"/>
          </w:tcPr>
          <w:p w:rsidR="00C446B5" w:rsidRPr="00DB4C76" w:rsidRDefault="00C446B5" w:rsidP="00414C20">
            <w:pPr>
              <w:spacing w:after="0" w:line="240" w:lineRule="auto"/>
              <w:ind w:right="-250" w:hanging="10"/>
              <w:rPr>
                <w:rFonts w:ascii="Times New Roman" w:hAnsi="Times New Roman" w:cs="Times New Roman"/>
                <w:sz w:val="18"/>
                <w:szCs w:val="18"/>
              </w:rPr>
            </w:pPr>
            <w:r>
              <w:rPr>
                <w:rFonts w:ascii="Times New Roman" w:hAnsi="Times New Roman" w:cs="Times New Roman"/>
                <w:sz w:val="18"/>
                <w:szCs w:val="18"/>
              </w:rPr>
              <w:t>ПА</w:t>
            </w:r>
          </w:p>
        </w:tc>
        <w:tc>
          <w:tcPr>
            <w:tcW w:w="421" w:type="pct"/>
            <w:gridSpan w:val="3"/>
            <w:noWrap/>
            <w:vAlign w:val="center"/>
          </w:tcPr>
          <w:p w:rsidR="00C446B5" w:rsidRPr="00DB4C76" w:rsidRDefault="00C446B5" w:rsidP="00414C20">
            <w:pPr>
              <w:suppressAutoHyphens/>
              <w:spacing w:after="0" w:line="240" w:lineRule="auto"/>
              <w:rPr>
                <w:rFonts w:ascii="Times New Roman" w:hAnsi="Times New Roman" w:cs="Times New Roman"/>
                <w:sz w:val="18"/>
                <w:szCs w:val="18"/>
              </w:rPr>
            </w:pPr>
            <w:r w:rsidRPr="00DB4C76">
              <w:rPr>
                <w:rFonts w:ascii="Times New Roman" w:hAnsi="Times New Roman" w:cs="Times New Roman"/>
                <w:sz w:val="18"/>
                <w:szCs w:val="18"/>
              </w:rPr>
              <w:t>Промежуточная аттестация</w:t>
            </w:r>
          </w:p>
        </w:tc>
        <w:tc>
          <w:tcPr>
            <w:tcW w:w="99"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3"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1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6"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6"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1"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7"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8"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3"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14" w:type="pct"/>
            <w:gridSpan w:val="3"/>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0"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1" w:type="pct"/>
            <w:gridSpan w:val="2"/>
            <w:noWrap/>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3"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4"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0"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89"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8"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4"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105" w:type="pct"/>
            <w:gridSpan w:val="3"/>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2"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c>
          <w:tcPr>
            <w:tcW w:w="90" w:type="pct"/>
            <w:gridSpan w:val="2"/>
            <w:vAlign w:val="center"/>
          </w:tcPr>
          <w:p w:rsidR="00C446B5" w:rsidRPr="00DB4C76" w:rsidRDefault="00C446B5" w:rsidP="00414C20">
            <w:pPr>
              <w:spacing w:after="0" w:line="240" w:lineRule="auto"/>
              <w:jc w:val="center"/>
              <w:rPr>
                <w:rFonts w:ascii="Times New Roman" w:hAnsi="Times New Roman" w:cs="Times New Roman"/>
                <w:sz w:val="18"/>
                <w:szCs w:val="18"/>
              </w:rPr>
            </w:pPr>
          </w:p>
        </w:tc>
      </w:tr>
      <w:tr w:rsidR="00DD388E" w:rsidRPr="001E6932" w:rsidTr="00DB16CA">
        <w:trPr>
          <w:jc w:val="center"/>
        </w:trPr>
        <w:tc>
          <w:tcPr>
            <w:tcW w:w="332" w:type="pct"/>
            <w:shd w:val="clear" w:color="auto" w:fill="D9D9D9"/>
            <w:vAlign w:val="center"/>
          </w:tcPr>
          <w:p w:rsidR="00C446B5" w:rsidRPr="001E6932" w:rsidRDefault="00C446B5" w:rsidP="00414C20">
            <w:pPr>
              <w:spacing w:after="0" w:line="240" w:lineRule="auto"/>
              <w:ind w:right="-250" w:hanging="10"/>
              <w:rPr>
                <w:rFonts w:ascii="Times New Roman" w:hAnsi="Times New Roman" w:cs="Times New Roman"/>
                <w:b/>
                <w:bCs/>
                <w:sz w:val="16"/>
                <w:szCs w:val="16"/>
              </w:rPr>
            </w:pPr>
            <w:r w:rsidRPr="00B26BD5">
              <w:rPr>
                <w:rFonts w:ascii="Times New Roman" w:hAnsi="Times New Roman" w:cs="Times New Roman"/>
                <w:b/>
                <w:bCs/>
                <w:sz w:val="16"/>
                <w:szCs w:val="16"/>
              </w:rPr>
              <w:t>ГИА.00</w:t>
            </w:r>
            <w:r w:rsidRPr="00B26BD5">
              <w:rPr>
                <w:rFonts w:ascii="Times New Roman" w:hAnsi="Times New Roman" w:cs="Times New Roman"/>
                <w:b/>
                <w:bCs/>
                <w:sz w:val="16"/>
                <w:szCs w:val="16"/>
                <w:vertAlign w:val="superscript"/>
              </w:rPr>
              <w:footnoteReference w:id="7"/>
            </w:r>
          </w:p>
        </w:tc>
        <w:tc>
          <w:tcPr>
            <w:tcW w:w="421" w:type="pct"/>
            <w:gridSpan w:val="3"/>
            <w:shd w:val="clear" w:color="auto" w:fill="D9D9D9"/>
            <w:noWrap/>
            <w:vAlign w:val="center"/>
          </w:tcPr>
          <w:p w:rsidR="00C446B5" w:rsidRPr="001E6932" w:rsidRDefault="00C446B5" w:rsidP="00414C20">
            <w:pPr>
              <w:suppressAutoHyphens/>
              <w:spacing w:after="0" w:line="240" w:lineRule="auto"/>
              <w:jc w:val="both"/>
              <w:rPr>
                <w:rFonts w:ascii="Times New Roman" w:hAnsi="Times New Roman" w:cs="Times New Roman"/>
                <w:b/>
                <w:bCs/>
                <w:sz w:val="16"/>
                <w:szCs w:val="16"/>
              </w:rPr>
            </w:pPr>
            <w:r w:rsidRPr="001E6932">
              <w:rPr>
                <w:rFonts w:ascii="Times New Roman" w:hAnsi="Times New Roman" w:cs="Times New Roman"/>
                <w:b/>
                <w:bCs/>
                <w:sz w:val="16"/>
                <w:szCs w:val="16"/>
              </w:rPr>
              <w:t>Государственная итоговая</w:t>
            </w:r>
          </w:p>
          <w:p w:rsidR="00C446B5" w:rsidRPr="001E6932" w:rsidRDefault="00C446B5" w:rsidP="00414C20">
            <w:pPr>
              <w:suppressAutoHyphens/>
              <w:spacing w:after="0" w:line="240" w:lineRule="auto"/>
              <w:jc w:val="both"/>
              <w:rPr>
                <w:rFonts w:ascii="Times New Roman" w:hAnsi="Times New Roman" w:cs="Times New Roman"/>
                <w:b/>
                <w:bCs/>
                <w:sz w:val="16"/>
                <w:szCs w:val="16"/>
              </w:rPr>
            </w:pPr>
            <w:r w:rsidRPr="001E6932">
              <w:rPr>
                <w:rFonts w:ascii="Times New Roman" w:hAnsi="Times New Roman" w:cs="Times New Roman"/>
                <w:b/>
                <w:bCs/>
                <w:sz w:val="16"/>
                <w:szCs w:val="16"/>
              </w:rPr>
              <w:t>аттестация</w:t>
            </w:r>
          </w:p>
        </w:tc>
        <w:tc>
          <w:tcPr>
            <w:tcW w:w="99" w:type="pct"/>
            <w:gridSpan w:val="3"/>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1"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3"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3"/>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5" w:type="pct"/>
            <w:gridSpan w:val="3"/>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1"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11" w:type="pct"/>
            <w:gridSpan w:val="3"/>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6" w:type="pct"/>
            <w:gridSpan w:val="3"/>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6"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1" w:type="pct"/>
            <w:gridSpan w:val="3"/>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1"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1" w:type="pct"/>
            <w:gridSpan w:val="3"/>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7"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8" w:type="pct"/>
            <w:gridSpan w:val="3"/>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2"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3"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5"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1"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5"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1"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14" w:type="pct"/>
            <w:gridSpan w:val="3"/>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4"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0"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1" w:type="pct"/>
            <w:gridSpan w:val="2"/>
            <w:shd w:val="clear" w:color="auto" w:fill="D9D9D9"/>
            <w:noWrap/>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4" w:type="pct"/>
            <w:gridSpan w:val="3"/>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4" w:type="pct"/>
            <w:gridSpan w:val="3"/>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3"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2"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4" w:type="pct"/>
            <w:gridSpan w:val="3"/>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0" w:type="pct"/>
            <w:gridSpan w:val="3"/>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89" w:type="pct"/>
            <w:gridSpan w:val="3"/>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8"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4"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105" w:type="pct"/>
            <w:gridSpan w:val="3"/>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2"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c>
          <w:tcPr>
            <w:tcW w:w="90" w:type="pct"/>
            <w:gridSpan w:val="2"/>
            <w:shd w:val="clear" w:color="auto" w:fill="D9D9D9"/>
            <w:vAlign w:val="center"/>
          </w:tcPr>
          <w:p w:rsidR="00C446B5" w:rsidRPr="001E6932" w:rsidRDefault="00C446B5" w:rsidP="00414C20">
            <w:pPr>
              <w:spacing w:after="0" w:line="240" w:lineRule="auto"/>
              <w:jc w:val="center"/>
              <w:rPr>
                <w:rFonts w:ascii="Times New Roman" w:hAnsi="Times New Roman" w:cs="Times New Roman"/>
                <w:sz w:val="16"/>
                <w:szCs w:val="16"/>
              </w:rPr>
            </w:pPr>
          </w:p>
        </w:tc>
      </w:tr>
      <w:tr w:rsidR="00DD388E" w:rsidRPr="001E6932" w:rsidTr="00DB16CA">
        <w:trPr>
          <w:jc w:val="center"/>
        </w:trPr>
        <w:tc>
          <w:tcPr>
            <w:tcW w:w="332" w:type="pct"/>
            <w:shd w:val="clear" w:color="auto" w:fill="D9D9D9"/>
            <w:vAlign w:val="center"/>
          </w:tcPr>
          <w:p w:rsidR="00C446B5" w:rsidRPr="001E6932" w:rsidRDefault="00C446B5" w:rsidP="00414C20">
            <w:pPr>
              <w:spacing w:after="0"/>
              <w:jc w:val="center"/>
              <w:rPr>
                <w:rFonts w:ascii="Times New Roman" w:hAnsi="Times New Roman" w:cs="Times New Roman"/>
                <w:b/>
                <w:bCs/>
                <w:sz w:val="16"/>
                <w:szCs w:val="16"/>
              </w:rPr>
            </w:pPr>
          </w:p>
        </w:tc>
        <w:tc>
          <w:tcPr>
            <w:tcW w:w="421" w:type="pct"/>
            <w:gridSpan w:val="3"/>
            <w:shd w:val="clear" w:color="auto" w:fill="D9D9D9"/>
            <w:noWrap/>
            <w:vAlign w:val="center"/>
          </w:tcPr>
          <w:p w:rsidR="00C446B5" w:rsidRPr="001E6932" w:rsidRDefault="00C446B5" w:rsidP="00414C20">
            <w:pPr>
              <w:suppressAutoHyphens/>
              <w:spacing w:after="0" w:line="240" w:lineRule="auto"/>
              <w:rPr>
                <w:rFonts w:ascii="Times New Roman" w:hAnsi="Times New Roman" w:cs="Times New Roman"/>
                <w:b/>
                <w:bCs/>
                <w:sz w:val="16"/>
                <w:szCs w:val="16"/>
              </w:rPr>
            </w:pPr>
            <w:r w:rsidRPr="001E6932">
              <w:rPr>
                <w:rFonts w:ascii="Times New Roman" w:hAnsi="Times New Roman" w:cs="Times New Roman"/>
                <w:b/>
                <w:bCs/>
                <w:sz w:val="16"/>
                <w:szCs w:val="16"/>
              </w:rPr>
              <w:t xml:space="preserve">Всего час в неделю </w:t>
            </w:r>
          </w:p>
          <w:p w:rsidR="00C446B5" w:rsidRPr="001E6932" w:rsidRDefault="00C446B5" w:rsidP="00414C20">
            <w:pPr>
              <w:suppressAutoHyphens/>
              <w:spacing w:after="0" w:line="240" w:lineRule="auto"/>
              <w:rPr>
                <w:rFonts w:ascii="Times New Roman" w:hAnsi="Times New Roman" w:cs="Times New Roman"/>
                <w:b/>
                <w:bCs/>
                <w:sz w:val="16"/>
                <w:szCs w:val="16"/>
              </w:rPr>
            </w:pPr>
            <w:r w:rsidRPr="001E6932">
              <w:rPr>
                <w:rFonts w:ascii="Times New Roman" w:hAnsi="Times New Roman" w:cs="Times New Roman"/>
                <w:b/>
                <w:bCs/>
                <w:sz w:val="16"/>
                <w:szCs w:val="16"/>
              </w:rPr>
              <w:t>учебных занятий</w:t>
            </w:r>
          </w:p>
        </w:tc>
        <w:tc>
          <w:tcPr>
            <w:tcW w:w="99"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3"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5"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11" w:type="pct"/>
            <w:gridSpan w:val="3"/>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3"/>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6"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3"/>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81"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3"/>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07"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8" w:type="pct"/>
            <w:gridSpan w:val="3"/>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1"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85"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14" w:type="pct"/>
            <w:gridSpan w:val="3"/>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101" w:type="pct"/>
            <w:gridSpan w:val="2"/>
            <w:shd w:val="clear" w:color="auto" w:fill="D9D9D9"/>
            <w:noWrap/>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3"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4"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0"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89"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8"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4"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105" w:type="pct"/>
            <w:gridSpan w:val="3"/>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2"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c>
          <w:tcPr>
            <w:tcW w:w="90" w:type="pct"/>
            <w:gridSpan w:val="2"/>
            <w:shd w:val="clear" w:color="auto" w:fill="D9D9D9"/>
            <w:vAlign w:val="center"/>
          </w:tcPr>
          <w:p w:rsidR="00C446B5" w:rsidRPr="001E6932" w:rsidRDefault="00C446B5" w:rsidP="00414C20">
            <w:pPr>
              <w:spacing w:after="0"/>
              <w:jc w:val="center"/>
              <w:rPr>
                <w:rFonts w:ascii="Times New Roman" w:hAnsi="Times New Roman" w:cs="Times New Roman"/>
                <w:sz w:val="16"/>
                <w:szCs w:val="16"/>
              </w:rPr>
            </w:pPr>
          </w:p>
        </w:tc>
      </w:tr>
    </w:tbl>
    <w:p w:rsidR="00C446B5" w:rsidRPr="00414C20" w:rsidRDefault="00C446B5" w:rsidP="00414C20">
      <w:pPr>
        <w:rPr>
          <w:rFonts w:ascii="Times New Roman" w:hAnsi="Times New Roman" w:cs="Times New Roman"/>
          <w:sz w:val="28"/>
          <w:szCs w:val="28"/>
        </w:rPr>
      </w:pPr>
    </w:p>
    <w:p w:rsidR="00C446B5" w:rsidRPr="00414C20" w:rsidRDefault="00C446B5" w:rsidP="00414C20">
      <w:pPr>
        <w:rPr>
          <w:rFonts w:ascii="Times New Roman" w:hAnsi="Times New Roman" w:cs="Times New Roman"/>
          <w:sz w:val="28"/>
          <w:szCs w:val="28"/>
        </w:rPr>
        <w:sectPr w:rsidR="00C446B5" w:rsidRPr="00414C20" w:rsidSect="00764A68">
          <w:pgSz w:w="16838" w:h="11906" w:orient="landscape"/>
          <w:pgMar w:top="851" w:right="1134" w:bottom="1701" w:left="1134" w:header="709" w:footer="709" w:gutter="0"/>
          <w:cols w:space="708"/>
          <w:docGrid w:linePitch="360"/>
        </w:sectPr>
      </w:pPr>
    </w:p>
    <w:p w:rsidR="00C446B5" w:rsidRPr="00414C20" w:rsidRDefault="00C446B5" w:rsidP="00414C20">
      <w:pPr>
        <w:suppressAutoHyphens/>
        <w:spacing w:after="0"/>
        <w:ind w:firstLine="709"/>
        <w:jc w:val="both"/>
        <w:rPr>
          <w:rFonts w:ascii="Times New Roman" w:hAnsi="Times New Roman" w:cs="Times New Roman"/>
          <w:b/>
          <w:bCs/>
          <w:sz w:val="24"/>
          <w:szCs w:val="24"/>
        </w:rPr>
      </w:pPr>
      <w:r w:rsidRPr="00414C20">
        <w:rPr>
          <w:rFonts w:ascii="Times New Roman" w:hAnsi="Times New Roman" w:cs="Times New Roman"/>
          <w:b/>
          <w:bCs/>
          <w:sz w:val="24"/>
          <w:szCs w:val="24"/>
        </w:rPr>
        <w:lastRenderedPageBreak/>
        <w:t>Раздел 6. Примерные условия образовательной деятельности</w:t>
      </w:r>
    </w:p>
    <w:p w:rsidR="00C446B5" w:rsidRPr="00414C20" w:rsidRDefault="00C446B5" w:rsidP="00414C20">
      <w:pPr>
        <w:suppressAutoHyphens/>
        <w:spacing w:after="0"/>
        <w:ind w:firstLine="709"/>
        <w:jc w:val="both"/>
        <w:rPr>
          <w:rFonts w:ascii="Times New Roman" w:hAnsi="Times New Roman" w:cs="Times New Roman"/>
          <w:b/>
          <w:bCs/>
          <w:i/>
          <w:iCs/>
          <w:sz w:val="24"/>
          <w:szCs w:val="24"/>
        </w:rPr>
      </w:pPr>
    </w:p>
    <w:p w:rsidR="00C446B5" w:rsidRPr="00414C20" w:rsidRDefault="00C446B5" w:rsidP="00414C20">
      <w:pPr>
        <w:suppressAutoHyphens/>
        <w:spacing w:after="0"/>
        <w:ind w:firstLine="709"/>
        <w:jc w:val="both"/>
        <w:rPr>
          <w:rFonts w:ascii="Times New Roman" w:hAnsi="Times New Roman" w:cs="Times New Roman"/>
          <w:b/>
          <w:bCs/>
          <w:sz w:val="24"/>
          <w:szCs w:val="24"/>
        </w:rPr>
      </w:pPr>
      <w:r w:rsidRPr="00414C20">
        <w:rPr>
          <w:rFonts w:ascii="Times New Roman" w:hAnsi="Times New Roman" w:cs="Times New Roman"/>
          <w:b/>
          <w:bCs/>
          <w:sz w:val="24"/>
          <w:szCs w:val="24"/>
        </w:rPr>
        <w:t xml:space="preserve">6.1. </w:t>
      </w:r>
      <w:r w:rsidRPr="00414C20">
        <w:rPr>
          <w:rFonts w:ascii="Times New Roman" w:hAnsi="Times New Roman" w:cs="Times New Roman"/>
          <w:b/>
          <w:bCs/>
          <w:sz w:val="24"/>
          <w:szCs w:val="24"/>
          <w:lang w:eastAsia="en-US"/>
        </w:rPr>
        <w:t>Требования к материально-техническому оснащению образовательной программы.</w:t>
      </w:r>
    </w:p>
    <w:p w:rsidR="00C446B5" w:rsidRPr="00414C20" w:rsidRDefault="00C446B5"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446B5" w:rsidRPr="00414C20" w:rsidRDefault="00C446B5" w:rsidP="00414C20">
      <w:pPr>
        <w:suppressAutoHyphens/>
        <w:spacing w:after="0" w:line="240" w:lineRule="auto"/>
        <w:ind w:firstLine="709"/>
        <w:jc w:val="both"/>
        <w:rPr>
          <w:rFonts w:ascii="Times New Roman" w:hAnsi="Times New Roman" w:cs="Times New Roman"/>
          <w:b/>
          <w:bCs/>
          <w:sz w:val="24"/>
          <w:szCs w:val="24"/>
        </w:rPr>
      </w:pPr>
    </w:p>
    <w:p w:rsidR="00C446B5" w:rsidRPr="00414C20" w:rsidRDefault="00C446B5" w:rsidP="00414C20">
      <w:pPr>
        <w:suppressAutoHyphens/>
        <w:spacing w:after="0" w:line="240" w:lineRule="auto"/>
        <w:ind w:firstLine="709"/>
        <w:jc w:val="both"/>
        <w:rPr>
          <w:rFonts w:ascii="Times New Roman" w:hAnsi="Times New Roman" w:cs="Times New Roman"/>
          <w:b/>
          <w:bCs/>
          <w:sz w:val="24"/>
          <w:szCs w:val="24"/>
        </w:rPr>
      </w:pPr>
      <w:r w:rsidRPr="00414C20">
        <w:rPr>
          <w:rFonts w:ascii="Times New Roman" w:hAnsi="Times New Roman" w:cs="Times New Roman"/>
          <w:b/>
          <w:bCs/>
          <w:sz w:val="24"/>
          <w:szCs w:val="24"/>
        </w:rPr>
        <w:t>Перечень специальных помещений</w:t>
      </w:r>
    </w:p>
    <w:p w:rsidR="00C446B5" w:rsidRPr="00414C20" w:rsidRDefault="00C446B5" w:rsidP="00414C20">
      <w:pPr>
        <w:suppressAutoHyphens/>
        <w:spacing w:after="0" w:line="240" w:lineRule="auto"/>
        <w:ind w:firstLine="709"/>
        <w:rPr>
          <w:rFonts w:ascii="Times New Roman" w:hAnsi="Times New Roman" w:cs="Times New Roman"/>
          <w:b/>
          <w:bCs/>
          <w:sz w:val="24"/>
          <w:szCs w:val="24"/>
        </w:rPr>
      </w:pPr>
    </w:p>
    <w:p w:rsidR="00C446B5" w:rsidRPr="00414C20" w:rsidRDefault="00C446B5" w:rsidP="00414C20">
      <w:pPr>
        <w:suppressAutoHyphens/>
        <w:spacing w:after="0" w:line="240" w:lineRule="auto"/>
        <w:ind w:firstLine="709"/>
        <w:rPr>
          <w:rFonts w:ascii="Times New Roman" w:hAnsi="Times New Roman" w:cs="Times New Roman"/>
          <w:b/>
          <w:bCs/>
          <w:sz w:val="24"/>
          <w:szCs w:val="24"/>
        </w:rPr>
      </w:pPr>
      <w:r w:rsidRPr="00414C20">
        <w:rPr>
          <w:rFonts w:ascii="Times New Roman" w:hAnsi="Times New Roman" w:cs="Times New Roman"/>
          <w:b/>
          <w:bCs/>
          <w:sz w:val="24"/>
          <w:szCs w:val="24"/>
        </w:rPr>
        <w:t>Кабинеты:</w:t>
      </w:r>
    </w:p>
    <w:p w:rsidR="00C446B5" w:rsidRPr="007E3330" w:rsidRDefault="00C446B5" w:rsidP="0019297E">
      <w:pPr>
        <w:shd w:val="clear" w:color="auto" w:fill="FFFFFF"/>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Б</w:t>
      </w:r>
      <w:r w:rsidRPr="007E3330">
        <w:rPr>
          <w:rFonts w:ascii="Times New Roman" w:hAnsi="Times New Roman" w:cs="Times New Roman"/>
          <w:sz w:val="24"/>
          <w:szCs w:val="24"/>
        </w:rPr>
        <w:t>езопасности жизнедеятельности;</w:t>
      </w:r>
    </w:p>
    <w:p w:rsidR="00C446B5" w:rsidRPr="007E3330" w:rsidRDefault="00C446B5" w:rsidP="0019297E">
      <w:pPr>
        <w:shd w:val="clear" w:color="auto" w:fill="FFFFFF"/>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Т</w:t>
      </w:r>
      <w:r w:rsidRPr="007E3330">
        <w:rPr>
          <w:rFonts w:ascii="Times New Roman" w:hAnsi="Times New Roman" w:cs="Times New Roman"/>
          <w:sz w:val="24"/>
          <w:szCs w:val="24"/>
        </w:rPr>
        <w:t>ехнической эксплуатации железных дорог и безопасности движения;</w:t>
      </w:r>
    </w:p>
    <w:p w:rsidR="00C446B5" w:rsidRPr="007E3330" w:rsidRDefault="00C446B5" w:rsidP="0019297E">
      <w:pPr>
        <w:shd w:val="clear" w:color="auto" w:fill="FFFFFF"/>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К</w:t>
      </w:r>
      <w:r w:rsidRPr="007E3330">
        <w:rPr>
          <w:rFonts w:ascii="Times New Roman" w:hAnsi="Times New Roman" w:cs="Times New Roman"/>
          <w:sz w:val="24"/>
          <w:szCs w:val="24"/>
        </w:rPr>
        <w:t>онструкции, технического обслуживания и ремонта железнодорожного пути;</w:t>
      </w:r>
    </w:p>
    <w:p w:rsidR="00C446B5" w:rsidRPr="007E3330" w:rsidRDefault="00C446B5" w:rsidP="0019297E">
      <w:pPr>
        <w:shd w:val="clear" w:color="auto" w:fill="FFFFFF"/>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К</w:t>
      </w:r>
      <w:r w:rsidRPr="007E3330">
        <w:rPr>
          <w:rFonts w:ascii="Times New Roman" w:hAnsi="Times New Roman" w:cs="Times New Roman"/>
          <w:sz w:val="24"/>
          <w:szCs w:val="24"/>
        </w:rPr>
        <w:t>онструкции, технического обслуживания и ремонта искусственных сооружений.</w:t>
      </w:r>
    </w:p>
    <w:p w:rsidR="00C446B5" w:rsidRPr="003120D7" w:rsidRDefault="00C446B5" w:rsidP="00414C20">
      <w:pPr>
        <w:suppressAutoHyphens/>
        <w:spacing w:after="0" w:line="240" w:lineRule="auto"/>
        <w:ind w:firstLine="709"/>
        <w:rPr>
          <w:rFonts w:ascii="Times New Roman" w:hAnsi="Times New Roman" w:cs="Times New Roman"/>
          <w:b/>
          <w:bCs/>
          <w:sz w:val="24"/>
          <w:szCs w:val="24"/>
        </w:rPr>
      </w:pPr>
    </w:p>
    <w:p w:rsidR="00C446B5" w:rsidRPr="003120D7" w:rsidRDefault="00C446B5" w:rsidP="00414C20">
      <w:pPr>
        <w:suppressAutoHyphens/>
        <w:spacing w:after="0" w:line="240" w:lineRule="auto"/>
        <w:ind w:firstLine="709"/>
        <w:rPr>
          <w:rFonts w:ascii="Times New Roman" w:hAnsi="Times New Roman" w:cs="Times New Roman"/>
          <w:sz w:val="24"/>
          <w:szCs w:val="24"/>
        </w:rPr>
      </w:pPr>
      <w:r w:rsidRPr="003120D7">
        <w:rPr>
          <w:rFonts w:ascii="Times New Roman" w:hAnsi="Times New Roman" w:cs="Times New Roman"/>
          <w:b/>
          <w:bCs/>
          <w:sz w:val="24"/>
          <w:szCs w:val="24"/>
        </w:rPr>
        <w:t>Лаборатории:</w:t>
      </w:r>
    </w:p>
    <w:p w:rsidR="00C446B5" w:rsidRPr="003120D7" w:rsidRDefault="00C446B5" w:rsidP="00BE0163">
      <w:pPr>
        <w:widowControl w:val="0"/>
        <w:tabs>
          <w:tab w:val="left" w:pos="540"/>
        </w:tabs>
        <w:spacing w:line="360" w:lineRule="auto"/>
        <w:ind w:left="720"/>
        <w:rPr>
          <w:rFonts w:ascii="Times New Roman" w:hAnsi="Times New Roman" w:cs="Times New Roman"/>
          <w:sz w:val="24"/>
          <w:szCs w:val="24"/>
        </w:rPr>
      </w:pPr>
      <w:r>
        <w:rPr>
          <w:rFonts w:ascii="Times New Roman" w:hAnsi="Times New Roman" w:cs="Times New Roman"/>
          <w:sz w:val="24"/>
          <w:szCs w:val="24"/>
        </w:rPr>
        <w:t>П</w:t>
      </w:r>
      <w:r w:rsidRPr="007E3330">
        <w:rPr>
          <w:rFonts w:ascii="Times New Roman" w:hAnsi="Times New Roman" w:cs="Times New Roman"/>
          <w:sz w:val="24"/>
          <w:szCs w:val="24"/>
        </w:rPr>
        <w:t>утевого механизированного инструмента.</w:t>
      </w:r>
    </w:p>
    <w:p w:rsidR="00C446B5" w:rsidRPr="003120D7" w:rsidRDefault="00C446B5" w:rsidP="00414C20">
      <w:pPr>
        <w:suppressAutoHyphens/>
        <w:spacing w:after="0" w:line="240" w:lineRule="auto"/>
        <w:ind w:firstLine="709"/>
        <w:rPr>
          <w:rFonts w:ascii="Times New Roman" w:hAnsi="Times New Roman" w:cs="Times New Roman"/>
          <w:b/>
          <w:bCs/>
          <w:sz w:val="24"/>
          <w:szCs w:val="24"/>
        </w:rPr>
      </w:pPr>
      <w:r w:rsidRPr="003120D7">
        <w:rPr>
          <w:rFonts w:ascii="Times New Roman" w:hAnsi="Times New Roman" w:cs="Times New Roman"/>
          <w:b/>
          <w:bCs/>
          <w:sz w:val="24"/>
          <w:szCs w:val="24"/>
        </w:rPr>
        <w:t xml:space="preserve">Мастерские: </w:t>
      </w:r>
    </w:p>
    <w:p w:rsidR="00C446B5" w:rsidRPr="007E3330" w:rsidRDefault="00C446B5" w:rsidP="0090152A">
      <w:pPr>
        <w:spacing w:line="360" w:lineRule="auto"/>
        <w:ind w:left="720"/>
        <w:rPr>
          <w:rFonts w:ascii="Times New Roman" w:hAnsi="Times New Roman" w:cs="Times New Roman"/>
          <w:sz w:val="24"/>
          <w:szCs w:val="24"/>
        </w:rPr>
      </w:pPr>
      <w:r>
        <w:rPr>
          <w:rFonts w:ascii="Times New Roman" w:hAnsi="Times New Roman" w:cs="Times New Roman"/>
          <w:sz w:val="24"/>
          <w:szCs w:val="24"/>
        </w:rPr>
        <w:t>С</w:t>
      </w:r>
      <w:r w:rsidRPr="007E3330">
        <w:rPr>
          <w:rFonts w:ascii="Times New Roman" w:hAnsi="Times New Roman" w:cs="Times New Roman"/>
          <w:sz w:val="24"/>
          <w:szCs w:val="24"/>
        </w:rPr>
        <w:t>лесарно-монтажная;</w:t>
      </w:r>
    </w:p>
    <w:p w:rsidR="00C446B5" w:rsidRPr="007E3330" w:rsidRDefault="00C446B5" w:rsidP="0090152A">
      <w:pPr>
        <w:spacing w:line="360" w:lineRule="auto"/>
        <w:ind w:left="720"/>
        <w:rPr>
          <w:rFonts w:ascii="Times New Roman" w:hAnsi="Times New Roman" w:cs="Times New Roman"/>
          <w:sz w:val="24"/>
          <w:szCs w:val="24"/>
        </w:rPr>
      </w:pPr>
      <w:r>
        <w:rPr>
          <w:rFonts w:ascii="Times New Roman" w:hAnsi="Times New Roman" w:cs="Times New Roman"/>
          <w:sz w:val="24"/>
          <w:szCs w:val="24"/>
        </w:rPr>
        <w:t>Э</w:t>
      </w:r>
      <w:r w:rsidRPr="007E3330">
        <w:rPr>
          <w:rFonts w:ascii="Times New Roman" w:hAnsi="Times New Roman" w:cs="Times New Roman"/>
          <w:sz w:val="24"/>
          <w:szCs w:val="24"/>
        </w:rPr>
        <w:t>лектромонтажная;</w:t>
      </w:r>
    </w:p>
    <w:p w:rsidR="00C446B5" w:rsidRPr="007E3330" w:rsidRDefault="00C446B5" w:rsidP="0090152A">
      <w:pPr>
        <w:suppressAutoHyphens/>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О</w:t>
      </w:r>
      <w:r w:rsidRPr="007E3330">
        <w:rPr>
          <w:rFonts w:ascii="Times New Roman" w:hAnsi="Times New Roman" w:cs="Times New Roman"/>
          <w:sz w:val="24"/>
          <w:szCs w:val="24"/>
        </w:rPr>
        <w:t>бщестроительных и отделочных работ</w:t>
      </w:r>
    </w:p>
    <w:p w:rsidR="00C446B5" w:rsidRPr="00414C20" w:rsidRDefault="00C446B5" w:rsidP="00BE0163">
      <w:pPr>
        <w:suppressAutoHyphens/>
        <w:spacing w:after="0" w:line="240" w:lineRule="auto"/>
        <w:rPr>
          <w:rFonts w:ascii="Times New Roman" w:hAnsi="Times New Roman" w:cs="Times New Roman"/>
          <w:b/>
          <w:bCs/>
          <w:sz w:val="24"/>
          <w:szCs w:val="24"/>
        </w:rPr>
      </w:pPr>
    </w:p>
    <w:p w:rsidR="00C446B5" w:rsidRPr="00322AAD" w:rsidRDefault="00C446B5" w:rsidP="00133E1C">
      <w:pPr>
        <w:suppressAutoHyphens/>
        <w:spacing w:after="0" w:line="240" w:lineRule="auto"/>
        <w:ind w:firstLine="709"/>
        <w:rPr>
          <w:rFonts w:ascii="Times New Roman" w:hAnsi="Times New Roman" w:cs="Times New Roman"/>
          <w:b/>
          <w:bCs/>
          <w:sz w:val="24"/>
          <w:szCs w:val="24"/>
        </w:rPr>
      </w:pPr>
      <w:r w:rsidRPr="00322AAD">
        <w:rPr>
          <w:rFonts w:ascii="Times New Roman" w:hAnsi="Times New Roman" w:cs="Times New Roman"/>
          <w:b/>
          <w:bCs/>
          <w:sz w:val="24"/>
          <w:szCs w:val="24"/>
        </w:rPr>
        <w:t>Спортивный комплекс</w:t>
      </w:r>
      <w:ins w:id="5" w:author="User" w:date="2017-03-29T00:01:00Z">
        <w:r w:rsidRPr="000D71F6">
          <w:rPr>
            <w:rStyle w:val="ad"/>
            <w:rFonts w:cs="Calibri"/>
            <w:sz w:val="24"/>
            <w:szCs w:val="24"/>
          </w:rPr>
          <w:footnoteReference w:id="8"/>
        </w:r>
      </w:ins>
    </w:p>
    <w:p w:rsidR="00C446B5" w:rsidRPr="00322AAD" w:rsidRDefault="00C446B5" w:rsidP="00133E1C">
      <w:pPr>
        <w:suppressAutoHyphens/>
        <w:spacing w:after="0" w:line="240" w:lineRule="auto"/>
        <w:ind w:firstLine="709"/>
        <w:rPr>
          <w:rFonts w:ascii="Times New Roman" w:hAnsi="Times New Roman" w:cs="Times New Roman"/>
          <w:b/>
          <w:bCs/>
          <w:sz w:val="24"/>
          <w:szCs w:val="24"/>
        </w:rPr>
      </w:pPr>
    </w:p>
    <w:p w:rsidR="00C446B5" w:rsidRPr="00414C20" w:rsidRDefault="00C446B5" w:rsidP="00414C20">
      <w:pPr>
        <w:suppressAutoHyphens/>
        <w:spacing w:after="0" w:line="240" w:lineRule="auto"/>
        <w:ind w:firstLine="709"/>
        <w:rPr>
          <w:rFonts w:ascii="Times New Roman" w:hAnsi="Times New Roman" w:cs="Times New Roman"/>
          <w:b/>
          <w:bCs/>
          <w:sz w:val="24"/>
          <w:szCs w:val="24"/>
        </w:rPr>
      </w:pPr>
      <w:r w:rsidRPr="00414C20">
        <w:rPr>
          <w:rFonts w:ascii="Times New Roman" w:hAnsi="Times New Roman" w:cs="Times New Roman"/>
          <w:b/>
          <w:bCs/>
          <w:sz w:val="24"/>
          <w:szCs w:val="24"/>
        </w:rPr>
        <w:t>Залы:</w:t>
      </w:r>
    </w:p>
    <w:p w:rsidR="00C446B5" w:rsidRPr="00414C20" w:rsidRDefault="00C446B5"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Библиот</w:t>
      </w:r>
      <w:r>
        <w:rPr>
          <w:rFonts w:ascii="Times New Roman" w:hAnsi="Times New Roman" w:cs="Times New Roman"/>
          <w:sz w:val="24"/>
          <w:szCs w:val="24"/>
        </w:rPr>
        <w:t>ека, читальный зал с выходом в И</w:t>
      </w:r>
      <w:r w:rsidRPr="00414C20">
        <w:rPr>
          <w:rFonts w:ascii="Times New Roman" w:hAnsi="Times New Roman" w:cs="Times New Roman"/>
          <w:sz w:val="24"/>
          <w:szCs w:val="24"/>
        </w:rPr>
        <w:t>нтернет</w:t>
      </w:r>
    </w:p>
    <w:p w:rsidR="00C446B5" w:rsidRDefault="00C446B5"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Актовый зал</w:t>
      </w:r>
    </w:p>
    <w:p w:rsidR="00C446B5" w:rsidRPr="00414C20" w:rsidRDefault="00C446B5" w:rsidP="00414C20">
      <w:pPr>
        <w:suppressAutoHyphens/>
        <w:spacing w:after="0" w:line="240" w:lineRule="auto"/>
        <w:ind w:firstLine="709"/>
        <w:jc w:val="both"/>
        <w:rPr>
          <w:rFonts w:ascii="Times New Roman" w:hAnsi="Times New Roman" w:cs="Times New Roman"/>
          <w:sz w:val="24"/>
          <w:szCs w:val="24"/>
        </w:rPr>
      </w:pPr>
    </w:p>
    <w:p w:rsidR="00C446B5" w:rsidRDefault="00C446B5" w:rsidP="00133E1C">
      <w:pPr>
        <w:suppressAutoHyphens/>
        <w:spacing w:after="0" w:line="240" w:lineRule="auto"/>
        <w:ind w:firstLine="567"/>
        <w:jc w:val="both"/>
        <w:rPr>
          <w:rFonts w:ascii="Times New Roman" w:hAnsi="Times New Roman" w:cs="Times New Roman"/>
          <w:b/>
          <w:bCs/>
          <w:sz w:val="24"/>
          <w:szCs w:val="24"/>
        </w:rPr>
      </w:pPr>
    </w:p>
    <w:p w:rsidR="00C446B5" w:rsidRDefault="00C446B5" w:rsidP="00133E1C">
      <w:pPr>
        <w:suppressAutoHyphens/>
        <w:spacing w:after="0" w:line="240" w:lineRule="auto"/>
        <w:ind w:firstLine="567"/>
        <w:jc w:val="both"/>
        <w:rPr>
          <w:rFonts w:ascii="Times New Roman" w:hAnsi="Times New Roman" w:cs="Times New Roman"/>
          <w:b/>
          <w:bCs/>
          <w:sz w:val="24"/>
          <w:szCs w:val="24"/>
        </w:rPr>
      </w:pPr>
    </w:p>
    <w:p w:rsidR="00C446B5" w:rsidRDefault="00C446B5" w:rsidP="00133E1C">
      <w:pPr>
        <w:suppressAutoHyphens/>
        <w:spacing w:after="0" w:line="240" w:lineRule="auto"/>
        <w:ind w:firstLine="567"/>
        <w:jc w:val="both"/>
        <w:rPr>
          <w:rFonts w:ascii="Times New Roman" w:hAnsi="Times New Roman" w:cs="Times New Roman"/>
          <w:b/>
          <w:bCs/>
          <w:sz w:val="24"/>
          <w:szCs w:val="24"/>
        </w:rPr>
      </w:pPr>
    </w:p>
    <w:p w:rsidR="00C446B5" w:rsidRDefault="00C446B5" w:rsidP="00133E1C">
      <w:pPr>
        <w:suppressAutoHyphens/>
        <w:spacing w:after="0" w:line="240" w:lineRule="auto"/>
        <w:ind w:firstLine="567"/>
        <w:jc w:val="both"/>
        <w:rPr>
          <w:rFonts w:ascii="Times New Roman" w:hAnsi="Times New Roman" w:cs="Times New Roman"/>
          <w:b/>
          <w:bCs/>
          <w:sz w:val="24"/>
          <w:szCs w:val="24"/>
        </w:rPr>
      </w:pPr>
    </w:p>
    <w:p w:rsidR="00C446B5" w:rsidRDefault="00C446B5" w:rsidP="00133E1C">
      <w:pPr>
        <w:suppressAutoHyphens/>
        <w:spacing w:after="0" w:line="240" w:lineRule="auto"/>
        <w:ind w:firstLine="567"/>
        <w:jc w:val="both"/>
        <w:rPr>
          <w:rFonts w:ascii="Times New Roman" w:hAnsi="Times New Roman" w:cs="Times New Roman"/>
          <w:b/>
          <w:bCs/>
          <w:sz w:val="24"/>
          <w:szCs w:val="24"/>
        </w:rPr>
      </w:pPr>
    </w:p>
    <w:p w:rsidR="00C446B5" w:rsidRDefault="00C446B5" w:rsidP="00133E1C">
      <w:pPr>
        <w:suppressAutoHyphens/>
        <w:spacing w:after="0" w:line="240" w:lineRule="auto"/>
        <w:ind w:firstLine="567"/>
        <w:jc w:val="both"/>
        <w:rPr>
          <w:rFonts w:ascii="Times New Roman" w:hAnsi="Times New Roman" w:cs="Times New Roman"/>
          <w:b/>
          <w:bCs/>
          <w:sz w:val="24"/>
          <w:szCs w:val="24"/>
        </w:rPr>
      </w:pPr>
    </w:p>
    <w:p w:rsidR="00C446B5" w:rsidRDefault="00C446B5" w:rsidP="00133E1C">
      <w:pPr>
        <w:suppressAutoHyphens/>
        <w:spacing w:after="0" w:line="240" w:lineRule="auto"/>
        <w:ind w:firstLine="567"/>
        <w:jc w:val="both"/>
        <w:rPr>
          <w:rFonts w:ascii="Times New Roman" w:hAnsi="Times New Roman" w:cs="Times New Roman"/>
          <w:b/>
          <w:bCs/>
          <w:sz w:val="24"/>
          <w:szCs w:val="24"/>
        </w:rPr>
      </w:pPr>
    </w:p>
    <w:p w:rsidR="00C446B5" w:rsidRDefault="00C446B5" w:rsidP="00133E1C">
      <w:pPr>
        <w:suppressAutoHyphen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Для реализации программы по сочетаниям квалификаций необходимо наличие всех вышеобозначенных оснащенных специальных помещений.</w:t>
      </w:r>
    </w:p>
    <w:p w:rsidR="00C446B5" w:rsidRPr="00414C20" w:rsidRDefault="00C446B5" w:rsidP="00414C20">
      <w:pPr>
        <w:suppressAutoHyphens/>
        <w:spacing w:after="0" w:line="240" w:lineRule="auto"/>
        <w:ind w:firstLine="709"/>
        <w:rPr>
          <w:rFonts w:ascii="Times New Roman" w:hAnsi="Times New Roman" w:cs="Times New Roman"/>
          <w:b/>
          <w:bCs/>
          <w:sz w:val="24"/>
          <w:szCs w:val="24"/>
        </w:rPr>
      </w:pPr>
    </w:p>
    <w:p w:rsidR="00C446B5" w:rsidRPr="007E3330" w:rsidRDefault="00C446B5" w:rsidP="00414C20">
      <w:pPr>
        <w:suppressAutoHyphens/>
        <w:spacing w:after="0" w:line="240" w:lineRule="auto"/>
        <w:ind w:firstLine="709"/>
        <w:jc w:val="both"/>
        <w:rPr>
          <w:rFonts w:ascii="Times New Roman" w:hAnsi="Times New Roman" w:cs="Times New Roman"/>
          <w:sz w:val="24"/>
          <w:szCs w:val="24"/>
        </w:rPr>
      </w:pPr>
      <w:r w:rsidRPr="007E3330">
        <w:rPr>
          <w:rFonts w:ascii="Times New Roman" w:hAnsi="Times New Roman" w:cs="Times New Roman"/>
          <w:b/>
          <w:bCs/>
          <w:sz w:val="24"/>
          <w:szCs w:val="24"/>
        </w:rPr>
        <w:t xml:space="preserve">6.1.2. Материально-техническое оснащение </w:t>
      </w:r>
      <w:r w:rsidRPr="007E3330">
        <w:rPr>
          <w:rFonts w:ascii="Times New Roman" w:hAnsi="Times New Roman" w:cs="Times New Roman"/>
          <w:sz w:val="24"/>
          <w:szCs w:val="24"/>
        </w:rPr>
        <w:t xml:space="preserve">лабораторий, мастерских и баз практики по </w:t>
      </w:r>
      <w:r w:rsidRPr="007E3330">
        <w:rPr>
          <w:rFonts w:ascii="Times New Roman" w:hAnsi="Times New Roman" w:cs="Times New Roman"/>
          <w:i/>
          <w:iCs/>
          <w:sz w:val="24"/>
          <w:szCs w:val="24"/>
        </w:rPr>
        <w:t xml:space="preserve">профессии </w:t>
      </w:r>
      <w:r w:rsidRPr="007E3330">
        <w:rPr>
          <w:rFonts w:ascii="Times New Roman" w:hAnsi="Times New Roman" w:cs="Times New Roman"/>
          <w:sz w:val="24"/>
          <w:szCs w:val="24"/>
        </w:rPr>
        <w:t>08.01.23 Бригадир-путеец.</w:t>
      </w:r>
    </w:p>
    <w:p w:rsidR="00C446B5" w:rsidRPr="007E3330" w:rsidRDefault="00C446B5" w:rsidP="00414C20">
      <w:pPr>
        <w:suppressAutoHyphens/>
        <w:spacing w:after="0" w:line="240" w:lineRule="auto"/>
        <w:ind w:firstLine="709"/>
        <w:jc w:val="both"/>
        <w:rPr>
          <w:rFonts w:ascii="Times New Roman" w:hAnsi="Times New Roman" w:cs="Times New Roman"/>
          <w:sz w:val="24"/>
          <w:szCs w:val="24"/>
        </w:rPr>
      </w:pPr>
      <w:r w:rsidRPr="007E3330">
        <w:rPr>
          <w:rFonts w:ascii="Times New Roman" w:hAnsi="Times New Roman" w:cs="Times New Roman"/>
          <w:sz w:val="24"/>
          <w:szCs w:val="24"/>
        </w:rPr>
        <w:t xml:space="preserve">Образовательная организация, реализующая программу </w:t>
      </w:r>
      <w:r>
        <w:rPr>
          <w:rFonts w:ascii="Times New Roman" w:hAnsi="Times New Roman" w:cs="Times New Roman"/>
          <w:i/>
          <w:iCs/>
          <w:sz w:val="24"/>
          <w:szCs w:val="24"/>
        </w:rPr>
        <w:t xml:space="preserve">по профессии </w:t>
      </w:r>
      <w:r w:rsidRPr="007E3330">
        <w:rPr>
          <w:rFonts w:ascii="Times New Roman" w:hAnsi="Times New Roman" w:cs="Times New Roman"/>
          <w:sz w:val="24"/>
          <w:szCs w:val="24"/>
        </w:rPr>
        <w:t xml:space="preserve">08.01.23 Бригадир-путеец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C446B5" w:rsidRPr="00414C20" w:rsidRDefault="00C446B5" w:rsidP="00414C20">
      <w:pPr>
        <w:spacing w:after="0" w:line="240" w:lineRule="auto"/>
        <w:ind w:firstLine="709"/>
        <w:rPr>
          <w:rFonts w:ascii="Times New Roman" w:hAnsi="Times New Roman" w:cs="Times New Roman"/>
          <w:b/>
          <w:bCs/>
          <w:sz w:val="24"/>
          <w:szCs w:val="24"/>
        </w:rPr>
      </w:pPr>
    </w:p>
    <w:p w:rsidR="00C446B5" w:rsidRPr="00414C20" w:rsidRDefault="00C446B5" w:rsidP="00414C20">
      <w:pPr>
        <w:spacing w:after="0" w:line="240" w:lineRule="auto"/>
        <w:ind w:firstLine="709"/>
        <w:rPr>
          <w:rFonts w:ascii="Times New Roman" w:hAnsi="Times New Roman" w:cs="Times New Roman"/>
          <w:b/>
          <w:bCs/>
          <w:sz w:val="24"/>
          <w:szCs w:val="24"/>
        </w:rPr>
      </w:pPr>
      <w:r w:rsidRPr="00414C20">
        <w:rPr>
          <w:rFonts w:ascii="Times New Roman" w:hAnsi="Times New Roman" w:cs="Times New Roman"/>
          <w:b/>
          <w:bCs/>
          <w:sz w:val="24"/>
          <w:szCs w:val="24"/>
        </w:rPr>
        <w:t xml:space="preserve">6.1.2.1. Оснащение лабораторий </w:t>
      </w:r>
    </w:p>
    <w:p w:rsidR="00C446B5" w:rsidRPr="00BE0163" w:rsidRDefault="00C446B5" w:rsidP="00C14D4C">
      <w:pPr>
        <w:suppressAutoHyphens/>
        <w:spacing w:after="0" w:line="360" w:lineRule="auto"/>
        <w:ind w:firstLine="567"/>
        <w:jc w:val="both"/>
        <w:rPr>
          <w:rFonts w:ascii="Times New Roman" w:hAnsi="Times New Roman" w:cs="Times New Roman"/>
          <w:b/>
          <w:bCs/>
          <w:color w:val="000000"/>
          <w:sz w:val="24"/>
          <w:szCs w:val="24"/>
        </w:rPr>
      </w:pPr>
      <w:r w:rsidRPr="00BE0163">
        <w:rPr>
          <w:rFonts w:ascii="Times New Roman" w:hAnsi="Times New Roman" w:cs="Times New Roman"/>
          <w:b/>
          <w:bCs/>
          <w:color w:val="000000"/>
          <w:sz w:val="24"/>
          <w:szCs w:val="24"/>
        </w:rPr>
        <w:t>Лаборатория «</w:t>
      </w:r>
      <w:r w:rsidRPr="00BE0163">
        <w:rPr>
          <w:rFonts w:ascii="Times New Roman" w:hAnsi="Times New Roman" w:cs="Times New Roman"/>
          <w:color w:val="000000"/>
          <w:sz w:val="24"/>
          <w:szCs w:val="24"/>
        </w:rPr>
        <w:t>Путевого механизированного инструмента</w:t>
      </w:r>
      <w:r w:rsidRPr="00BE0163">
        <w:rPr>
          <w:rFonts w:ascii="Times New Roman" w:hAnsi="Times New Roman" w:cs="Times New Roman"/>
          <w:b/>
          <w:bCs/>
          <w:color w:val="000000"/>
          <w:sz w:val="24"/>
          <w:szCs w:val="24"/>
        </w:rPr>
        <w:t>»</w:t>
      </w:r>
    </w:p>
    <w:p w:rsidR="00C446B5" w:rsidRPr="00C14D4C" w:rsidRDefault="00C446B5" w:rsidP="00B926CA">
      <w:pPr>
        <w:suppressAutoHyphens/>
        <w:spacing w:after="0" w:line="36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14D4C">
        <w:rPr>
          <w:rFonts w:ascii="Times New Roman" w:hAnsi="Times New Roman" w:cs="Times New Roman"/>
          <w:color w:val="000000"/>
          <w:sz w:val="24"/>
          <w:szCs w:val="24"/>
        </w:rPr>
        <w:t>Электрошпалоподбойки</w:t>
      </w:r>
    </w:p>
    <w:p w:rsidR="00C446B5" w:rsidRDefault="00C446B5" w:rsidP="00B926CA">
      <w:pPr>
        <w:suppressAutoHyphens/>
        <w:spacing w:after="0" w:line="360" w:lineRule="auto"/>
        <w:ind w:firstLine="1320"/>
        <w:jc w:val="both"/>
        <w:rPr>
          <w:rFonts w:ascii="Times New Roman" w:hAnsi="Times New Roman" w:cs="Times New Roman"/>
          <w:sz w:val="24"/>
          <w:szCs w:val="24"/>
        </w:rPr>
      </w:pPr>
      <w:r>
        <w:rPr>
          <w:rFonts w:ascii="Times New Roman" w:hAnsi="Times New Roman" w:cs="Times New Roman"/>
          <w:sz w:val="24"/>
          <w:szCs w:val="24"/>
        </w:rPr>
        <w:t>- Рельсорезные станки</w:t>
      </w:r>
    </w:p>
    <w:p w:rsidR="00C446B5" w:rsidRDefault="00C446B5" w:rsidP="00B926CA">
      <w:pPr>
        <w:suppressAutoHyphens/>
        <w:spacing w:after="0" w:line="360" w:lineRule="auto"/>
        <w:ind w:firstLine="1320"/>
        <w:jc w:val="both"/>
        <w:rPr>
          <w:rFonts w:ascii="Times New Roman" w:hAnsi="Times New Roman" w:cs="Times New Roman"/>
          <w:sz w:val="24"/>
          <w:szCs w:val="24"/>
        </w:rPr>
      </w:pPr>
      <w:r>
        <w:rPr>
          <w:rFonts w:ascii="Times New Roman" w:hAnsi="Times New Roman" w:cs="Times New Roman"/>
          <w:sz w:val="24"/>
          <w:szCs w:val="24"/>
        </w:rPr>
        <w:t>- Рельсосверлильный станок</w:t>
      </w:r>
    </w:p>
    <w:p w:rsidR="00C446B5" w:rsidRDefault="00C446B5" w:rsidP="00B926CA">
      <w:pPr>
        <w:suppressAutoHyphens/>
        <w:spacing w:after="0" w:line="360" w:lineRule="auto"/>
        <w:ind w:firstLine="1320"/>
        <w:jc w:val="both"/>
        <w:rPr>
          <w:rFonts w:ascii="Times New Roman" w:hAnsi="Times New Roman" w:cs="Times New Roman"/>
          <w:sz w:val="24"/>
          <w:szCs w:val="24"/>
        </w:rPr>
      </w:pPr>
      <w:r>
        <w:rPr>
          <w:rFonts w:ascii="Times New Roman" w:hAnsi="Times New Roman" w:cs="Times New Roman"/>
          <w:sz w:val="24"/>
          <w:szCs w:val="24"/>
        </w:rPr>
        <w:t xml:space="preserve">- </w:t>
      </w:r>
      <w:r w:rsidRPr="00770788">
        <w:rPr>
          <w:rFonts w:ascii="Times New Roman" w:hAnsi="Times New Roman" w:cs="Times New Roman"/>
          <w:sz w:val="24"/>
          <w:szCs w:val="24"/>
        </w:rPr>
        <w:t>Э</w:t>
      </w:r>
      <w:r>
        <w:rPr>
          <w:rFonts w:ascii="Times New Roman" w:hAnsi="Times New Roman" w:cs="Times New Roman"/>
          <w:sz w:val="24"/>
          <w:szCs w:val="24"/>
        </w:rPr>
        <w:t>лектрошлифовалки</w:t>
      </w:r>
    </w:p>
    <w:p w:rsidR="00C446B5" w:rsidRDefault="00C446B5" w:rsidP="00B926CA">
      <w:pPr>
        <w:suppressAutoHyphens/>
        <w:spacing w:after="0" w:line="360" w:lineRule="auto"/>
        <w:ind w:firstLine="1320"/>
        <w:jc w:val="both"/>
        <w:rPr>
          <w:rFonts w:ascii="Times New Roman" w:hAnsi="Times New Roman" w:cs="Times New Roman"/>
          <w:sz w:val="24"/>
          <w:szCs w:val="24"/>
        </w:rPr>
      </w:pPr>
      <w:r>
        <w:rPr>
          <w:rFonts w:ascii="Times New Roman" w:hAnsi="Times New Roman" w:cs="Times New Roman"/>
          <w:sz w:val="24"/>
          <w:szCs w:val="24"/>
        </w:rPr>
        <w:t>- Электрогаечный ключ</w:t>
      </w:r>
    </w:p>
    <w:p w:rsidR="00C446B5" w:rsidRDefault="00C446B5" w:rsidP="00B926CA">
      <w:pPr>
        <w:suppressAutoHyphens/>
        <w:spacing w:after="0" w:line="360" w:lineRule="auto"/>
        <w:ind w:firstLine="1320"/>
        <w:jc w:val="both"/>
        <w:rPr>
          <w:rFonts w:ascii="Times New Roman" w:hAnsi="Times New Roman" w:cs="Times New Roman"/>
          <w:sz w:val="24"/>
          <w:szCs w:val="24"/>
        </w:rPr>
      </w:pPr>
      <w:r>
        <w:rPr>
          <w:rFonts w:ascii="Times New Roman" w:hAnsi="Times New Roman" w:cs="Times New Roman"/>
          <w:sz w:val="24"/>
          <w:szCs w:val="24"/>
        </w:rPr>
        <w:t>- Электрошуруповерт</w:t>
      </w:r>
    </w:p>
    <w:p w:rsidR="00C446B5" w:rsidRDefault="00C446B5" w:rsidP="00B926CA">
      <w:pPr>
        <w:suppressAutoHyphens/>
        <w:spacing w:after="0" w:line="360" w:lineRule="auto"/>
        <w:ind w:firstLine="1320"/>
        <w:jc w:val="both"/>
        <w:rPr>
          <w:rFonts w:ascii="Times New Roman" w:hAnsi="Times New Roman" w:cs="Times New Roman"/>
          <w:sz w:val="24"/>
          <w:szCs w:val="24"/>
        </w:rPr>
      </w:pPr>
      <w:r>
        <w:rPr>
          <w:rFonts w:ascii="Times New Roman" w:hAnsi="Times New Roman" w:cs="Times New Roman"/>
          <w:sz w:val="24"/>
          <w:szCs w:val="24"/>
        </w:rPr>
        <w:t>- Гидравлические рихтовщики</w:t>
      </w:r>
    </w:p>
    <w:p w:rsidR="00C446B5" w:rsidRDefault="00C446B5" w:rsidP="00B926CA">
      <w:pPr>
        <w:suppressAutoHyphens/>
        <w:spacing w:after="0" w:line="360" w:lineRule="auto"/>
        <w:ind w:firstLine="1320"/>
        <w:jc w:val="both"/>
        <w:rPr>
          <w:rFonts w:ascii="Times New Roman" w:hAnsi="Times New Roman" w:cs="Times New Roman"/>
          <w:sz w:val="24"/>
          <w:szCs w:val="24"/>
        </w:rPr>
      </w:pPr>
      <w:r>
        <w:rPr>
          <w:rFonts w:ascii="Times New Roman" w:hAnsi="Times New Roman" w:cs="Times New Roman"/>
          <w:sz w:val="24"/>
          <w:szCs w:val="24"/>
        </w:rPr>
        <w:t>- Гидравлические разгонщики</w:t>
      </w:r>
    </w:p>
    <w:p w:rsidR="00C446B5" w:rsidRDefault="00C446B5" w:rsidP="00B926CA">
      <w:pPr>
        <w:suppressAutoHyphens/>
        <w:spacing w:after="0" w:line="360" w:lineRule="auto"/>
        <w:ind w:firstLine="1320"/>
        <w:jc w:val="both"/>
        <w:rPr>
          <w:rFonts w:ascii="Times New Roman" w:hAnsi="Times New Roman" w:cs="Times New Roman"/>
          <w:sz w:val="24"/>
          <w:szCs w:val="24"/>
        </w:rPr>
      </w:pPr>
      <w:r>
        <w:rPr>
          <w:rFonts w:ascii="Times New Roman" w:hAnsi="Times New Roman" w:cs="Times New Roman"/>
          <w:sz w:val="24"/>
          <w:szCs w:val="24"/>
        </w:rPr>
        <w:t>- Гидравлические домкраты</w:t>
      </w:r>
    </w:p>
    <w:p w:rsidR="00C446B5" w:rsidRDefault="00C446B5" w:rsidP="00B926CA">
      <w:pPr>
        <w:suppressAutoHyphens/>
        <w:spacing w:after="0" w:line="360" w:lineRule="auto"/>
        <w:ind w:firstLine="1320"/>
        <w:jc w:val="both"/>
        <w:rPr>
          <w:rFonts w:ascii="Times New Roman" w:hAnsi="Times New Roman" w:cs="Times New Roman"/>
          <w:sz w:val="24"/>
          <w:szCs w:val="24"/>
        </w:rPr>
      </w:pPr>
      <w:r>
        <w:rPr>
          <w:rFonts w:ascii="Times New Roman" w:hAnsi="Times New Roman" w:cs="Times New Roman"/>
          <w:sz w:val="24"/>
          <w:szCs w:val="24"/>
        </w:rPr>
        <w:t>- Портальные краны</w:t>
      </w:r>
    </w:p>
    <w:p w:rsidR="00C446B5" w:rsidRPr="00C14D4C" w:rsidRDefault="00C446B5" w:rsidP="00B926CA">
      <w:pPr>
        <w:suppressAutoHyphens/>
        <w:spacing w:after="0" w:line="36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14D4C">
        <w:rPr>
          <w:rFonts w:ascii="Times New Roman" w:hAnsi="Times New Roman" w:cs="Times New Roman"/>
          <w:color w:val="000000"/>
          <w:sz w:val="24"/>
          <w:szCs w:val="24"/>
        </w:rPr>
        <w:t>Набор инструмента строгого учета</w:t>
      </w:r>
    </w:p>
    <w:p w:rsidR="00C446B5" w:rsidRPr="00C14D4C" w:rsidRDefault="00C446B5" w:rsidP="00C14D4C">
      <w:pPr>
        <w:suppressAutoHyphens/>
        <w:spacing w:after="0" w:line="360" w:lineRule="auto"/>
        <w:ind w:firstLine="567"/>
        <w:jc w:val="both"/>
        <w:rPr>
          <w:rFonts w:ascii="Times New Roman" w:hAnsi="Times New Roman" w:cs="Times New Roman"/>
          <w:b/>
          <w:bCs/>
          <w:color w:val="000000"/>
          <w:sz w:val="24"/>
          <w:szCs w:val="24"/>
        </w:rPr>
      </w:pPr>
      <w:r w:rsidRPr="00C14D4C">
        <w:rPr>
          <w:rFonts w:ascii="Times New Roman" w:hAnsi="Times New Roman" w:cs="Times New Roman"/>
          <w:b/>
          <w:bCs/>
          <w:color w:val="000000"/>
          <w:sz w:val="24"/>
          <w:szCs w:val="24"/>
        </w:rPr>
        <w:t>6.1.2.2. Оснащение мастерских</w:t>
      </w:r>
    </w:p>
    <w:p w:rsidR="00C446B5" w:rsidRPr="00BE0163" w:rsidRDefault="00C446B5" w:rsidP="00C14D4C">
      <w:pPr>
        <w:suppressAutoHyphens/>
        <w:spacing w:after="0" w:line="360" w:lineRule="auto"/>
        <w:ind w:firstLine="567"/>
        <w:jc w:val="both"/>
        <w:rPr>
          <w:rFonts w:ascii="Times New Roman" w:hAnsi="Times New Roman" w:cs="Times New Roman"/>
          <w:b/>
          <w:bCs/>
          <w:color w:val="FF0000"/>
          <w:sz w:val="24"/>
          <w:szCs w:val="24"/>
        </w:rPr>
      </w:pPr>
      <w:r w:rsidRPr="00BE0163">
        <w:rPr>
          <w:rFonts w:ascii="Times New Roman" w:hAnsi="Times New Roman" w:cs="Times New Roman"/>
          <w:b/>
          <w:bCs/>
          <w:color w:val="000000"/>
          <w:sz w:val="24"/>
          <w:szCs w:val="24"/>
        </w:rPr>
        <w:t>Мастерская</w:t>
      </w:r>
      <w:r>
        <w:rPr>
          <w:rFonts w:ascii="Times New Roman" w:hAnsi="Times New Roman" w:cs="Times New Roman"/>
          <w:b/>
          <w:bCs/>
          <w:color w:val="000000"/>
          <w:sz w:val="24"/>
          <w:szCs w:val="24"/>
        </w:rPr>
        <w:t xml:space="preserve"> </w:t>
      </w:r>
      <w:r w:rsidRPr="00BE0163">
        <w:rPr>
          <w:rFonts w:ascii="Times New Roman" w:hAnsi="Times New Roman" w:cs="Times New Roman"/>
          <w:b/>
          <w:bCs/>
          <w:color w:val="000000"/>
          <w:sz w:val="24"/>
          <w:szCs w:val="24"/>
        </w:rPr>
        <w:t>«</w:t>
      </w:r>
      <w:r w:rsidRPr="00BE0163">
        <w:rPr>
          <w:rFonts w:ascii="Times New Roman" w:hAnsi="Times New Roman" w:cs="Times New Roman"/>
          <w:snapToGrid w:val="0"/>
          <w:color w:val="000000"/>
          <w:sz w:val="24"/>
          <w:szCs w:val="24"/>
        </w:rPr>
        <w:t>Слесарных и электромонтажных работ</w:t>
      </w:r>
      <w:r w:rsidRPr="00BE0163">
        <w:rPr>
          <w:rFonts w:ascii="Times New Roman" w:hAnsi="Times New Roman" w:cs="Times New Roman"/>
          <w:b/>
          <w:bCs/>
          <w:color w:val="000000"/>
          <w:sz w:val="24"/>
          <w:szCs w:val="24"/>
        </w:rPr>
        <w:t>»</w:t>
      </w:r>
    </w:p>
    <w:p w:rsidR="00C446B5" w:rsidRPr="00C14D4C" w:rsidRDefault="00C446B5" w:rsidP="00B926CA">
      <w:pPr>
        <w:suppressAutoHyphens/>
        <w:spacing w:after="0" w:line="36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14D4C">
        <w:rPr>
          <w:rFonts w:ascii="Times New Roman" w:hAnsi="Times New Roman" w:cs="Times New Roman"/>
          <w:color w:val="000000"/>
          <w:sz w:val="24"/>
          <w:szCs w:val="24"/>
        </w:rPr>
        <w:t>Сверлильные и простые заточные станки</w:t>
      </w:r>
    </w:p>
    <w:p w:rsidR="00C446B5" w:rsidRPr="00C14D4C" w:rsidRDefault="00C446B5" w:rsidP="00B926CA">
      <w:pPr>
        <w:suppressAutoHyphens/>
        <w:spacing w:after="0" w:line="36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 Разметочная и проверочная плита</w:t>
      </w:r>
    </w:p>
    <w:p w:rsidR="00C446B5" w:rsidRPr="00C14D4C" w:rsidRDefault="00C446B5" w:rsidP="00B926CA">
      <w:pPr>
        <w:suppressAutoHyphens/>
        <w:spacing w:after="0" w:line="36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 Плита для правки</w:t>
      </w:r>
    </w:p>
    <w:p w:rsidR="00C446B5" w:rsidRPr="00C14D4C" w:rsidRDefault="00C446B5" w:rsidP="00B926CA">
      <w:pPr>
        <w:suppressAutoHyphens/>
        <w:spacing w:after="0" w:line="36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 Винтовой пресс</w:t>
      </w:r>
    </w:p>
    <w:p w:rsidR="00C446B5" w:rsidRPr="00C14D4C" w:rsidRDefault="00C446B5" w:rsidP="00B926CA">
      <w:pPr>
        <w:suppressAutoHyphens/>
        <w:spacing w:after="0" w:line="36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 Рычажные ножницы</w:t>
      </w:r>
    </w:p>
    <w:p w:rsidR="00C446B5" w:rsidRPr="00C14D4C" w:rsidRDefault="00C446B5" w:rsidP="00B926CA">
      <w:pPr>
        <w:suppressAutoHyphens/>
        <w:spacing w:after="0" w:line="36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 Стол электромонтажника</w:t>
      </w:r>
    </w:p>
    <w:p w:rsidR="00C446B5" w:rsidRPr="00C14D4C" w:rsidRDefault="00C446B5" w:rsidP="00B926CA">
      <w:pPr>
        <w:suppressAutoHyphens/>
        <w:spacing w:after="0" w:line="36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 Инструментальные шкафы</w:t>
      </w:r>
    </w:p>
    <w:p w:rsidR="00C446B5" w:rsidRPr="00C14D4C" w:rsidRDefault="00C446B5" w:rsidP="00B926CA">
      <w:pPr>
        <w:suppressAutoHyphens/>
        <w:spacing w:after="0" w:line="36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 Стеллажи</w:t>
      </w:r>
    </w:p>
    <w:p w:rsidR="00C446B5" w:rsidRPr="00C14D4C" w:rsidRDefault="00C446B5" w:rsidP="00B926CA">
      <w:pPr>
        <w:suppressAutoHyphens/>
        <w:spacing w:after="0" w:line="36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 Столы и подставки для плит</w:t>
      </w:r>
    </w:p>
    <w:p w:rsidR="00C446B5" w:rsidRPr="00C14D4C" w:rsidRDefault="00C446B5" w:rsidP="00B926CA">
      <w:pPr>
        <w:suppressAutoHyphens/>
        <w:spacing w:after="0" w:line="360" w:lineRule="auto"/>
        <w:ind w:firstLine="1320"/>
        <w:jc w:val="both"/>
        <w:rPr>
          <w:rFonts w:ascii="Times New Roman" w:hAnsi="Times New Roman" w:cs="Times New Roman"/>
          <w:color w:val="000000"/>
          <w:sz w:val="24"/>
          <w:szCs w:val="24"/>
        </w:rPr>
      </w:pPr>
      <w:r>
        <w:rPr>
          <w:rFonts w:ascii="Times New Roman" w:hAnsi="Times New Roman" w:cs="Times New Roman"/>
          <w:color w:val="000000"/>
          <w:sz w:val="24"/>
          <w:szCs w:val="24"/>
        </w:rPr>
        <w:t>- Тара для деталей стружки</w:t>
      </w:r>
    </w:p>
    <w:p w:rsidR="00C446B5" w:rsidRPr="00A6750C" w:rsidRDefault="00C446B5" w:rsidP="00C14D4C">
      <w:pPr>
        <w:suppressAutoHyphens/>
        <w:spacing w:after="0" w:line="240" w:lineRule="auto"/>
        <w:jc w:val="both"/>
        <w:rPr>
          <w:rFonts w:ascii="Times New Roman" w:hAnsi="Times New Roman" w:cs="Times New Roman"/>
          <w:b/>
          <w:bCs/>
          <w:color w:val="FF0000"/>
          <w:sz w:val="24"/>
          <w:szCs w:val="24"/>
        </w:rPr>
      </w:pPr>
    </w:p>
    <w:p w:rsidR="00C446B5" w:rsidRPr="00B36CBA" w:rsidRDefault="00C446B5" w:rsidP="000C5DF0">
      <w:pPr>
        <w:suppressAutoHyphens/>
        <w:spacing w:after="0" w:line="240" w:lineRule="auto"/>
        <w:ind w:firstLine="567"/>
        <w:jc w:val="both"/>
        <w:rPr>
          <w:rFonts w:ascii="Times New Roman" w:hAnsi="Times New Roman" w:cs="Times New Roman"/>
          <w:b/>
          <w:bCs/>
          <w:sz w:val="24"/>
          <w:szCs w:val="24"/>
        </w:rPr>
      </w:pPr>
      <w:r w:rsidRPr="00B36CBA">
        <w:rPr>
          <w:rFonts w:ascii="Times New Roman" w:hAnsi="Times New Roman" w:cs="Times New Roman"/>
          <w:b/>
          <w:bCs/>
          <w:sz w:val="24"/>
          <w:szCs w:val="24"/>
        </w:rPr>
        <w:t>6.1.2.3. Оснащение баз практик</w:t>
      </w:r>
    </w:p>
    <w:p w:rsidR="00C446B5" w:rsidRPr="00B36CBA" w:rsidRDefault="00C446B5" w:rsidP="000C5DF0">
      <w:pPr>
        <w:spacing w:after="0" w:line="240" w:lineRule="auto"/>
        <w:ind w:firstLine="709"/>
        <w:jc w:val="both"/>
        <w:rPr>
          <w:rFonts w:ascii="Times New Roman" w:hAnsi="Times New Roman" w:cs="Times New Roman"/>
          <w:sz w:val="24"/>
          <w:szCs w:val="24"/>
        </w:rPr>
      </w:pPr>
      <w:r w:rsidRPr="00B36CBA">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C446B5" w:rsidRPr="00B36CBA" w:rsidRDefault="00C446B5" w:rsidP="000C5DF0">
      <w:pPr>
        <w:spacing w:after="0" w:line="240" w:lineRule="auto"/>
        <w:ind w:firstLine="709"/>
        <w:jc w:val="both"/>
        <w:rPr>
          <w:rFonts w:ascii="Times New Roman" w:hAnsi="Times New Roman" w:cs="Times New Roman"/>
          <w:b/>
          <w:bCs/>
          <w:sz w:val="24"/>
          <w:szCs w:val="24"/>
        </w:rPr>
      </w:pPr>
      <w:r w:rsidRPr="00B36CBA">
        <w:rPr>
          <w:rFonts w:ascii="Times New Roman" w:hAnsi="Times New Roman" w:cs="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B36CBA">
        <w:rPr>
          <w:rFonts w:ascii="Times New Roman" w:hAnsi="Times New Roman" w:cs="Times New Roman"/>
          <w:color w:val="000000"/>
          <w:sz w:val="24"/>
          <w:szCs w:val="24"/>
        </w:rPr>
        <w:t>компетенции «_________________» (или их аналогов)</w:t>
      </w:r>
      <w:r w:rsidRPr="00B36CBA">
        <w:rPr>
          <w:rFonts w:ascii="Times New Roman" w:hAnsi="Times New Roman" w:cs="Times New Roman"/>
          <w:b/>
          <w:bCs/>
          <w:color w:val="000000"/>
          <w:sz w:val="24"/>
          <w:szCs w:val="24"/>
        </w:rPr>
        <w:t>.</w:t>
      </w:r>
    </w:p>
    <w:p w:rsidR="00C446B5" w:rsidRPr="00B36CBA" w:rsidRDefault="00C446B5" w:rsidP="000C5DF0">
      <w:pPr>
        <w:spacing w:after="0" w:line="240" w:lineRule="auto"/>
        <w:ind w:firstLine="709"/>
        <w:jc w:val="both"/>
        <w:rPr>
          <w:rFonts w:ascii="Times New Roman" w:hAnsi="Times New Roman" w:cs="Times New Roman"/>
          <w:sz w:val="24"/>
          <w:szCs w:val="24"/>
        </w:rPr>
      </w:pPr>
    </w:p>
    <w:p w:rsidR="00C446B5" w:rsidRPr="00B36CBA" w:rsidRDefault="00C446B5" w:rsidP="000C5DF0">
      <w:pPr>
        <w:spacing w:after="0" w:line="240" w:lineRule="auto"/>
        <w:ind w:firstLine="426"/>
        <w:jc w:val="both"/>
        <w:rPr>
          <w:rFonts w:ascii="Times New Roman" w:hAnsi="Times New Roman" w:cs="Times New Roman"/>
          <w:sz w:val="24"/>
          <w:szCs w:val="24"/>
        </w:rPr>
      </w:pPr>
      <w:r w:rsidRPr="00B36CBA">
        <w:rPr>
          <w:rFonts w:ascii="Times New Roman" w:hAnsi="Times New Roman" w:cs="Times New Roman"/>
          <w:sz w:val="24"/>
          <w:szCs w:val="24"/>
        </w:rPr>
        <w:t>Производственная практика реализуется в организациях ______________ профиля, обеспечивающих деятельность обучающихся в профессиональной области ______________________.</w:t>
      </w:r>
    </w:p>
    <w:p w:rsidR="00C446B5" w:rsidRPr="00B36CBA" w:rsidRDefault="00C446B5" w:rsidP="000C5DF0">
      <w:pPr>
        <w:spacing w:after="0" w:line="240" w:lineRule="auto"/>
        <w:jc w:val="both"/>
        <w:rPr>
          <w:rFonts w:ascii="Times New Roman" w:hAnsi="Times New Roman" w:cs="Times New Roman"/>
          <w:sz w:val="24"/>
          <w:szCs w:val="24"/>
        </w:rPr>
      </w:pPr>
      <w:r w:rsidRPr="00B36CBA">
        <w:rPr>
          <w:rFonts w:ascii="Times New Roman" w:hAnsi="Times New Roman" w:cs="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C446B5" w:rsidRPr="00322AAD" w:rsidRDefault="00C446B5" w:rsidP="000C5DF0">
      <w:pPr>
        <w:suppressAutoHyphens/>
        <w:spacing w:after="0" w:line="240" w:lineRule="auto"/>
        <w:ind w:firstLine="709"/>
        <w:jc w:val="both"/>
        <w:rPr>
          <w:rFonts w:ascii="Times New Roman" w:hAnsi="Times New Roman" w:cs="Times New Roman"/>
          <w:i/>
          <w:iCs/>
          <w:sz w:val="24"/>
          <w:szCs w:val="24"/>
        </w:rPr>
      </w:pPr>
    </w:p>
    <w:p w:rsidR="00C446B5" w:rsidRPr="00414C20" w:rsidRDefault="00C446B5" w:rsidP="005B44A8">
      <w:pPr>
        <w:suppressAutoHyphens/>
        <w:spacing w:after="0"/>
        <w:jc w:val="both"/>
        <w:rPr>
          <w:rFonts w:ascii="Times New Roman" w:hAnsi="Times New Roman" w:cs="Times New Roman"/>
          <w:i/>
          <w:iCs/>
          <w:sz w:val="24"/>
          <w:szCs w:val="24"/>
        </w:rPr>
      </w:pPr>
    </w:p>
    <w:p w:rsidR="00C446B5" w:rsidRPr="00414C20" w:rsidRDefault="00C446B5" w:rsidP="00414C20">
      <w:pPr>
        <w:suppressAutoHyphens/>
        <w:spacing w:after="0"/>
        <w:ind w:firstLine="567"/>
        <w:jc w:val="both"/>
        <w:rPr>
          <w:rFonts w:ascii="Times New Roman" w:hAnsi="Times New Roman" w:cs="Times New Roman"/>
          <w:b/>
          <w:bCs/>
          <w:sz w:val="24"/>
          <w:szCs w:val="24"/>
        </w:rPr>
      </w:pPr>
      <w:r w:rsidRPr="00414C20">
        <w:rPr>
          <w:rFonts w:ascii="Times New Roman" w:hAnsi="Times New Roman" w:cs="Times New Roman"/>
          <w:b/>
          <w:bCs/>
          <w:sz w:val="24"/>
          <w:szCs w:val="24"/>
        </w:rPr>
        <w:t>6.2. Требования к кадровым условиям реализации образовательной программы.</w:t>
      </w:r>
    </w:p>
    <w:p w:rsidR="00C446B5" w:rsidRPr="00414C20" w:rsidRDefault="00C446B5" w:rsidP="00414C20">
      <w:pPr>
        <w:suppressAutoHyphens/>
        <w:spacing w:after="0"/>
        <w:ind w:firstLine="567"/>
        <w:jc w:val="both"/>
        <w:rPr>
          <w:rFonts w:ascii="Times New Roman" w:hAnsi="Times New Roman" w:cs="Times New Roman"/>
          <w:b/>
          <w:bCs/>
          <w:sz w:val="24"/>
          <w:szCs w:val="24"/>
        </w:rPr>
      </w:pPr>
    </w:p>
    <w:p w:rsidR="00C446B5" w:rsidRPr="00B36CBA" w:rsidRDefault="00C446B5" w:rsidP="00D4152E">
      <w:pPr>
        <w:pStyle w:val="32"/>
        <w:widowControl w:val="0"/>
        <w:autoSpaceDE w:val="0"/>
        <w:autoSpaceDN w:val="0"/>
        <w:adjustRightInd w:val="0"/>
        <w:spacing w:after="0" w:line="360" w:lineRule="auto"/>
        <w:ind w:left="0" w:firstLine="720"/>
        <w:jc w:val="both"/>
        <w:rPr>
          <w:rFonts w:ascii="Times New Roman" w:hAnsi="Times New Roman" w:cs="Times New Roman"/>
          <w:sz w:val="24"/>
          <w:szCs w:val="24"/>
        </w:rPr>
      </w:pPr>
      <w:r w:rsidRPr="00B36CBA">
        <w:rPr>
          <w:rFonts w:ascii="Times New Roman" w:hAnsi="Times New Roman" w:cs="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17 Транспорт и имеющих стаж работы в данной профессиональной области не менее 3 лет.</w:t>
      </w:r>
    </w:p>
    <w:p w:rsidR="00C446B5" w:rsidRPr="00B36CBA" w:rsidRDefault="00C446B5" w:rsidP="00414C20">
      <w:pPr>
        <w:suppressAutoHyphens/>
        <w:spacing w:after="0"/>
        <w:ind w:firstLine="709"/>
        <w:jc w:val="both"/>
        <w:rPr>
          <w:rFonts w:ascii="Times New Roman" w:hAnsi="Times New Roman" w:cs="Times New Roman"/>
          <w:sz w:val="24"/>
          <w:szCs w:val="24"/>
        </w:rPr>
      </w:pPr>
      <w:r w:rsidRPr="00B36CBA">
        <w:rPr>
          <w:rFonts w:ascii="Times New Roman" w:hAnsi="Times New Roman" w:cs="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C446B5" w:rsidRPr="00B36CBA" w:rsidRDefault="00C446B5" w:rsidP="00D4152E">
      <w:pPr>
        <w:pStyle w:val="32"/>
        <w:widowControl w:val="0"/>
        <w:autoSpaceDE w:val="0"/>
        <w:autoSpaceDN w:val="0"/>
        <w:adjustRightInd w:val="0"/>
        <w:spacing w:after="0" w:line="360" w:lineRule="auto"/>
        <w:ind w:left="0" w:firstLine="720"/>
        <w:jc w:val="both"/>
        <w:rPr>
          <w:rFonts w:ascii="Times New Roman" w:hAnsi="Times New Roman" w:cs="Times New Roman"/>
          <w:sz w:val="24"/>
          <w:szCs w:val="24"/>
        </w:rPr>
      </w:pPr>
      <w:r w:rsidRPr="00B36CBA">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17 Транспорт, не реже 1 раза в 3 года с учетом расширения спектра профессиональных компетенций.</w:t>
      </w:r>
    </w:p>
    <w:p w:rsidR="00C446B5" w:rsidRPr="00B36CBA" w:rsidRDefault="00C446B5" w:rsidP="00D4152E">
      <w:pPr>
        <w:pStyle w:val="32"/>
        <w:widowControl w:val="0"/>
        <w:autoSpaceDE w:val="0"/>
        <w:autoSpaceDN w:val="0"/>
        <w:adjustRightInd w:val="0"/>
        <w:spacing w:after="0" w:line="360" w:lineRule="auto"/>
        <w:ind w:left="0" w:firstLine="720"/>
        <w:jc w:val="both"/>
        <w:rPr>
          <w:rFonts w:ascii="Times New Roman" w:hAnsi="Times New Roman" w:cs="Times New Roman"/>
          <w:sz w:val="24"/>
          <w:szCs w:val="24"/>
        </w:rPr>
      </w:pPr>
      <w:r w:rsidRPr="00B36CBA">
        <w:rPr>
          <w:rFonts w:ascii="Times New Roman" w:hAnsi="Times New Roman" w:cs="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w:t>
      </w:r>
      <w:r w:rsidRPr="00B36CBA">
        <w:rPr>
          <w:rFonts w:ascii="Times New Roman" w:hAnsi="Times New Roman" w:cs="Times New Roman"/>
          <w:sz w:val="24"/>
          <w:szCs w:val="24"/>
        </w:rPr>
        <w:lastRenderedPageBreak/>
        <w:t>области профессиональ</w:t>
      </w:r>
      <w:r>
        <w:rPr>
          <w:rFonts w:ascii="Times New Roman" w:hAnsi="Times New Roman" w:cs="Times New Roman"/>
          <w:sz w:val="24"/>
          <w:szCs w:val="24"/>
        </w:rPr>
        <w:t xml:space="preserve">ной деятельности 17 Транспорт, </w:t>
      </w:r>
      <w:r w:rsidRPr="00B36CBA">
        <w:rPr>
          <w:rFonts w:ascii="Times New Roman" w:hAnsi="Times New Roman" w:cs="Times New Roman"/>
          <w:sz w:val="24"/>
          <w:szCs w:val="24"/>
        </w:rPr>
        <w:t>в общем числе педагогических работников, реализующих образовательную программу, должна быть не менее 25 процентов.</w:t>
      </w:r>
    </w:p>
    <w:p w:rsidR="00C446B5" w:rsidRPr="00311C77" w:rsidRDefault="00C446B5" w:rsidP="00414C20">
      <w:pPr>
        <w:suppressAutoHyphens/>
        <w:spacing w:after="0"/>
        <w:ind w:firstLine="567"/>
        <w:jc w:val="both"/>
        <w:rPr>
          <w:rFonts w:ascii="Times New Roman" w:hAnsi="Times New Roman" w:cs="Times New Roman"/>
          <w:b/>
          <w:bCs/>
          <w:sz w:val="24"/>
          <w:szCs w:val="24"/>
        </w:rPr>
      </w:pPr>
    </w:p>
    <w:p w:rsidR="00C446B5" w:rsidRPr="00322AAD" w:rsidRDefault="00C446B5" w:rsidP="000A58B2">
      <w:pPr>
        <w:suppressAutoHyphens/>
        <w:spacing w:after="0" w:line="240" w:lineRule="auto"/>
        <w:ind w:firstLine="708"/>
        <w:jc w:val="both"/>
        <w:rPr>
          <w:rFonts w:ascii="Times New Roman" w:hAnsi="Times New Roman" w:cs="Times New Roman"/>
          <w:b/>
          <w:bCs/>
          <w:sz w:val="24"/>
          <w:szCs w:val="24"/>
        </w:rPr>
      </w:pPr>
      <w:r w:rsidRPr="00322AAD">
        <w:rPr>
          <w:rFonts w:ascii="Times New Roman" w:hAnsi="Times New Roman" w:cs="Times New Roman"/>
          <w:b/>
          <w:bCs/>
          <w:sz w:val="24"/>
          <w:szCs w:val="24"/>
        </w:rPr>
        <w:t>6.3. Примерные расчеты нормативных затрат оказания государственных услуг по реализации образовательной программы</w:t>
      </w:r>
      <w:r>
        <w:rPr>
          <w:rStyle w:val="ad"/>
          <w:rFonts w:cs="Calibri"/>
          <w:b/>
          <w:bCs/>
          <w:sz w:val="24"/>
          <w:szCs w:val="24"/>
        </w:rPr>
        <w:footnoteReference w:id="9"/>
      </w:r>
    </w:p>
    <w:p w:rsidR="00C446B5" w:rsidRPr="00414C20" w:rsidRDefault="00C446B5" w:rsidP="00414C20">
      <w:pPr>
        <w:spacing w:after="0"/>
        <w:ind w:firstLine="708"/>
        <w:jc w:val="both"/>
        <w:rPr>
          <w:rFonts w:ascii="Times New Roman" w:hAnsi="Times New Roman" w:cs="Times New Roman"/>
          <w:b/>
          <w:bCs/>
          <w:sz w:val="24"/>
          <w:szCs w:val="24"/>
        </w:rPr>
      </w:pPr>
    </w:p>
    <w:p w:rsidR="00C446B5" w:rsidRPr="00414C20" w:rsidRDefault="00C446B5"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C446B5" w:rsidRPr="00414C20" w:rsidRDefault="00C446B5"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C446B5" w:rsidRPr="00414C20" w:rsidRDefault="00C446B5" w:rsidP="00414C20">
      <w:pPr>
        <w:spacing w:after="0"/>
        <w:ind w:firstLine="708"/>
        <w:jc w:val="both"/>
        <w:rPr>
          <w:rFonts w:ascii="Times New Roman" w:hAnsi="Times New Roman" w:cs="Times New Roman"/>
          <w:b/>
          <w:bCs/>
          <w:sz w:val="24"/>
          <w:szCs w:val="24"/>
        </w:rPr>
      </w:pPr>
    </w:p>
    <w:p w:rsidR="00C446B5" w:rsidRPr="00F5215D" w:rsidRDefault="00C446B5" w:rsidP="00AC736A">
      <w:pPr>
        <w:spacing w:after="0"/>
        <w:jc w:val="both"/>
        <w:rPr>
          <w:rFonts w:ascii="Times New Roman" w:hAnsi="Times New Roman"/>
          <w:b/>
          <w:sz w:val="24"/>
          <w:szCs w:val="24"/>
        </w:rPr>
      </w:pPr>
      <w:r w:rsidRPr="00A9669F">
        <w:rPr>
          <w:rFonts w:ascii="Times New Roman" w:hAnsi="Times New Roman" w:cs="Times New Roman"/>
          <w:b/>
          <w:bCs/>
          <w:color w:val="000000"/>
          <w:sz w:val="24"/>
          <w:szCs w:val="24"/>
        </w:rPr>
        <w:t xml:space="preserve">Раздел 7. </w:t>
      </w:r>
      <w:r w:rsidRPr="00F5215D">
        <w:rPr>
          <w:rFonts w:ascii="Times New Roman" w:hAnsi="Times New Roman"/>
          <w:b/>
          <w:sz w:val="24"/>
          <w:szCs w:val="24"/>
        </w:rPr>
        <w:t>Формирование фондов оценочных средств для проведения государственной итоговой аттестации и организация оценочных процедур по программе</w:t>
      </w:r>
    </w:p>
    <w:p w:rsidR="00C446B5" w:rsidRPr="00A9669F" w:rsidRDefault="00C446B5" w:rsidP="00AC736A">
      <w:pPr>
        <w:spacing w:after="0"/>
        <w:ind w:firstLine="708"/>
        <w:jc w:val="both"/>
        <w:rPr>
          <w:rFonts w:ascii="Times New Roman" w:hAnsi="Times New Roman" w:cs="Times New Roman"/>
          <w:i/>
          <w:iCs/>
          <w:color w:val="000000"/>
          <w:sz w:val="24"/>
          <w:szCs w:val="24"/>
        </w:rPr>
      </w:pPr>
      <w:r w:rsidRPr="000B5DF0">
        <w:rPr>
          <w:rFonts w:ascii="Times New Roman" w:hAnsi="Times New Roman" w:cs="Times New Roman"/>
          <w:color w:val="000000"/>
          <w:sz w:val="24"/>
          <w:szCs w:val="24"/>
        </w:rPr>
        <w:t xml:space="preserve">Формой государственной итоговой аттестации (далее ГИА) </w:t>
      </w:r>
      <w:r w:rsidRPr="000B5DF0">
        <w:rPr>
          <w:rFonts w:ascii="Times New Roman" w:hAnsi="Times New Roman" w:cs="Times New Roman"/>
          <w:b/>
          <w:bCs/>
          <w:color w:val="000000"/>
          <w:sz w:val="24"/>
          <w:szCs w:val="24"/>
        </w:rPr>
        <w:t>по профессии</w:t>
      </w:r>
      <w:r w:rsidRPr="000B5DF0">
        <w:rPr>
          <w:rFonts w:ascii="Times New Roman" w:hAnsi="Times New Roman" w:cs="Times New Roman"/>
          <w:color w:val="000000"/>
          <w:sz w:val="24"/>
          <w:szCs w:val="24"/>
        </w:rPr>
        <w:t xml:space="preserve">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C446B5" w:rsidRPr="00A9669F" w:rsidRDefault="00C446B5" w:rsidP="00284936">
      <w:pPr>
        <w:spacing w:after="0" w:line="240" w:lineRule="auto"/>
        <w:ind w:firstLine="708"/>
        <w:jc w:val="both"/>
        <w:rPr>
          <w:rFonts w:ascii="Times New Roman" w:hAnsi="Times New Roman" w:cs="Times New Roman"/>
          <w:i/>
          <w:iCs/>
          <w:color w:val="000000"/>
          <w:sz w:val="24"/>
          <w:szCs w:val="24"/>
        </w:rPr>
      </w:pPr>
      <w:r>
        <w:rPr>
          <w:rFonts w:ascii="Times New Roman" w:hAnsi="Times New Roman" w:cs="Times New Roman"/>
          <w:color w:val="000000"/>
          <w:sz w:val="24"/>
          <w:szCs w:val="24"/>
        </w:rPr>
        <w:t>В</w:t>
      </w:r>
      <w:r w:rsidRPr="00A9669F">
        <w:rPr>
          <w:rFonts w:ascii="Times New Roman" w:hAnsi="Times New Roman" w:cs="Times New Roman"/>
          <w:color w:val="000000"/>
          <w:sz w:val="24"/>
          <w:szCs w:val="24"/>
        </w:rPr>
        <w:t xml:space="preserve">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w:t>
      </w:r>
      <w:r w:rsidRPr="00A9669F">
        <w:rPr>
          <w:rFonts w:ascii="Times New Roman" w:hAnsi="Times New Roman" w:cs="Times New Roman"/>
          <w:i/>
          <w:iCs/>
          <w:color w:val="000000"/>
          <w:sz w:val="24"/>
          <w:szCs w:val="24"/>
        </w:rPr>
        <w:t>профессии/специальности.</w:t>
      </w:r>
      <w:r w:rsidRPr="00A9669F">
        <w:rPr>
          <w:rStyle w:val="ad"/>
          <w:rFonts w:cs="Calibri"/>
          <w:i/>
          <w:iCs/>
          <w:color w:val="000000"/>
          <w:sz w:val="24"/>
          <w:szCs w:val="24"/>
        </w:rPr>
        <w:footnoteReference w:id="10"/>
      </w:r>
    </w:p>
    <w:p w:rsidR="00C446B5" w:rsidRPr="00A9669F" w:rsidRDefault="00C446B5" w:rsidP="00284936">
      <w:pPr>
        <w:spacing w:after="0" w:line="240" w:lineRule="auto"/>
        <w:ind w:firstLine="708"/>
        <w:jc w:val="both"/>
        <w:rPr>
          <w:rFonts w:ascii="Times New Roman" w:hAnsi="Times New Roman" w:cs="Times New Roman"/>
          <w:color w:val="000000"/>
          <w:sz w:val="24"/>
          <w:szCs w:val="24"/>
        </w:rPr>
      </w:pPr>
      <w:r w:rsidRPr="00A9669F">
        <w:rPr>
          <w:rFonts w:ascii="Times New Roman" w:hAnsi="Times New Roman" w:cs="Times New Roman"/>
          <w:color w:val="000000"/>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C446B5" w:rsidRPr="00A9669F" w:rsidRDefault="00C446B5" w:rsidP="00284936">
      <w:pPr>
        <w:spacing w:after="0" w:line="240" w:lineRule="auto"/>
        <w:ind w:firstLine="708"/>
        <w:jc w:val="both"/>
        <w:rPr>
          <w:rFonts w:ascii="Times New Roman" w:hAnsi="Times New Roman" w:cs="Times New Roman"/>
          <w:color w:val="000000"/>
          <w:sz w:val="24"/>
          <w:szCs w:val="24"/>
        </w:rPr>
      </w:pPr>
      <w:r w:rsidRPr="00A9669F">
        <w:rPr>
          <w:rFonts w:ascii="Times New Roman" w:hAnsi="Times New Roman" w:cs="Times New Roman"/>
          <w:color w:val="000000"/>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C446B5" w:rsidRPr="00A9669F" w:rsidRDefault="00C446B5" w:rsidP="00284936">
      <w:pPr>
        <w:spacing w:after="0" w:line="240" w:lineRule="auto"/>
        <w:ind w:firstLine="708"/>
        <w:jc w:val="both"/>
        <w:rPr>
          <w:rFonts w:ascii="Times New Roman" w:hAnsi="Times New Roman" w:cs="Times New Roman"/>
          <w:color w:val="000000"/>
          <w:sz w:val="24"/>
          <w:szCs w:val="24"/>
        </w:rPr>
      </w:pPr>
      <w:r w:rsidRPr="004E4DB9">
        <w:rPr>
          <w:rFonts w:ascii="Times New Roman" w:hAnsi="Times New Roman" w:cs="Times New Roman"/>
          <w:color w:val="000000"/>
          <w:sz w:val="24"/>
          <w:szCs w:val="24"/>
        </w:rPr>
        <w:t>Для разработки оценочных средств демонстрационного экзамена могут также приме</w:t>
      </w:r>
      <w:r w:rsidRPr="00A9669F">
        <w:rPr>
          <w:rFonts w:ascii="Times New Roman" w:hAnsi="Times New Roman" w:cs="Times New Roman"/>
          <w:color w:val="000000"/>
          <w:sz w:val="24"/>
          <w:szCs w:val="24"/>
        </w:rPr>
        <w:t xml:space="preserve">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8" w:history="1">
        <w:r w:rsidRPr="00A9669F">
          <w:rPr>
            <w:rStyle w:val="ae"/>
            <w:rFonts w:ascii="Times New Roman" w:hAnsi="Times New Roman"/>
            <w:color w:val="000000"/>
          </w:rPr>
          <w:t>https://fumo-spo.ru/</w:t>
        </w:r>
      </w:hyperlink>
      <w:r w:rsidRPr="00A9669F">
        <w:rPr>
          <w:rFonts w:ascii="Times New Roman" w:hAnsi="Times New Roman" w:cs="Times New Roman"/>
          <w:color w:val="000000"/>
          <w:sz w:val="24"/>
          <w:szCs w:val="24"/>
        </w:rPr>
        <w:t xml:space="preserve">  и на странице в сети «Интернет» Центра развития профессионального образования Московского политеха</w:t>
      </w:r>
      <w:hyperlink r:id="rId9" w:history="1">
        <w:r w:rsidRPr="00A9669F">
          <w:rPr>
            <w:rStyle w:val="ae"/>
            <w:rFonts w:ascii="Times New Roman" w:hAnsi="Times New Roman"/>
            <w:color w:val="000000"/>
            <w:lang w:val="en-US"/>
          </w:rPr>
          <w:t>http</w:t>
        </w:r>
        <w:r w:rsidRPr="00A9669F">
          <w:rPr>
            <w:rStyle w:val="ae"/>
            <w:rFonts w:ascii="Times New Roman" w:hAnsi="Times New Roman"/>
            <w:color w:val="000000"/>
          </w:rPr>
          <w:t>://</w:t>
        </w:r>
        <w:r w:rsidRPr="00A9669F">
          <w:rPr>
            <w:rStyle w:val="ae"/>
            <w:rFonts w:ascii="Times New Roman" w:hAnsi="Times New Roman"/>
            <w:color w:val="000000"/>
            <w:lang w:val="en-US"/>
          </w:rPr>
          <w:t>www</w:t>
        </w:r>
        <w:r w:rsidRPr="00A9669F">
          <w:rPr>
            <w:rStyle w:val="ae"/>
            <w:rFonts w:ascii="Times New Roman" w:hAnsi="Times New Roman"/>
            <w:color w:val="000000"/>
          </w:rPr>
          <w:t>.</w:t>
        </w:r>
        <w:r w:rsidRPr="00A9669F">
          <w:rPr>
            <w:rStyle w:val="ae"/>
            <w:rFonts w:ascii="Times New Roman" w:hAnsi="Times New Roman"/>
            <w:color w:val="000000"/>
            <w:lang w:val="en-US"/>
          </w:rPr>
          <w:t>crpo</w:t>
        </w:r>
        <w:r w:rsidRPr="00A9669F">
          <w:rPr>
            <w:rStyle w:val="ae"/>
            <w:rFonts w:ascii="Times New Roman" w:hAnsi="Times New Roman"/>
            <w:color w:val="000000"/>
          </w:rPr>
          <w:t>-</w:t>
        </w:r>
        <w:r w:rsidRPr="00A9669F">
          <w:rPr>
            <w:rStyle w:val="ae"/>
            <w:rFonts w:ascii="Times New Roman" w:hAnsi="Times New Roman"/>
            <w:color w:val="000000"/>
            <w:lang w:val="en-US"/>
          </w:rPr>
          <w:t>mpu</w:t>
        </w:r>
        <w:r w:rsidRPr="00A9669F">
          <w:rPr>
            <w:rStyle w:val="ae"/>
            <w:rFonts w:ascii="Times New Roman" w:hAnsi="Times New Roman"/>
            <w:color w:val="000000"/>
          </w:rPr>
          <w:t>.</w:t>
        </w:r>
        <w:r w:rsidRPr="00A9669F">
          <w:rPr>
            <w:rStyle w:val="ae"/>
            <w:rFonts w:ascii="Times New Roman" w:hAnsi="Times New Roman"/>
            <w:color w:val="000000"/>
            <w:lang w:val="en-US"/>
          </w:rPr>
          <w:t>com</w:t>
        </w:r>
        <w:r w:rsidRPr="00A9669F">
          <w:rPr>
            <w:rStyle w:val="ae"/>
            <w:rFonts w:ascii="Times New Roman" w:hAnsi="Times New Roman"/>
            <w:color w:val="000000"/>
          </w:rPr>
          <w:t>/</w:t>
        </w:r>
      </w:hyperlink>
      <w:r w:rsidRPr="00A9669F">
        <w:rPr>
          <w:rFonts w:ascii="Times New Roman" w:hAnsi="Times New Roman" w:cs="Times New Roman"/>
          <w:i/>
          <w:iCs/>
          <w:color w:val="000000"/>
          <w:sz w:val="24"/>
          <w:szCs w:val="24"/>
        </w:rPr>
        <w:t xml:space="preserve">. </w:t>
      </w:r>
    </w:p>
    <w:p w:rsidR="00C446B5" w:rsidRPr="00A9669F" w:rsidRDefault="00C446B5" w:rsidP="00284936">
      <w:pPr>
        <w:spacing w:after="0" w:line="240" w:lineRule="auto"/>
        <w:ind w:firstLine="708"/>
        <w:jc w:val="both"/>
        <w:rPr>
          <w:rFonts w:ascii="Times New Roman" w:hAnsi="Times New Roman" w:cs="Times New Roman"/>
          <w:color w:val="000000"/>
          <w:sz w:val="24"/>
          <w:szCs w:val="24"/>
        </w:rPr>
      </w:pPr>
      <w:r w:rsidRPr="00A9669F">
        <w:rPr>
          <w:rFonts w:ascii="Times New Roman" w:hAnsi="Times New Roman" w:cs="Times New Roman"/>
          <w:color w:val="000000"/>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C446B5" w:rsidRPr="00A9669F" w:rsidRDefault="00C446B5" w:rsidP="00284936">
      <w:pPr>
        <w:spacing w:after="0" w:line="240" w:lineRule="auto"/>
        <w:ind w:firstLine="709"/>
        <w:jc w:val="both"/>
        <w:rPr>
          <w:rFonts w:ascii="Times New Roman" w:hAnsi="Times New Roman" w:cs="Times New Roman"/>
          <w:color w:val="000000"/>
          <w:sz w:val="24"/>
          <w:szCs w:val="24"/>
        </w:rPr>
      </w:pPr>
      <w:r w:rsidRPr="00A9669F">
        <w:rPr>
          <w:rFonts w:ascii="Times New Roman" w:hAnsi="Times New Roman" w:cs="Times New Roman"/>
          <w:color w:val="000000"/>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C446B5" w:rsidRPr="00A9669F" w:rsidRDefault="00C446B5" w:rsidP="00284936">
      <w:pPr>
        <w:spacing w:after="0" w:line="240" w:lineRule="auto"/>
        <w:ind w:firstLine="709"/>
        <w:jc w:val="both"/>
        <w:rPr>
          <w:rFonts w:ascii="Times New Roman" w:hAnsi="Times New Roman" w:cs="Times New Roman"/>
          <w:color w:val="000000"/>
          <w:sz w:val="24"/>
          <w:szCs w:val="24"/>
        </w:rPr>
      </w:pPr>
      <w:r w:rsidRPr="00A9669F">
        <w:rPr>
          <w:rFonts w:ascii="Times New Roman" w:hAnsi="Times New Roman" w:cs="Times New Roman"/>
          <w:color w:val="000000"/>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C446B5" w:rsidRPr="00A9669F" w:rsidRDefault="00C446B5" w:rsidP="00284936">
      <w:pPr>
        <w:spacing w:after="0" w:line="240" w:lineRule="auto"/>
        <w:ind w:firstLine="709"/>
        <w:jc w:val="both"/>
        <w:rPr>
          <w:rFonts w:ascii="Times New Roman" w:hAnsi="Times New Roman" w:cs="Times New Roman"/>
          <w:color w:val="000000"/>
          <w:sz w:val="24"/>
          <w:szCs w:val="24"/>
        </w:rPr>
      </w:pPr>
      <w:r w:rsidRPr="00A9669F">
        <w:rPr>
          <w:rFonts w:ascii="Times New Roman" w:hAnsi="Times New Roman" w:cs="Times New Roman"/>
          <w:color w:val="000000"/>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w:t>
      </w:r>
    </w:p>
    <w:p w:rsidR="00C446B5" w:rsidRPr="00A9669F" w:rsidRDefault="00C446B5" w:rsidP="004E4DB9">
      <w:pPr>
        <w:spacing w:after="0" w:line="240" w:lineRule="auto"/>
        <w:ind w:firstLine="709"/>
        <w:jc w:val="both"/>
        <w:rPr>
          <w:rFonts w:ascii="Times New Roman" w:hAnsi="Times New Roman" w:cs="Times New Roman"/>
          <w:color w:val="000000"/>
          <w:sz w:val="24"/>
          <w:szCs w:val="24"/>
        </w:rPr>
      </w:pPr>
      <w:r w:rsidRPr="004E4DB9">
        <w:rPr>
          <w:rFonts w:ascii="Times New Roman" w:hAnsi="Times New Roman" w:cs="Times New Roman"/>
          <w:color w:val="000000"/>
          <w:sz w:val="24"/>
          <w:szCs w:val="24"/>
          <w:highlight w:val="yellow"/>
        </w:rPr>
        <w:t>- (указать наименования компетенций Ворлдскиллс).</w:t>
      </w:r>
    </w:p>
    <w:p w:rsidR="00C446B5" w:rsidRPr="00A9669F" w:rsidRDefault="00C446B5" w:rsidP="00284936">
      <w:pPr>
        <w:spacing w:after="0" w:line="240" w:lineRule="auto"/>
        <w:ind w:firstLine="709"/>
        <w:jc w:val="both"/>
        <w:rPr>
          <w:rFonts w:ascii="Times New Roman" w:hAnsi="Times New Roman" w:cs="Times New Roman"/>
          <w:color w:val="000000"/>
          <w:sz w:val="24"/>
          <w:szCs w:val="24"/>
        </w:rPr>
      </w:pPr>
      <w:r w:rsidRPr="00A9669F">
        <w:rPr>
          <w:rFonts w:ascii="Times New Roman" w:hAnsi="Times New Roman" w:cs="Times New Roman"/>
          <w:color w:val="000000"/>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C446B5" w:rsidRPr="00A9669F" w:rsidRDefault="00C446B5" w:rsidP="00284936">
      <w:pPr>
        <w:spacing w:after="0" w:line="240" w:lineRule="auto"/>
        <w:ind w:firstLine="709"/>
        <w:jc w:val="both"/>
        <w:rPr>
          <w:rFonts w:ascii="Times New Roman" w:hAnsi="Times New Roman" w:cs="Times New Roman"/>
          <w:color w:val="000000"/>
          <w:sz w:val="24"/>
          <w:szCs w:val="24"/>
        </w:rPr>
      </w:pPr>
      <w:r w:rsidRPr="00A9669F">
        <w:rPr>
          <w:rFonts w:ascii="Times New Roman" w:hAnsi="Times New Roman" w:cs="Times New Roman"/>
          <w:color w:val="000000"/>
          <w:sz w:val="24"/>
          <w:szCs w:val="24"/>
        </w:rPr>
        <w:t xml:space="preserve">ФОС по программе для </w:t>
      </w:r>
      <w:r w:rsidRPr="00A9669F">
        <w:rPr>
          <w:rFonts w:ascii="Times New Roman" w:hAnsi="Times New Roman" w:cs="Times New Roman"/>
          <w:i/>
          <w:iCs/>
          <w:color w:val="000000"/>
          <w:sz w:val="24"/>
          <w:szCs w:val="24"/>
        </w:rPr>
        <w:t>профессии/специальности</w:t>
      </w:r>
      <w:r w:rsidRPr="00A9669F">
        <w:rPr>
          <w:rFonts w:ascii="Times New Roman" w:hAnsi="Times New Roman" w:cs="Times New Roman"/>
          <w:color w:val="000000"/>
          <w:sz w:val="24"/>
          <w:szCs w:val="24"/>
        </w:rPr>
        <w:t xml:space="preserve"> формируются из комплектов оценочных средств текущего контроля промежуточной и итоговой аттестации: </w:t>
      </w:r>
    </w:p>
    <w:p w:rsidR="00C446B5" w:rsidRPr="00A9669F" w:rsidRDefault="00C446B5" w:rsidP="00284936">
      <w:pPr>
        <w:spacing w:after="0" w:line="240" w:lineRule="auto"/>
        <w:ind w:firstLine="709"/>
        <w:jc w:val="both"/>
        <w:rPr>
          <w:rFonts w:ascii="Times New Roman" w:hAnsi="Times New Roman" w:cs="Times New Roman"/>
          <w:color w:val="000000"/>
          <w:sz w:val="24"/>
          <w:szCs w:val="24"/>
        </w:rPr>
      </w:pPr>
      <w:r w:rsidRPr="00A9669F">
        <w:rPr>
          <w:rFonts w:ascii="Times New Roman" w:hAnsi="Times New Roman" w:cs="Times New Roman"/>
          <w:color w:val="000000"/>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C446B5" w:rsidRPr="00A9669F" w:rsidRDefault="00C446B5" w:rsidP="00284936">
      <w:pPr>
        <w:spacing w:after="0" w:line="240" w:lineRule="auto"/>
        <w:ind w:firstLine="709"/>
        <w:jc w:val="both"/>
        <w:rPr>
          <w:rFonts w:ascii="Times New Roman" w:hAnsi="Times New Roman" w:cs="Times New Roman"/>
          <w:color w:val="000000"/>
          <w:sz w:val="24"/>
          <w:szCs w:val="24"/>
        </w:rPr>
      </w:pPr>
      <w:r w:rsidRPr="00A9669F">
        <w:rPr>
          <w:rFonts w:ascii="Times New Roman" w:hAnsi="Times New Roman" w:cs="Times New Roman"/>
          <w:color w:val="000000"/>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C446B5" w:rsidRPr="00A9669F" w:rsidRDefault="00C446B5" w:rsidP="00284936">
      <w:pPr>
        <w:spacing w:after="0" w:line="240" w:lineRule="auto"/>
        <w:ind w:firstLine="709"/>
        <w:jc w:val="both"/>
        <w:rPr>
          <w:rFonts w:ascii="Times New Roman" w:hAnsi="Times New Roman" w:cs="Times New Roman"/>
          <w:color w:val="000000"/>
          <w:sz w:val="24"/>
          <w:szCs w:val="24"/>
        </w:rPr>
      </w:pPr>
      <w:r w:rsidRPr="00A9669F">
        <w:rPr>
          <w:rFonts w:ascii="Times New Roman" w:hAnsi="Times New Roman" w:cs="Times New Roman"/>
          <w:color w:val="000000"/>
          <w:sz w:val="24"/>
          <w:szCs w:val="24"/>
        </w:rPr>
        <w:t>- фонды оценочных средств по государственной итоговой аттестации.</w:t>
      </w:r>
    </w:p>
    <w:p w:rsidR="00C446B5" w:rsidRDefault="00C446B5" w:rsidP="00284936">
      <w:pPr>
        <w:rPr>
          <w:color w:val="000000"/>
        </w:rPr>
      </w:pPr>
    </w:p>
    <w:p w:rsidR="00C446B5" w:rsidRPr="00322AAD" w:rsidRDefault="00C446B5" w:rsidP="00284936">
      <w:pPr>
        <w:spacing w:after="0"/>
        <w:ind w:firstLine="708"/>
        <w:jc w:val="both"/>
        <w:rPr>
          <w:rFonts w:ascii="Times New Roman" w:hAnsi="Times New Roman" w:cs="Times New Roman"/>
          <w:b/>
          <w:bCs/>
          <w:sz w:val="24"/>
          <w:szCs w:val="24"/>
        </w:rPr>
      </w:pPr>
      <w:r w:rsidRPr="00322AAD">
        <w:rPr>
          <w:rFonts w:ascii="Times New Roman" w:hAnsi="Times New Roman" w:cs="Times New Roman"/>
          <w:b/>
          <w:bCs/>
          <w:sz w:val="24"/>
          <w:szCs w:val="24"/>
        </w:rPr>
        <w:t xml:space="preserve">Раздел </w:t>
      </w:r>
      <w:r>
        <w:rPr>
          <w:rFonts w:ascii="Times New Roman" w:hAnsi="Times New Roman" w:cs="Times New Roman"/>
          <w:b/>
          <w:bCs/>
          <w:sz w:val="24"/>
          <w:szCs w:val="24"/>
        </w:rPr>
        <w:t>8</w:t>
      </w:r>
      <w:r w:rsidRPr="00322AAD">
        <w:rPr>
          <w:rFonts w:ascii="Times New Roman" w:hAnsi="Times New Roman" w:cs="Times New Roman"/>
          <w:b/>
          <w:bCs/>
          <w:sz w:val="24"/>
          <w:szCs w:val="24"/>
        </w:rPr>
        <w:t xml:space="preserve">. Разработчики </w:t>
      </w:r>
      <w:r>
        <w:rPr>
          <w:rFonts w:ascii="Times New Roman" w:hAnsi="Times New Roman" w:cs="Times New Roman"/>
          <w:b/>
          <w:bCs/>
          <w:sz w:val="24"/>
          <w:szCs w:val="24"/>
        </w:rPr>
        <w:t>примерной основной образовательной программы</w:t>
      </w:r>
    </w:p>
    <w:p w:rsidR="00C446B5" w:rsidRPr="00414C20" w:rsidRDefault="00C446B5" w:rsidP="00414C20">
      <w:pPr>
        <w:spacing w:after="0"/>
        <w:rPr>
          <w:rFonts w:ascii="Times New Roman" w:hAnsi="Times New Roman" w:cs="Times New Roman"/>
        </w:rPr>
      </w:pPr>
    </w:p>
    <w:p w:rsidR="00C446B5" w:rsidRPr="00414C20" w:rsidRDefault="00C446B5" w:rsidP="00964974">
      <w:pPr>
        <w:ind w:firstLine="660"/>
        <w:jc w:val="both"/>
        <w:rPr>
          <w:rFonts w:ascii="Times New Roman" w:hAnsi="Times New Roman" w:cs="Times New Roman"/>
          <w:sz w:val="24"/>
          <w:szCs w:val="24"/>
        </w:rPr>
      </w:pPr>
      <w:r>
        <w:rPr>
          <w:rFonts w:ascii="Times New Roman" w:hAnsi="Times New Roman" w:cs="Times New Roman"/>
        </w:rPr>
        <w:t xml:space="preserve">Организация-разработчик: </w:t>
      </w:r>
      <w:r>
        <w:rPr>
          <w:rFonts w:ascii="Times New Roman" w:hAnsi="Times New Roman" w:cs="Times New Roman"/>
          <w:sz w:val="24"/>
          <w:szCs w:val="24"/>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C446B5" w:rsidRPr="00414C20" w:rsidRDefault="00C446B5" w:rsidP="0019297E">
      <w:pPr>
        <w:rPr>
          <w:rFonts w:ascii="Times New Roman" w:hAnsi="Times New Roman" w:cs="Times New Roman"/>
        </w:rPr>
      </w:pPr>
    </w:p>
    <w:p w:rsidR="00C446B5" w:rsidRPr="0019297E" w:rsidRDefault="00C446B5" w:rsidP="00414C20">
      <w:pPr>
        <w:ind w:firstLine="709"/>
        <w:rPr>
          <w:rFonts w:ascii="Times New Roman" w:hAnsi="Times New Roman" w:cs="Times New Roman"/>
          <w:b/>
          <w:bCs/>
        </w:rPr>
      </w:pPr>
      <w:r w:rsidRPr="0019297E">
        <w:rPr>
          <w:rFonts w:ascii="Times New Roman" w:hAnsi="Times New Roman" w:cs="Times New Roman"/>
          <w:b/>
          <w:bCs/>
        </w:rPr>
        <w:t>Разработчики:</w:t>
      </w:r>
    </w:p>
    <w:p w:rsidR="00C446B5" w:rsidRPr="00E73772" w:rsidRDefault="00C446B5" w:rsidP="00DE4128">
      <w:pPr>
        <w:pStyle w:val="aa"/>
        <w:ind w:firstLine="770"/>
        <w:rPr>
          <w:rFonts w:ascii="Times New Roman" w:hAnsi="Times New Roman" w:cs="Times New Roman"/>
          <w:lang w:val="ru-RU"/>
        </w:rPr>
      </w:pPr>
      <w:r w:rsidRPr="00E73772">
        <w:rPr>
          <w:rFonts w:ascii="Times New Roman" w:hAnsi="Times New Roman" w:cs="Times New Roman"/>
          <w:i/>
          <w:iCs/>
          <w:lang w:val="ru-RU"/>
        </w:rPr>
        <w:t>Иванова Т. Г</w:t>
      </w:r>
      <w:r w:rsidRPr="00E73772">
        <w:rPr>
          <w:rFonts w:ascii="Times New Roman" w:hAnsi="Times New Roman" w:cs="Times New Roman"/>
          <w:lang w:val="ru-RU"/>
        </w:rPr>
        <w:t xml:space="preserve">. преподаватель </w:t>
      </w:r>
      <w:r w:rsidRPr="00E73772">
        <w:rPr>
          <w:rFonts w:ascii="Times New Roman" w:hAnsi="Times New Roman" w:cs="Times New Roman"/>
          <w:noProof/>
          <w:lang w:val="ru-RU"/>
        </w:rPr>
        <w:t xml:space="preserve">структурного подразделения  СПО </w:t>
      </w:r>
      <w:r w:rsidRPr="00E73772">
        <w:rPr>
          <w:rFonts w:ascii="Times New Roman" w:hAnsi="Times New Roman" w:cs="Times New Roman"/>
          <w:lang w:val="ru-RU"/>
        </w:rPr>
        <w:t>«Омский техникум железнодорожного транспорта»</w:t>
      </w:r>
      <w:r w:rsidRPr="00E73772">
        <w:rPr>
          <w:rFonts w:ascii="Times New Roman" w:hAnsi="Times New Roman" w:cs="Times New Roman"/>
          <w:noProof/>
          <w:lang w:val="ru-RU"/>
        </w:rPr>
        <w:t xml:space="preserve"> ФГБОУ ВО </w:t>
      </w:r>
      <w:r w:rsidRPr="00E73772">
        <w:rPr>
          <w:rFonts w:ascii="Times New Roman" w:hAnsi="Times New Roman" w:cs="Times New Roman"/>
          <w:lang w:val="ru-RU"/>
        </w:rPr>
        <w:t>«Омский государственный университет пу</w:t>
      </w:r>
      <w:r>
        <w:rPr>
          <w:rFonts w:ascii="Times New Roman" w:hAnsi="Times New Roman" w:cs="Times New Roman"/>
          <w:lang w:val="ru-RU"/>
        </w:rPr>
        <w:t>тей сообщения» (</w:t>
      </w:r>
      <w:r w:rsidRPr="00E73772">
        <w:rPr>
          <w:rFonts w:ascii="Times New Roman" w:hAnsi="Times New Roman" w:cs="Times New Roman"/>
          <w:lang w:val="ru-RU"/>
        </w:rPr>
        <w:t>ОП 03,</w:t>
      </w:r>
      <w:r>
        <w:rPr>
          <w:rFonts w:ascii="Times New Roman" w:hAnsi="Times New Roman" w:cs="Times New Roman"/>
          <w:lang w:val="ru-RU"/>
        </w:rPr>
        <w:t xml:space="preserve"> ПМ 01 – ПМ 04)</w:t>
      </w:r>
    </w:p>
    <w:p w:rsidR="00C446B5" w:rsidRPr="00E73772" w:rsidRDefault="00C446B5" w:rsidP="00E73772">
      <w:pPr>
        <w:pStyle w:val="aa"/>
        <w:rPr>
          <w:rFonts w:ascii="Times New Roman" w:hAnsi="Times New Roman" w:cs="Times New Roman"/>
          <w:lang w:val="ru-RU"/>
        </w:rPr>
      </w:pPr>
    </w:p>
    <w:p w:rsidR="00C446B5" w:rsidRDefault="00C446B5" w:rsidP="00DE4128">
      <w:pPr>
        <w:pStyle w:val="aa"/>
        <w:ind w:firstLine="660"/>
        <w:rPr>
          <w:rFonts w:ascii="Times New Roman" w:hAnsi="Times New Roman" w:cs="Times New Roman"/>
          <w:lang w:val="ru-RU"/>
        </w:rPr>
      </w:pPr>
      <w:r w:rsidRPr="00E73772">
        <w:rPr>
          <w:rFonts w:ascii="Times New Roman" w:hAnsi="Times New Roman" w:cs="Times New Roman"/>
          <w:i/>
          <w:iCs/>
          <w:lang w:val="ru-RU"/>
        </w:rPr>
        <w:lastRenderedPageBreak/>
        <w:t>Кожемякин С.В</w:t>
      </w:r>
      <w:r w:rsidRPr="00E73772">
        <w:rPr>
          <w:rFonts w:ascii="Times New Roman" w:hAnsi="Times New Roman" w:cs="Times New Roman"/>
          <w:lang w:val="ru-RU"/>
        </w:rPr>
        <w:t xml:space="preserve">., преподаватель </w:t>
      </w:r>
      <w:r w:rsidRPr="00E73772">
        <w:rPr>
          <w:rFonts w:ascii="Times New Roman" w:hAnsi="Times New Roman" w:cs="Times New Roman"/>
          <w:noProof/>
          <w:lang w:val="ru-RU"/>
        </w:rPr>
        <w:t xml:space="preserve">структурного подразделения  СПО </w:t>
      </w:r>
      <w:r w:rsidRPr="00E73772">
        <w:rPr>
          <w:rFonts w:ascii="Times New Roman" w:hAnsi="Times New Roman" w:cs="Times New Roman"/>
          <w:lang w:val="ru-RU"/>
        </w:rPr>
        <w:t>«Омский техникум железнодорожного транспорта»</w:t>
      </w:r>
      <w:r w:rsidRPr="00E73772">
        <w:rPr>
          <w:rFonts w:ascii="Times New Roman" w:hAnsi="Times New Roman" w:cs="Times New Roman"/>
          <w:noProof/>
          <w:lang w:val="ru-RU"/>
        </w:rPr>
        <w:t xml:space="preserve"> ФГБОУ ВО </w:t>
      </w:r>
      <w:r w:rsidRPr="00E73772">
        <w:rPr>
          <w:rFonts w:ascii="Times New Roman" w:hAnsi="Times New Roman" w:cs="Times New Roman"/>
          <w:lang w:val="ru-RU"/>
        </w:rPr>
        <w:t>«Омский государственный университет пу</w:t>
      </w:r>
      <w:r>
        <w:rPr>
          <w:rFonts w:ascii="Times New Roman" w:hAnsi="Times New Roman" w:cs="Times New Roman"/>
          <w:lang w:val="ru-RU"/>
        </w:rPr>
        <w:t>тей сообщения» (ОП 01, ОП 02</w:t>
      </w:r>
      <w:r w:rsidRPr="00E73772">
        <w:rPr>
          <w:rFonts w:ascii="Times New Roman" w:hAnsi="Times New Roman" w:cs="Times New Roman"/>
          <w:lang w:val="ru-RU"/>
        </w:rPr>
        <w:t>)</w:t>
      </w:r>
    </w:p>
    <w:p w:rsidR="00C446B5" w:rsidRDefault="00C446B5" w:rsidP="00E73772">
      <w:pPr>
        <w:pStyle w:val="aa"/>
        <w:rPr>
          <w:rFonts w:ascii="Times New Roman" w:hAnsi="Times New Roman" w:cs="Times New Roman"/>
          <w:lang w:val="ru-RU"/>
        </w:rPr>
      </w:pPr>
    </w:p>
    <w:p w:rsidR="00C446B5" w:rsidRPr="00E73772" w:rsidRDefault="00C446B5" w:rsidP="00DE4128">
      <w:pPr>
        <w:pStyle w:val="aa"/>
        <w:ind w:firstLine="660"/>
        <w:rPr>
          <w:rFonts w:ascii="Times New Roman" w:hAnsi="Times New Roman" w:cs="Times New Roman"/>
          <w:lang w:val="ru-RU"/>
        </w:rPr>
      </w:pPr>
      <w:r w:rsidRPr="00E73772">
        <w:rPr>
          <w:rFonts w:ascii="Times New Roman" w:hAnsi="Times New Roman" w:cs="Times New Roman"/>
          <w:i/>
          <w:iCs/>
          <w:lang w:val="ru-RU"/>
        </w:rPr>
        <w:t>Лебедева С.П</w:t>
      </w:r>
      <w:r>
        <w:rPr>
          <w:rFonts w:ascii="Times New Roman" w:hAnsi="Times New Roman" w:cs="Times New Roman"/>
          <w:lang w:val="ru-RU"/>
        </w:rPr>
        <w:t xml:space="preserve">., </w:t>
      </w:r>
      <w:r w:rsidRPr="00E73772">
        <w:rPr>
          <w:rFonts w:ascii="Times New Roman" w:hAnsi="Times New Roman" w:cs="Times New Roman"/>
          <w:lang w:val="ru-RU"/>
        </w:rPr>
        <w:t xml:space="preserve">преподаватель </w:t>
      </w:r>
      <w:r w:rsidRPr="00E73772">
        <w:rPr>
          <w:rFonts w:ascii="Times New Roman" w:hAnsi="Times New Roman" w:cs="Times New Roman"/>
          <w:noProof/>
          <w:lang w:val="ru-RU"/>
        </w:rPr>
        <w:t xml:space="preserve">структурного подразделения  СПО </w:t>
      </w:r>
      <w:r w:rsidRPr="00E73772">
        <w:rPr>
          <w:rFonts w:ascii="Times New Roman" w:hAnsi="Times New Roman" w:cs="Times New Roman"/>
          <w:lang w:val="ru-RU"/>
        </w:rPr>
        <w:t>«Омский техникум железнодорожного транспорта»</w:t>
      </w:r>
      <w:r w:rsidRPr="00E73772">
        <w:rPr>
          <w:rFonts w:ascii="Times New Roman" w:hAnsi="Times New Roman" w:cs="Times New Roman"/>
          <w:noProof/>
          <w:lang w:val="ru-RU"/>
        </w:rPr>
        <w:t xml:space="preserve"> ФГБОУ ВО </w:t>
      </w:r>
      <w:r w:rsidRPr="00E73772">
        <w:rPr>
          <w:rFonts w:ascii="Times New Roman" w:hAnsi="Times New Roman" w:cs="Times New Roman"/>
          <w:lang w:val="ru-RU"/>
        </w:rPr>
        <w:t xml:space="preserve">«Омский государственный университет путей сообщения» </w:t>
      </w:r>
      <w:r>
        <w:rPr>
          <w:rFonts w:ascii="Times New Roman" w:hAnsi="Times New Roman" w:cs="Times New Roman"/>
          <w:lang w:val="ru-RU"/>
        </w:rPr>
        <w:t>(</w:t>
      </w:r>
      <w:r w:rsidRPr="00E73772">
        <w:rPr>
          <w:rFonts w:ascii="Times New Roman" w:hAnsi="Times New Roman" w:cs="Times New Roman"/>
          <w:lang w:val="ru-RU"/>
        </w:rPr>
        <w:t>ОП 0</w:t>
      </w:r>
      <w:r>
        <w:rPr>
          <w:rFonts w:ascii="Times New Roman" w:hAnsi="Times New Roman" w:cs="Times New Roman"/>
          <w:lang w:val="ru-RU"/>
        </w:rPr>
        <w:t>4,</w:t>
      </w:r>
      <w:r w:rsidRPr="00E73772">
        <w:rPr>
          <w:rFonts w:ascii="Times New Roman" w:hAnsi="Times New Roman" w:cs="Times New Roman"/>
          <w:lang w:val="ru-RU"/>
        </w:rPr>
        <w:t xml:space="preserve"> ОП 0</w:t>
      </w:r>
      <w:r>
        <w:rPr>
          <w:rFonts w:ascii="Times New Roman" w:hAnsi="Times New Roman" w:cs="Times New Roman"/>
          <w:lang w:val="ru-RU"/>
        </w:rPr>
        <w:t>5)</w:t>
      </w:r>
    </w:p>
    <w:p w:rsidR="00C446B5" w:rsidRPr="00E73772" w:rsidRDefault="00C446B5" w:rsidP="00E73772">
      <w:pPr>
        <w:pStyle w:val="aa"/>
        <w:rPr>
          <w:lang w:val="ru-RU"/>
        </w:rPr>
      </w:pPr>
    </w:p>
    <w:p w:rsidR="00C446B5" w:rsidRDefault="00C446B5" w:rsidP="001A2D36"/>
    <w:p w:rsidR="00C446B5" w:rsidRDefault="00C446B5" w:rsidP="001A2D36"/>
    <w:p w:rsidR="00C446B5" w:rsidRDefault="00C446B5" w:rsidP="001A2D36"/>
    <w:p w:rsidR="00C446B5" w:rsidRDefault="00C446B5" w:rsidP="001A2D36"/>
    <w:p w:rsidR="00C446B5" w:rsidRDefault="00C446B5" w:rsidP="001A2D36"/>
    <w:p w:rsidR="00C446B5" w:rsidRDefault="00C446B5" w:rsidP="001A2D36"/>
    <w:p w:rsidR="00C446B5" w:rsidRDefault="00C446B5" w:rsidP="001A2D36"/>
    <w:p w:rsidR="00C446B5" w:rsidRDefault="00C446B5" w:rsidP="001A2D36"/>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Default="00C446B5" w:rsidP="00CC4BFE">
      <w:pPr>
        <w:spacing w:line="240" w:lineRule="auto"/>
        <w:jc w:val="right"/>
        <w:rPr>
          <w:rFonts w:ascii="Times New Roman" w:hAnsi="Times New Roman" w:cs="Times New Roman"/>
          <w:b/>
          <w:bCs/>
          <w:i/>
          <w:iCs/>
          <w:sz w:val="24"/>
          <w:szCs w:val="24"/>
        </w:rPr>
      </w:pPr>
    </w:p>
    <w:p w:rsidR="00C446B5" w:rsidRPr="00414C20" w:rsidRDefault="00C446B5" w:rsidP="00CC4BFE">
      <w:pPr>
        <w:spacing w:line="240" w:lineRule="auto"/>
        <w:jc w:val="right"/>
        <w:rPr>
          <w:rFonts w:ascii="Times New Roman" w:hAnsi="Times New Roman" w:cs="Times New Roman"/>
          <w:b/>
          <w:bCs/>
          <w:i/>
          <w:iCs/>
          <w:sz w:val="24"/>
          <w:szCs w:val="24"/>
        </w:rPr>
      </w:pPr>
      <w:r w:rsidRPr="00414C20">
        <w:rPr>
          <w:rFonts w:ascii="Times New Roman" w:hAnsi="Times New Roman" w:cs="Times New Roman"/>
          <w:b/>
          <w:bCs/>
          <w:i/>
          <w:iCs/>
          <w:sz w:val="24"/>
          <w:szCs w:val="24"/>
        </w:rPr>
        <w:lastRenderedPageBreak/>
        <w:t xml:space="preserve">Приложение   </w:t>
      </w:r>
      <w:r w:rsidRPr="00414C20">
        <w:rPr>
          <w:rFonts w:ascii="Times New Roman" w:hAnsi="Times New Roman" w:cs="Times New Roman"/>
          <w:b/>
          <w:bCs/>
          <w:i/>
          <w:iCs/>
          <w:sz w:val="24"/>
          <w:szCs w:val="24"/>
          <w:lang w:val="en-US"/>
        </w:rPr>
        <w:t>I</w:t>
      </w:r>
      <w:r w:rsidRPr="00414C20">
        <w:rPr>
          <w:rFonts w:ascii="Times New Roman" w:hAnsi="Times New Roman" w:cs="Times New Roman"/>
          <w:b/>
          <w:bCs/>
          <w:i/>
          <w:iCs/>
          <w:sz w:val="24"/>
          <w:szCs w:val="24"/>
        </w:rPr>
        <w:t>.1</w:t>
      </w:r>
    </w:p>
    <w:p w:rsidR="00C446B5" w:rsidRDefault="00C446B5" w:rsidP="00CC4BFE">
      <w:pPr>
        <w:spacing w:line="240" w:lineRule="auto"/>
        <w:jc w:val="right"/>
        <w:rPr>
          <w:rFonts w:ascii="Times New Roman" w:hAnsi="Times New Roman" w:cs="Times New Roman"/>
          <w:b/>
          <w:bCs/>
          <w:i/>
          <w:iCs/>
        </w:rPr>
      </w:pPr>
      <w:r w:rsidRPr="00D60085">
        <w:rPr>
          <w:rFonts w:ascii="Times New Roman" w:hAnsi="Times New Roman" w:cs="Times New Roman"/>
          <w:i/>
          <w:iCs/>
        </w:rPr>
        <w:t>к ПООП по профессии</w:t>
      </w:r>
      <w:r>
        <w:rPr>
          <w:rFonts w:ascii="Times New Roman" w:hAnsi="Times New Roman" w:cs="Times New Roman"/>
          <w:i/>
          <w:iCs/>
        </w:rPr>
        <w:t xml:space="preserve"> 08.01.23</w:t>
      </w:r>
    </w:p>
    <w:p w:rsidR="00C446B5" w:rsidRPr="00CC4BFE" w:rsidRDefault="00C446B5" w:rsidP="00CC4BFE">
      <w:pPr>
        <w:spacing w:line="240" w:lineRule="auto"/>
        <w:jc w:val="right"/>
        <w:rPr>
          <w:rFonts w:ascii="Times New Roman" w:hAnsi="Times New Roman" w:cs="Times New Roman"/>
          <w:b/>
          <w:bCs/>
          <w:i/>
          <w:iCs/>
        </w:rPr>
      </w:pPr>
      <w:r>
        <w:rPr>
          <w:rFonts w:ascii="Times New Roman" w:hAnsi="Times New Roman" w:cs="Times New Roman"/>
          <w:sz w:val="24"/>
          <w:szCs w:val="24"/>
        </w:rPr>
        <w:t>Бригадир-путеец</w:t>
      </w:r>
    </w:p>
    <w:p w:rsidR="00C446B5" w:rsidRPr="00322AAD" w:rsidRDefault="00C446B5" w:rsidP="00CC4BFE">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r w:rsidRPr="00414C20">
        <w:rPr>
          <w:rFonts w:ascii="Times New Roman" w:hAnsi="Times New Roman" w:cs="Times New Roman"/>
          <w:b/>
          <w:bCs/>
          <w:i/>
          <w:iCs/>
          <w:sz w:val="24"/>
          <w:szCs w:val="24"/>
        </w:rPr>
        <w:t>ПРИМЕРНАЯ РАБОЧАЯ ПРОГРАММА ПРОФЕССИОНАЛЬНОГО МОДУЛЯ</w:t>
      </w:r>
    </w:p>
    <w:p w:rsidR="00C446B5" w:rsidRPr="00A26520" w:rsidRDefault="00C446B5" w:rsidP="00DE7390">
      <w:pPr>
        <w:pStyle w:val="afffff9"/>
        <w:spacing w:after="0"/>
        <w:ind w:left="0"/>
        <w:jc w:val="center"/>
        <w:outlineLvl w:val="0"/>
        <w:rPr>
          <w:rFonts w:ascii="Times New Roman" w:hAnsi="Times New Roman"/>
          <w:b/>
          <w:bCs/>
          <w:color w:val="000000"/>
        </w:rPr>
      </w:pPr>
      <w:r>
        <w:rPr>
          <w:rFonts w:ascii="Times New Roman" w:hAnsi="Times New Roman"/>
          <w:b/>
          <w:bCs/>
          <w:color w:val="000000"/>
        </w:rPr>
        <w:t xml:space="preserve">ПМ 01 </w:t>
      </w:r>
      <w:r w:rsidRPr="00A26520">
        <w:rPr>
          <w:rFonts w:ascii="Times New Roman" w:hAnsi="Times New Roman"/>
          <w:b/>
          <w:bCs/>
          <w:color w:val="000000"/>
        </w:rPr>
        <w:t>Выполнение работ средней сложности</w:t>
      </w:r>
      <w:r w:rsidRPr="00A26520">
        <w:rPr>
          <w:rFonts w:ascii="Times New Roman" w:hAnsi="Times New Roman"/>
        </w:rPr>
        <w:br/>
      </w:r>
      <w:r w:rsidRPr="00A26520">
        <w:rPr>
          <w:rFonts w:ascii="Times New Roman" w:hAnsi="Times New Roman"/>
          <w:b/>
          <w:bCs/>
          <w:color w:val="000000"/>
        </w:rPr>
        <w:t xml:space="preserve">по монтажу, демонтажу и ремонту конструкций верхнего строения </w:t>
      </w:r>
      <w:r>
        <w:rPr>
          <w:rFonts w:ascii="Times New Roman" w:hAnsi="Times New Roman"/>
          <w:b/>
          <w:bCs/>
          <w:color w:val="000000"/>
        </w:rPr>
        <w:t xml:space="preserve">железнодорожного </w:t>
      </w:r>
      <w:r w:rsidRPr="00A26520">
        <w:rPr>
          <w:rFonts w:ascii="Times New Roman" w:hAnsi="Times New Roman"/>
          <w:b/>
          <w:bCs/>
          <w:color w:val="000000"/>
        </w:rPr>
        <w:t>пути и наземных линий метрополитена</w:t>
      </w:r>
    </w:p>
    <w:p w:rsidR="00C446B5" w:rsidRPr="00A26520" w:rsidRDefault="00C446B5" w:rsidP="00DE7390">
      <w:pPr>
        <w:jc w:val="center"/>
        <w:rPr>
          <w:rFonts w:ascii="Times New Roman" w:hAnsi="Times New Roman" w:cs="Times New Roman"/>
          <w:b/>
          <w:bCs/>
          <w:i/>
          <w:iCs/>
          <w:sz w:val="24"/>
          <w:szCs w:val="24"/>
          <w:u w:val="single"/>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r w:rsidRPr="00414C20">
        <w:rPr>
          <w:rFonts w:ascii="Times New Roman" w:hAnsi="Times New Roman" w:cs="Times New Roman"/>
          <w:b/>
          <w:bCs/>
          <w:i/>
          <w:iCs/>
          <w:sz w:val="24"/>
          <w:szCs w:val="24"/>
        </w:rPr>
        <w:br w:type="page"/>
      </w:r>
    </w:p>
    <w:p w:rsidR="00C446B5" w:rsidRPr="00414C20" w:rsidRDefault="00C446B5" w:rsidP="00DE7390">
      <w:pP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r w:rsidRPr="00414C20">
        <w:rPr>
          <w:rFonts w:ascii="Times New Roman" w:hAnsi="Times New Roman" w:cs="Times New Roman"/>
          <w:b/>
          <w:bCs/>
          <w:i/>
          <w:iCs/>
          <w:sz w:val="24"/>
          <w:szCs w:val="24"/>
        </w:rPr>
        <w:t>СОДЕРЖАНИЕ</w:t>
      </w:r>
    </w:p>
    <w:p w:rsidR="00C446B5" w:rsidRPr="00414C20" w:rsidRDefault="00C446B5" w:rsidP="00DE7390">
      <w:pPr>
        <w:rPr>
          <w:rFonts w:ascii="Times New Roman" w:hAnsi="Times New Roman" w:cs="Times New Roman"/>
          <w:b/>
          <w:bCs/>
          <w:i/>
          <w:iCs/>
          <w:sz w:val="24"/>
          <w:szCs w:val="24"/>
        </w:rPr>
      </w:pPr>
    </w:p>
    <w:tbl>
      <w:tblPr>
        <w:tblW w:w="9807" w:type="dxa"/>
        <w:tblInd w:w="2" w:type="dxa"/>
        <w:tblLook w:val="01E0" w:firstRow="1" w:lastRow="1" w:firstColumn="1" w:lastColumn="1" w:noHBand="0" w:noVBand="0"/>
      </w:tblPr>
      <w:tblGrid>
        <w:gridCol w:w="9007"/>
        <w:gridCol w:w="800"/>
      </w:tblGrid>
      <w:tr w:rsidR="00C446B5" w:rsidRPr="001E6932">
        <w:trPr>
          <w:trHeight w:val="394"/>
        </w:trPr>
        <w:tc>
          <w:tcPr>
            <w:tcW w:w="9007" w:type="dxa"/>
          </w:tcPr>
          <w:p w:rsidR="00C446B5" w:rsidRPr="001E6932" w:rsidRDefault="00C446B5" w:rsidP="00876D08">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1</w:t>
            </w:r>
            <w:r>
              <w:rPr>
                <w:rFonts w:ascii="Times New Roman" w:hAnsi="Times New Roman" w:cs="Times New Roman"/>
                <w:b/>
                <w:bCs/>
                <w:i/>
                <w:iCs/>
                <w:sz w:val="24"/>
                <w:szCs w:val="24"/>
              </w:rPr>
              <w:t>. ОБЩАЯ ХАРАКТЕРИСТИКА ПРИМЕРНОЙ</w:t>
            </w:r>
            <w:r w:rsidRPr="001E6932">
              <w:rPr>
                <w:rFonts w:ascii="Times New Roman" w:hAnsi="Times New Roman" w:cs="Times New Roman"/>
                <w:b/>
                <w:bCs/>
                <w:i/>
                <w:iCs/>
                <w:sz w:val="24"/>
                <w:szCs w:val="24"/>
              </w:rPr>
              <w:t xml:space="preserve"> </w:t>
            </w:r>
            <w:r w:rsidR="009D25D3" w:rsidRPr="001E6932">
              <w:rPr>
                <w:rFonts w:ascii="Times New Roman" w:hAnsi="Times New Roman" w:cs="Times New Roman"/>
                <w:b/>
                <w:bCs/>
                <w:i/>
                <w:iCs/>
                <w:sz w:val="24"/>
                <w:szCs w:val="24"/>
              </w:rPr>
              <w:t>РАБОЧЕЙ</w:t>
            </w:r>
            <w:r w:rsidR="009D25D3">
              <w:rPr>
                <w:rFonts w:ascii="Times New Roman" w:hAnsi="Times New Roman" w:cs="Times New Roman"/>
                <w:b/>
                <w:bCs/>
                <w:i/>
                <w:iCs/>
                <w:sz w:val="24"/>
                <w:szCs w:val="24"/>
              </w:rPr>
              <w:t xml:space="preserve"> ПРОГРАММЫ</w:t>
            </w:r>
            <w:r>
              <w:rPr>
                <w:rFonts w:ascii="Times New Roman" w:hAnsi="Times New Roman" w:cs="Times New Roman"/>
                <w:b/>
                <w:bCs/>
                <w:i/>
                <w:iCs/>
                <w:sz w:val="24"/>
                <w:szCs w:val="24"/>
              </w:rPr>
              <w:t xml:space="preserve"> </w:t>
            </w:r>
            <w:r w:rsidRPr="001E6932">
              <w:rPr>
                <w:rFonts w:ascii="Times New Roman" w:hAnsi="Times New Roman" w:cs="Times New Roman"/>
                <w:b/>
                <w:bCs/>
                <w:i/>
                <w:iCs/>
                <w:sz w:val="24"/>
                <w:szCs w:val="24"/>
              </w:rPr>
              <w:t>ПРОФЕССИОНАЛЬНОГО МОДУЛЯ</w:t>
            </w:r>
          </w:p>
          <w:p w:rsidR="00C446B5" w:rsidRPr="001E6932" w:rsidRDefault="00C446B5" w:rsidP="00876D08">
            <w:pPr>
              <w:suppressAutoHyphens/>
              <w:jc w:val="both"/>
              <w:rPr>
                <w:rFonts w:ascii="Times New Roman" w:hAnsi="Times New Roman" w:cs="Times New Roman"/>
                <w:b/>
                <w:bCs/>
                <w:i/>
                <w:iCs/>
                <w:sz w:val="24"/>
                <w:szCs w:val="24"/>
              </w:rPr>
            </w:pPr>
          </w:p>
        </w:tc>
        <w:tc>
          <w:tcPr>
            <w:tcW w:w="800" w:type="dxa"/>
          </w:tcPr>
          <w:p w:rsidR="00C446B5" w:rsidRPr="001E6932" w:rsidRDefault="00C446B5" w:rsidP="00876D08">
            <w:pPr>
              <w:rPr>
                <w:rFonts w:ascii="Times New Roman" w:hAnsi="Times New Roman" w:cs="Times New Roman"/>
                <w:b/>
                <w:bCs/>
                <w:i/>
                <w:iCs/>
                <w:sz w:val="24"/>
                <w:szCs w:val="24"/>
              </w:rPr>
            </w:pPr>
          </w:p>
        </w:tc>
      </w:tr>
      <w:tr w:rsidR="00C446B5" w:rsidRPr="001E6932">
        <w:trPr>
          <w:trHeight w:val="720"/>
        </w:trPr>
        <w:tc>
          <w:tcPr>
            <w:tcW w:w="9007" w:type="dxa"/>
          </w:tcPr>
          <w:p w:rsidR="00C446B5" w:rsidRPr="001E6932" w:rsidRDefault="00C446B5" w:rsidP="00876D08">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2. СТРУКТУРА И СОДЕРЖАНИЕ ПРОФЕССИОНАЛЬНОГО МОДУЛЯ</w:t>
            </w:r>
          </w:p>
          <w:p w:rsidR="00C446B5" w:rsidRPr="001E6932" w:rsidRDefault="00C446B5" w:rsidP="00876D08">
            <w:pPr>
              <w:suppressAutoHyphens/>
              <w:jc w:val="both"/>
              <w:rPr>
                <w:rFonts w:ascii="Times New Roman" w:hAnsi="Times New Roman" w:cs="Times New Roman"/>
                <w:b/>
                <w:bCs/>
                <w:i/>
                <w:iCs/>
                <w:sz w:val="24"/>
                <w:szCs w:val="24"/>
              </w:rPr>
            </w:pPr>
          </w:p>
          <w:p w:rsidR="00C446B5" w:rsidRPr="001E6932" w:rsidRDefault="00C446B5" w:rsidP="00876D08">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 xml:space="preserve">3. УСЛОВИЯ РЕАЛИЗАЦИИ </w:t>
            </w:r>
            <w:r w:rsidR="009D25D3" w:rsidRPr="001E6932">
              <w:rPr>
                <w:rFonts w:ascii="Times New Roman" w:hAnsi="Times New Roman" w:cs="Times New Roman"/>
                <w:b/>
                <w:bCs/>
                <w:i/>
                <w:iCs/>
                <w:sz w:val="24"/>
                <w:szCs w:val="24"/>
              </w:rPr>
              <w:t>ПРОГРАММЫ</w:t>
            </w:r>
            <w:r w:rsidR="009D25D3">
              <w:rPr>
                <w:rFonts w:ascii="Times New Roman" w:hAnsi="Times New Roman" w:cs="Times New Roman"/>
                <w:b/>
                <w:bCs/>
                <w:i/>
                <w:iCs/>
                <w:sz w:val="24"/>
                <w:szCs w:val="24"/>
              </w:rPr>
              <w:t xml:space="preserve"> ПРОФЕССИОНАЛЬНОГО</w:t>
            </w:r>
            <w:r w:rsidR="009D25D3" w:rsidRPr="001E6932">
              <w:rPr>
                <w:rFonts w:ascii="Times New Roman" w:hAnsi="Times New Roman" w:cs="Times New Roman"/>
                <w:b/>
                <w:bCs/>
                <w:i/>
                <w:iCs/>
                <w:sz w:val="24"/>
                <w:szCs w:val="24"/>
              </w:rPr>
              <w:t xml:space="preserve"> МОДУЛЯ</w:t>
            </w:r>
          </w:p>
          <w:p w:rsidR="00C446B5" w:rsidRPr="001E6932" w:rsidRDefault="00C446B5" w:rsidP="00876D08">
            <w:pPr>
              <w:suppressAutoHyphens/>
              <w:jc w:val="both"/>
              <w:rPr>
                <w:rFonts w:ascii="Times New Roman" w:hAnsi="Times New Roman" w:cs="Times New Roman"/>
                <w:b/>
                <w:bCs/>
                <w:i/>
                <w:iCs/>
                <w:sz w:val="24"/>
                <w:szCs w:val="24"/>
              </w:rPr>
            </w:pPr>
          </w:p>
        </w:tc>
        <w:tc>
          <w:tcPr>
            <w:tcW w:w="800" w:type="dxa"/>
          </w:tcPr>
          <w:p w:rsidR="00C446B5" w:rsidRPr="001E6932" w:rsidRDefault="00C446B5" w:rsidP="00876D08">
            <w:pPr>
              <w:rPr>
                <w:rFonts w:ascii="Times New Roman" w:hAnsi="Times New Roman" w:cs="Times New Roman"/>
                <w:b/>
                <w:bCs/>
                <w:i/>
                <w:iCs/>
                <w:sz w:val="24"/>
                <w:szCs w:val="24"/>
              </w:rPr>
            </w:pPr>
          </w:p>
        </w:tc>
      </w:tr>
      <w:tr w:rsidR="00C446B5" w:rsidRPr="001E6932">
        <w:trPr>
          <w:trHeight w:val="692"/>
        </w:trPr>
        <w:tc>
          <w:tcPr>
            <w:tcW w:w="9007" w:type="dxa"/>
          </w:tcPr>
          <w:p w:rsidR="00C446B5" w:rsidRPr="001E6932" w:rsidRDefault="00C446B5" w:rsidP="00876D08">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 xml:space="preserve">4. КОНТРОЛЬ И ОЦЕНКА РЕЗУЛЬТАТОВ ОСВОЕНИЯ ПРОФЕССИОНАЛЬНОГО МОДУЛЯ </w:t>
            </w:r>
          </w:p>
        </w:tc>
        <w:tc>
          <w:tcPr>
            <w:tcW w:w="800" w:type="dxa"/>
          </w:tcPr>
          <w:p w:rsidR="00C446B5" w:rsidRPr="001E6932" w:rsidRDefault="00C446B5" w:rsidP="00876D08">
            <w:pPr>
              <w:rPr>
                <w:rFonts w:ascii="Times New Roman" w:hAnsi="Times New Roman" w:cs="Times New Roman"/>
                <w:b/>
                <w:bCs/>
                <w:i/>
                <w:iCs/>
                <w:sz w:val="24"/>
                <w:szCs w:val="24"/>
              </w:rPr>
            </w:pPr>
          </w:p>
        </w:tc>
      </w:tr>
    </w:tbl>
    <w:p w:rsidR="00C446B5" w:rsidRPr="00414C20" w:rsidRDefault="00C446B5" w:rsidP="00DE7390">
      <w:pPr>
        <w:rPr>
          <w:rFonts w:ascii="Times New Roman" w:hAnsi="Times New Roman" w:cs="Times New Roman"/>
          <w:b/>
          <w:bCs/>
          <w:i/>
          <w:iCs/>
          <w:sz w:val="24"/>
          <w:szCs w:val="24"/>
        </w:rPr>
        <w:sectPr w:rsidR="00C446B5" w:rsidRPr="00414C20" w:rsidSect="00733AEF">
          <w:footerReference w:type="default" r:id="rId10"/>
          <w:pgSz w:w="11907" w:h="16840"/>
          <w:pgMar w:top="1134" w:right="851" w:bottom="992" w:left="1418" w:header="709" w:footer="709" w:gutter="0"/>
          <w:cols w:space="720"/>
        </w:sectPr>
      </w:pPr>
    </w:p>
    <w:p w:rsidR="00C446B5" w:rsidRPr="00A26520" w:rsidRDefault="00C446B5" w:rsidP="00DE7390">
      <w:pPr>
        <w:rPr>
          <w:rFonts w:ascii="Times New Roman" w:hAnsi="Times New Roman" w:cs="Times New Roman"/>
          <w:b/>
          <w:bCs/>
          <w:i/>
          <w:iCs/>
          <w:sz w:val="24"/>
          <w:szCs w:val="24"/>
        </w:rPr>
      </w:pPr>
    </w:p>
    <w:p w:rsidR="00C446B5" w:rsidRPr="00A26520" w:rsidRDefault="00C446B5" w:rsidP="00DE7390">
      <w:pPr>
        <w:jc w:val="center"/>
        <w:rPr>
          <w:rFonts w:ascii="Times New Roman" w:hAnsi="Times New Roman" w:cs="Times New Roman"/>
          <w:b/>
          <w:bCs/>
          <w:i/>
          <w:iCs/>
        </w:rPr>
      </w:pPr>
      <w:r w:rsidRPr="00A26520">
        <w:rPr>
          <w:rFonts w:ascii="Times New Roman" w:hAnsi="Times New Roman" w:cs="Times New Roman"/>
          <w:b/>
          <w:bCs/>
          <w:i/>
          <w:iCs/>
        </w:rPr>
        <w:t>1. ОБЩАЯ ХАРАКТЕРИСТИКА ПРИМЕРНОЙ РАБОЧЕЙ ПРОГРАММЫ</w:t>
      </w:r>
    </w:p>
    <w:p w:rsidR="00C446B5" w:rsidRDefault="00C446B5" w:rsidP="00DE7390">
      <w:pPr>
        <w:pStyle w:val="afffff9"/>
        <w:spacing w:after="0"/>
        <w:ind w:left="0"/>
        <w:jc w:val="center"/>
        <w:outlineLvl w:val="0"/>
        <w:rPr>
          <w:rFonts w:ascii="Times New Roman" w:hAnsi="Times New Roman"/>
          <w:b/>
          <w:bCs/>
          <w:i/>
          <w:iCs/>
          <w:sz w:val="22"/>
          <w:szCs w:val="22"/>
        </w:rPr>
      </w:pPr>
      <w:r w:rsidRPr="00DB1CD4">
        <w:rPr>
          <w:rFonts w:ascii="Times New Roman" w:hAnsi="Times New Roman"/>
          <w:b/>
          <w:bCs/>
          <w:i/>
          <w:iCs/>
          <w:sz w:val="22"/>
          <w:szCs w:val="22"/>
        </w:rPr>
        <w:t>ПРОФЕССИОНАЛЬНОГО МОДУЛЯ</w:t>
      </w:r>
    </w:p>
    <w:p w:rsidR="00C446B5" w:rsidRPr="00DB1CD4" w:rsidRDefault="00C446B5" w:rsidP="00DE7390">
      <w:pPr>
        <w:pStyle w:val="afffff9"/>
        <w:spacing w:after="0"/>
        <w:ind w:left="0"/>
        <w:jc w:val="center"/>
        <w:outlineLvl w:val="0"/>
        <w:rPr>
          <w:rFonts w:ascii="Times New Roman" w:hAnsi="Times New Roman"/>
          <w:b/>
          <w:bCs/>
          <w:i/>
          <w:iCs/>
          <w:sz w:val="22"/>
          <w:szCs w:val="22"/>
        </w:rPr>
      </w:pPr>
    </w:p>
    <w:p w:rsidR="00C446B5" w:rsidRDefault="00C446B5" w:rsidP="00DE7390">
      <w:pPr>
        <w:pStyle w:val="afffff9"/>
        <w:spacing w:after="0"/>
        <w:ind w:left="0"/>
        <w:jc w:val="center"/>
        <w:outlineLvl w:val="0"/>
        <w:rPr>
          <w:rFonts w:ascii="Times New Roman" w:hAnsi="Times New Roman"/>
          <w:b/>
          <w:bCs/>
          <w:color w:val="000000"/>
        </w:rPr>
      </w:pPr>
      <w:r w:rsidRPr="00A26520">
        <w:rPr>
          <w:rFonts w:ascii="Times New Roman" w:hAnsi="Times New Roman"/>
          <w:b/>
          <w:bCs/>
          <w:color w:val="000000"/>
        </w:rPr>
        <w:t>Выполнение работ средней сложности</w:t>
      </w:r>
      <w:r w:rsidRPr="00A26520">
        <w:rPr>
          <w:rFonts w:ascii="Times New Roman" w:hAnsi="Times New Roman"/>
        </w:rPr>
        <w:br/>
      </w:r>
      <w:r w:rsidRPr="00A26520">
        <w:rPr>
          <w:rFonts w:ascii="Times New Roman" w:hAnsi="Times New Roman"/>
          <w:b/>
          <w:bCs/>
          <w:color w:val="000000"/>
        </w:rPr>
        <w:t xml:space="preserve">по монтажу, демонтажу и ремонту конструкций верхнего строения </w:t>
      </w:r>
      <w:r>
        <w:rPr>
          <w:rFonts w:ascii="Times New Roman" w:hAnsi="Times New Roman"/>
          <w:b/>
          <w:bCs/>
          <w:color w:val="000000"/>
        </w:rPr>
        <w:t xml:space="preserve">железнодорожного </w:t>
      </w:r>
      <w:r w:rsidRPr="00A26520">
        <w:rPr>
          <w:rFonts w:ascii="Times New Roman" w:hAnsi="Times New Roman"/>
          <w:b/>
          <w:bCs/>
          <w:color w:val="000000"/>
        </w:rPr>
        <w:t>пути и наземных линий метрополитена</w:t>
      </w:r>
    </w:p>
    <w:p w:rsidR="00C446B5" w:rsidRPr="00A26520" w:rsidRDefault="00C446B5" w:rsidP="00DE7390">
      <w:pPr>
        <w:pStyle w:val="afffff9"/>
        <w:spacing w:after="0"/>
        <w:ind w:left="0"/>
        <w:jc w:val="center"/>
        <w:outlineLvl w:val="0"/>
        <w:rPr>
          <w:rFonts w:ascii="Times New Roman" w:hAnsi="Times New Roman"/>
          <w:b/>
          <w:bCs/>
          <w:color w:val="000000"/>
        </w:rPr>
      </w:pPr>
    </w:p>
    <w:p w:rsidR="00C446B5" w:rsidRPr="007A1836" w:rsidRDefault="00C446B5" w:rsidP="00CC4BFE">
      <w:pPr>
        <w:suppressAutoHyphens/>
        <w:rPr>
          <w:rFonts w:ascii="Times New Roman" w:hAnsi="Times New Roman" w:cs="Times New Roman"/>
          <w:b/>
          <w:bCs/>
          <w:i/>
          <w:iCs/>
        </w:rPr>
      </w:pPr>
      <w:r w:rsidRPr="007A1836">
        <w:rPr>
          <w:rFonts w:ascii="Times New Roman" w:hAnsi="Times New Roman" w:cs="Times New Roman"/>
          <w:b/>
          <w:bCs/>
          <w:i/>
          <w:iCs/>
        </w:rPr>
        <w:t xml:space="preserve">1.1. Цель и планируемые результаты освоения профессионального модуля </w:t>
      </w:r>
    </w:p>
    <w:p w:rsidR="00C446B5" w:rsidRPr="00765D41" w:rsidRDefault="00C446B5" w:rsidP="00765D41">
      <w:pPr>
        <w:jc w:val="both"/>
        <w:rPr>
          <w:rFonts w:ascii="Times New Roman" w:hAnsi="Times New Roman" w:cs="Times New Roman"/>
          <w:sz w:val="24"/>
          <w:szCs w:val="24"/>
          <w:lang w:eastAsia="en-US"/>
        </w:rPr>
      </w:pPr>
      <w:r w:rsidRPr="00765D41">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Pr="00765D41">
        <w:rPr>
          <w:rFonts w:ascii="Times New Roman" w:hAnsi="Times New Roman" w:cs="Times New Roman"/>
          <w:sz w:val="24"/>
          <w:szCs w:val="24"/>
          <w:lang w:eastAsia="en-US"/>
        </w:rPr>
        <w:t xml:space="preserve">Выполнение работ средней сложности по монтажу, демонтажу и ремонту конструкций верхнего строения железнодорожного пути и наземных линий метрополитена </w:t>
      </w:r>
      <w:r w:rsidRPr="00765D41">
        <w:rPr>
          <w:rFonts w:ascii="Times New Roman" w:hAnsi="Times New Roman" w:cs="Times New Roman"/>
          <w:sz w:val="24"/>
          <w:szCs w:val="24"/>
        </w:rPr>
        <w:t xml:space="preserve">и </w:t>
      </w:r>
      <w:r w:rsidR="00DB16CA" w:rsidRPr="00765D41">
        <w:rPr>
          <w:rFonts w:ascii="Times New Roman" w:hAnsi="Times New Roman" w:cs="Times New Roman"/>
          <w:sz w:val="24"/>
          <w:szCs w:val="24"/>
        </w:rPr>
        <w:t>соответствующие ему общие компетенции,</w:t>
      </w:r>
      <w:r w:rsidRPr="00765D41">
        <w:rPr>
          <w:rFonts w:ascii="Times New Roman" w:hAnsi="Times New Roman" w:cs="Times New Roman"/>
          <w:sz w:val="24"/>
          <w:szCs w:val="24"/>
        </w:rPr>
        <w:t xml:space="preserve"> и профессиональные компетенции:</w:t>
      </w:r>
    </w:p>
    <w:p w:rsidR="00C446B5" w:rsidRPr="00AC357D" w:rsidRDefault="00C446B5" w:rsidP="00CC4BFE">
      <w:pPr>
        <w:jc w:val="both"/>
        <w:rPr>
          <w:rFonts w:ascii="Times New Roman" w:hAnsi="Times New Roman" w:cs="Times New Roman"/>
          <w:color w:val="000000"/>
          <w:sz w:val="24"/>
          <w:szCs w:val="24"/>
        </w:rPr>
      </w:pPr>
      <w:r w:rsidRPr="00AC357D">
        <w:rPr>
          <w:rFonts w:ascii="Times New Roman" w:hAnsi="Times New Roman" w:cs="Times New Roman"/>
          <w:color w:val="000000"/>
          <w:sz w:val="24"/>
          <w:szCs w:val="24"/>
        </w:rPr>
        <w:t>1.1.1. Перечень общих компетенций</w:t>
      </w:r>
      <w:r w:rsidRPr="00AC357D">
        <w:rPr>
          <w:rStyle w:val="ad"/>
          <w:rFonts w:cs="Calibri"/>
          <w:color w:val="000000"/>
          <w:sz w:val="24"/>
          <w:szCs w:val="24"/>
        </w:rPr>
        <w:footnoteReference w:id="11"/>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C446B5" w:rsidRPr="001E6932">
        <w:tc>
          <w:tcPr>
            <w:tcW w:w="1229" w:type="dxa"/>
          </w:tcPr>
          <w:p w:rsidR="00C446B5" w:rsidRPr="00E06146" w:rsidRDefault="00C446B5" w:rsidP="00BD20F7">
            <w:pPr>
              <w:pStyle w:val="2"/>
              <w:spacing w:before="0" w:after="0"/>
              <w:jc w:val="both"/>
              <w:rPr>
                <w:rStyle w:val="af1"/>
                <w:rFonts w:ascii="Times New Roman" w:hAnsi="Times New Roman"/>
                <w:sz w:val="24"/>
                <w:szCs w:val="24"/>
              </w:rPr>
            </w:pPr>
            <w:r w:rsidRPr="00E06146">
              <w:rPr>
                <w:rStyle w:val="af1"/>
                <w:rFonts w:ascii="Times New Roman" w:hAnsi="Times New Roman"/>
                <w:sz w:val="24"/>
                <w:szCs w:val="24"/>
              </w:rPr>
              <w:t>Код</w:t>
            </w:r>
          </w:p>
        </w:tc>
        <w:tc>
          <w:tcPr>
            <w:tcW w:w="8342" w:type="dxa"/>
          </w:tcPr>
          <w:p w:rsidR="00C446B5" w:rsidRPr="00E06146" w:rsidRDefault="00C446B5" w:rsidP="00BD20F7">
            <w:pPr>
              <w:pStyle w:val="2"/>
              <w:spacing w:before="0" w:after="0"/>
              <w:jc w:val="both"/>
              <w:rPr>
                <w:rStyle w:val="af1"/>
                <w:rFonts w:ascii="Times New Roman" w:hAnsi="Times New Roman"/>
                <w:sz w:val="24"/>
                <w:szCs w:val="24"/>
              </w:rPr>
            </w:pPr>
            <w:r w:rsidRPr="00E06146">
              <w:rPr>
                <w:rStyle w:val="af1"/>
                <w:rFonts w:ascii="Times New Roman" w:hAnsi="Times New Roman"/>
                <w:sz w:val="24"/>
                <w:szCs w:val="24"/>
              </w:rPr>
              <w:t>Наименование общих компетенций</w:t>
            </w:r>
          </w:p>
        </w:tc>
      </w:tr>
      <w:tr w:rsidR="00C446B5" w:rsidRPr="008A2A7B">
        <w:trPr>
          <w:trHeight w:val="327"/>
        </w:trPr>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Style w:val="af1"/>
                <w:rFonts w:ascii="Times New Roman" w:hAnsi="Times New Roman"/>
                <w:b w:val="0"/>
                <w:bCs w:val="0"/>
                <w:sz w:val="24"/>
                <w:szCs w:val="24"/>
              </w:rPr>
              <w:t>ОК</w:t>
            </w:r>
            <w:r>
              <w:rPr>
                <w:rStyle w:val="af1"/>
                <w:rFonts w:ascii="Times New Roman" w:hAnsi="Times New Roman"/>
                <w:b w:val="0"/>
                <w:bCs w:val="0"/>
                <w:sz w:val="24"/>
                <w:szCs w:val="24"/>
              </w:rPr>
              <w:t xml:space="preserve"> 01</w:t>
            </w:r>
          </w:p>
        </w:tc>
        <w:tc>
          <w:tcPr>
            <w:tcW w:w="8342" w:type="dxa"/>
          </w:tcPr>
          <w:p w:rsidR="00C446B5" w:rsidRPr="008A2A7B" w:rsidRDefault="00C446B5" w:rsidP="00BD20F7">
            <w:pPr>
              <w:widowControl w:val="0"/>
              <w:autoSpaceDE w:val="0"/>
              <w:autoSpaceDN w:val="0"/>
              <w:adjustRightInd w:val="0"/>
              <w:spacing w:line="240" w:lineRule="auto"/>
              <w:jc w:val="both"/>
              <w:rPr>
                <w:rStyle w:val="af1"/>
                <w:rFonts w:ascii="Times New Roman" w:hAnsi="Times New Roman"/>
                <w:i w:val="0"/>
                <w:iCs w:val="0"/>
                <w:sz w:val="24"/>
                <w:szCs w:val="24"/>
              </w:rPr>
            </w:pPr>
            <w:r w:rsidRPr="008A2A7B">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C446B5" w:rsidRPr="008A2A7B">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2</w:t>
            </w:r>
          </w:p>
        </w:tc>
        <w:tc>
          <w:tcPr>
            <w:tcW w:w="8342" w:type="dxa"/>
          </w:tcPr>
          <w:p w:rsidR="00C446B5" w:rsidRPr="008A2A7B" w:rsidRDefault="00C446B5" w:rsidP="00BD20F7">
            <w:pPr>
              <w:widowControl w:val="0"/>
              <w:autoSpaceDE w:val="0"/>
              <w:autoSpaceDN w:val="0"/>
              <w:adjustRightInd w:val="0"/>
              <w:spacing w:line="240" w:lineRule="auto"/>
              <w:jc w:val="both"/>
              <w:rPr>
                <w:rStyle w:val="af1"/>
                <w:rFonts w:ascii="Times New Roman" w:hAnsi="Times New Roman"/>
                <w:i w:val="0"/>
                <w:iCs w:val="0"/>
                <w:sz w:val="24"/>
                <w:szCs w:val="24"/>
              </w:rPr>
            </w:pPr>
            <w:r w:rsidRPr="008A2A7B">
              <w:rPr>
                <w:rFonts w:ascii="Times New Roman" w:hAnsi="Times New Roman" w:cs="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r>
      <w:tr w:rsidR="00C446B5" w:rsidRPr="008A2A7B">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4</w:t>
            </w:r>
          </w:p>
        </w:tc>
        <w:tc>
          <w:tcPr>
            <w:tcW w:w="8342" w:type="dxa"/>
          </w:tcPr>
          <w:p w:rsidR="00C446B5" w:rsidRPr="008A2A7B" w:rsidRDefault="00C446B5" w:rsidP="00BD20F7">
            <w:pPr>
              <w:widowControl w:val="0"/>
              <w:autoSpaceDE w:val="0"/>
              <w:autoSpaceDN w:val="0"/>
              <w:adjustRightInd w:val="0"/>
              <w:spacing w:line="240" w:lineRule="auto"/>
              <w:jc w:val="both"/>
              <w:rPr>
                <w:rStyle w:val="af1"/>
                <w:rFonts w:ascii="Times New Roman" w:hAnsi="Times New Roman"/>
                <w:i w:val="0"/>
                <w:iCs w:val="0"/>
                <w:sz w:val="24"/>
                <w:szCs w:val="24"/>
              </w:rPr>
            </w:pPr>
            <w:r w:rsidRPr="008A2A7B">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C446B5" w:rsidRPr="008A2A7B">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7</w:t>
            </w:r>
          </w:p>
        </w:tc>
        <w:tc>
          <w:tcPr>
            <w:tcW w:w="8342" w:type="dxa"/>
          </w:tcPr>
          <w:p w:rsidR="00C446B5" w:rsidRPr="008A2A7B" w:rsidRDefault="00C446B5" w:rsidP="00BD20F7">
            <w:pPr>
              <w:widowControl w:val="0"/>
              <w:autoSpaceDE w:val="0"/>
              <w:autoSpaceDN w:val="0"/>
              <w:adjustRightInd w:val="0"/>
              <w:spacing w:line="240" w:lineRule="auto"/>
              <w:jc w:val="both"/>
              <w:rPr>
                <w:rStyle w:val="af1"/>
                <w:rFonts w:ascii="Times New Roman" w:hAnsi="Times New Roman"/>
                <w:i w:val="0"/>
                <w:iCs w:val="0"/>
                <w:sz w:val="24"/>
                <w:szCs w:val="24"/>
              </w:rPr>
            </w:pPr>
            <w:r w:rsidRPr="008A2A7B">
              <w:rPr>
                <w:rFonts w:ascii="Times New Roman" w:hAnsi="Times New Roman" w:cs="Times New Roman"/>
                <w:sz w:val="24"/>
                <w:szCs w:val="24"/>
              </w:rPr>
              <w:t xml:space="preserve"> Содействовать сохранению окружающей среды, ресурсосбережению, эффективно действовать в чрезвычайных ситуациях</w:t>
            </w:r>
          </w:p>
        </w:tc>
      </w:tr>
      <w:tr w:rsidR="00C446B5" w:rsidRPr="008A2A7B">
        <w:tc>
          <w:tcPr>
            <w:tcW w:w="1229" w:type="dxa"/>
          </w:tcPr>
          <w:p w:rsidR="00C446B5" w:rsidRPr="00E06146" w:rsidRDefault="00C446B5" w:rsidP="00BD20F7">
            <w:pPr>
              <w:pStyle w:val="2"/>
              <w:spacing w:before="0" w:after="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ОК 09</w:t>
            </w:r>
          </w:p>
        </w:tc>
        <w:tc>
          <w:tcPr>
            <w:tcW w:w="8342" w:type="dxa"/>
          </w:tcPr>
          <w:p w:rsidR="00C446B5" w:rsidRPr="008A2A7B" w:rsidRDefault="00C446B5" w:rsidP="00BD20F7">
            <w:pPr>
              <w:widowControl w:val="0"/>
              <w:autoSpaceDE w:val="0"/>
              <w:autoSpaceDN w:val="0"/>
              <w:adjustRightInd w:val="0"/>
              <w:spacing w:line="240" w:lineRule="auto"/>
              <w:jc w:val="both"/>
              <w:rPr>
                <w:rStyle w:val="af1"/>
                <w:rFonts w:ascii="Times New Roman" w:hAnsi="Times New Roman"/>
                <w:i w:val="0"/>
                <w:iCs w:val="0"/>
                <w:sz w:val="24"/>
                <w:szCs w:val="24"/>
              </w:rPr>
            </w:pPr>
            <w:r w:rsidRPr="008A2A7B">
              <w:rPr>
                <w:rFonts w:ascii="Times New Roman" w:hAnsi="Times New Roman" w:cs="Times New Roman"/>
                <w:sz w:val="24"/>
                <w:szCs w:val="24"/>
              </w:rPr>
              <w:t>Использовать информационные технологии в профессиональной деятельности</w:t>
            </w:r>
          </w:p>
        </w:tc>
      </w:tr>
    </w:tbl>
    <w:p w:rsidR="00C446B5" w:rsidRPr="00CC4BFE" w:rsidRDefault="00C446B5" w:rsidP="00CC4BFE">
      <w:pPr>
        <w:jc w:val="both"/>
        <w:rPr>
          <w:rFonts w:ascii="Times New Roman" w:hAnsi="Times New Roman" w:cs="Times New Roman"/>
          <w:color w:val="FF0000"/>
          <w:sz w:val="24"/>
          <w:szCs w:val="24"/>
        </w:rPr>
      </w:pPr>
    </w:p>
    <w:p w:rsidR="00C446B5" w:rsidRDefault="00C446B5" w:rsidP="00CC4BFE">
      <w:pPr>
        <w:pStyle w:val="2"/>
        <w:spacing w:before="0" w:after="0"/>
        <w:jc w:val="both"/>
        <w:rPr>
          <w:rStyle w:val="af1"/>
          <w:rFonts w:ascii="Times New Roman" w:hAnsi="Times New Roman"/>
          <w:b w:val="0"/>
          <w:bCs w:val="0"/>
          <w:sz w:val="24"/>
          <w:szCs w:val="24"/>
        </w:rPr>
      </w:pPr>
    </w:p>
    <w:p w:rsidR="00C446B5" w:rsidRPr="00322AAD" w:rsidRDefault="00C446B5" w:rsidP="00CC4BFE">
      <w:pPr>
        <w:pStyle w:val="2"/>
        <w:spacing w:before="0" w:after="0"/>
        <w:jc w:val="both"/>
        <w:rPr>
          <w:rStyle w:val="af1"/>
          <w:rFonts w:ascii="Times New Roman" w:hAnsi="Times New Roman"/>
          <w:b w:val="0"/>
          <w:bCs w:val="0"/>
          <w:sz w:val="24"/>
          <w:szCs w:val="24"/>
        </w:rPr>
      </w:pPr>
      <w:r w:rsidRPr="00322AAD">
        <w:rPr>
          <w:rStyle w:val="af1"/>
          <w:rFonts w:ascii="Times New Roman" w:hAnsi="Times New Roman"/>
          <w:b w:val="0"/>
          <w:bCs w:val="0"/>
          <w:sz w:val="24"/>
          <w:szCs w:val="24"/>
        </w:rPr>
        <w:t>1.</w:t>
      </w:r>
      <w:r>
        <w:rPr>
          <w:rStyle w:val="af1"/>
          <w:rFonts w:ascii="Times New Roman" w:hAnsi="Times New Roman"/>
          <w:b w:val="0"/>
          <w:bCs w:val="0"/>
          <w:sz w:val="24"/>
          <w:szCs w:val="24"/>
        </w:rPr>
        <w:t>1</w:t>
      </w:r>
      <w:r w:rsidRPr="00322AAD">
        <w:rPr>
          <w:rStyle w:val="af1"/>
          <w:rFonts w:ascii="Times New Roman" w:hAnsi="Times New Roman"/>
          <w:b w:val="0"/>
          <w:bCs w:val="0"/>
          <w:sz w:val="24"/>
          <w:szCs w:val="24"/>
        </w:rPr>
        <w:t xml:space="preserve">.2. Перечень профессиональных компетенций </w:t>
      </w:r>
    </w:p>
    <w:p w:rsidR="00C446B5" w:rsidRPr="00414C20" w:rsidRDefault="00C446B5" w:rsidP="00DE7390">
      <w:pPr>
        <w:pStyle w:val="2"/>
        <w:spacing w:before="0" w:after="0"/>
        <w:jc w:val="both"/>
        <w:rPr>
          <w:rStyle w:val="af1"/>
          <w:rFonts w:ascii="Times New Roman" w:hAnsi="Times New Roman"/>
          <w:b w:val="0"/>
          <w:bCs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C446B5" w:rsidRPr="001E6932">
        <w:tc>
          <w:tcPr>
            <w:tcW w:w="1204" w:type="dxa"/>
          </w:tcPr>
          <w:p w:rsidR="00C446B5" w:rsidRPr="00E06146" w:rsidRDefault="00C446B5" w:rsidP="00876D08">
            <w:pPr>
              <w:pStyle w:val="2"/>
              <w:spacing w:before="0" w:after="0"/>
              <w:jc w:val="both"/>
              <w:rPr>
                <w:rStyle w:val="af1"/>
                <w:rFonts w:ascii="Times New Roman" w:hAnsi="Times New Roman"/>
                <w:sz w:val="24"/>
                <w:szCs w:val="24"/>
              </w:rPr>
            </w:pPr>
            <w:r w:rsidRPr="00E06146">
              <w:rPr>
                <w:rStyle w:val="af1"/>
                <w:rFonts w:ascii="Times New Roman" w:hAnsi="Times New Roman"/>
                <w:sz w:val="24"/>
                <w:szCs w:val="24"/>
              </w:rPr>
              <w:t>Код</w:t>
            </w:r>
          </w:p>
        </w:tc>
        <w:tc>
          <w:tcPr>
            <w:tcW w:w="8367" w:type="dxa"/>
          </w:tcPr>
          <w:p w:rsidR="00C446B5" w:rsidRPr="00E06146" w:rsidRDefault="00C446B5" w:rsidP="00876D08">
            <w:pPr>
              <w:pStyle w:val="2"/>
              <w:spacing w:before="0" w:after="0"/>
              <w:jc w:val="both"/>
              <w:rPr>
                <w:rStyle w:val="af1"/>
                <w:rFonts w:ascii="Times New Roman" w:hAnsi="Times New Roman"/>
                <w:sz w:val="24"/>
                <w:szCs w:val="24"/>
              </w:rPr>
            </w:pPr>
            <w:r w:rsidRPr="00E06146">
              <w:rPr>
                <w:rStyle w:val="af1"/>
                <w:rFonts w:ascii="Times New Roman" w:hAnsi="Times New Roman"/>
                <w:sz w:val="24"/>
                <w:szCs w:val="24"/>
              </w:rPr>
              <w:t>Наименование видов деятельности и профессиональных компетенций</w:t>
            </w:r>
          </w:p>
        </w:tc>
      </w:tr>
      <w:tr w:rsidR="00C446B5" w:rsidRPr="006D5309">
        <w:tc>
          <w:tcPr>
            <w:tcW w:w="1204" w:type="dxa"/>
          </w:tcPr>
          <w:p w:rsidR="00C446B5" w:rsidRPr="00E06146" w:rsidRDefault="00C446B5" w:rsidP="00876D08">
            <w:pPr>
              <w:pStyle w:val="2"/>
              <w:spacing w:before="0" w:after="0"/>
              <w:jc w:val="both"/>
              <w:rPr>
                <w:rStyle w:val="af1"/>
                <w:rFonts w:ascii="Times New Roman" w:hAnsi="Times New Roman"/>
                <w:b w:val="0"/>
                <w:bCs w:val="0"/>
                <w:sz w:val="24"/>
                <w:szCs w:val="24"/>
              </w:rPr>
            </w:pPr>
            <w:r w:rsidRPr="00E06146">
              <w:rPr>
                <w:rStyle w:val="af1"/>
                <w:rFonts w:ascii="Times New Roman" w:hAnsi="Times New Roman"/>
                <w:b w:val="0"/>
                <w:bCs w:val="0"/>
                <w:sz w:val="24"/>
                <w:szCs w:val="24"/>
              </w:rPr>
              <w:t>ВД 1</w:t>
            </w:r>
          </w:p>
        </w:tc>
        <w:tc>
          <w:tcPr>
            <w:tcW w:w="8367" w:type="dxa"/>
          </w:tcPr>
          <w:p w:rsidR="00C446B5" w:rsidRPr="00E06146" w:rsidRDefault="00C446B5" w:rsidP="00876D08">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Выполнение работ средней сложности по монтажу, демонтажу и ремонту конструкций верхнего строения железнодорожного пути и наземных линий метрополитена</w:t>
            </w:r>
          </w:p>
        </w:tc>
      </w:tr>
      <w:tr w:rsidR="00C446B5" w:rsidRPr="006D5309">
        <w:tc>
          <w:tcPr>
            <w:tcW w:w="1204" w:type="dxa"/>
          </w:tcPr>
          <w:p w:rsidR="00C446B5" w:rsidRPr="00E06146" w:rsidRDefault="00C446B5" w:rsidP="00876D08">
            <w:pPr>
              <w:pStyle w:val="2"/>
              <w:spacing w:before="0" w:after="0"/>
              <w:jc w:val="both"/>
              <w:rPr>
                <w:rStyle w:val="af1"/>
                <w:rFonts w:ascii="Times New Roman" w:hAnsi="Times New Roman"/>
                <w:b w:val="0"/>
                <w:bCs w:val="0"/>
                <w:sz w:val="24"/>
                <w:szCs w:val="24"/>
              </w:rPr>
            </w:pPr>
            <w:r w:rsidRPr="00E06146">
              <w:rPr>
                <w:rStyle w:val="af1"/>
                <w:rFonts w:ascii="Times New Roman" w:hAnsi="Times New Roman"/>
                <w:b w:val="0"/>
                <w:bCs w:val="0"/>
                <w:sz w:val="24"/>
                <w:szCs w:val="24"/>
              </w:rPr>
              <w:t>ПК 1.1</w:t>
            </w:r>
          </w:p>
        </w:tc>
        <w:tc>
          <w:tcPr>
            <w:tcW w:w="8367" w:type="dxa"/>
          </w:tcPr>
          <w:p w:rsidR="00C446B5" w:rsidRPr="00E06146" w:rsidRDefault="00C446B5" w:rsidP="00876D08">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Осуществлять технологический процесс по монтажу, демонтажу и ремонту конструкций верхнего строения железнодорожного пути и наземных линий метрополитена</w:t>
            </w:r>
          </w:p>
        </w:tc>
      </w:tr>
      <w:tr w:rsidR="00C446B5" w:rsidRPr="001E6932">
        <w:tc>
          <w:tcPr>
            <w:tcW w:w="1204" w:type="dxa"/>
          </w:tcPr>
          <w:p w:rsidR="00C446B5" w:rsidRPr="00E06146" w:rsidRDefault="00C446B5" w:rsidP="00876D08">
            <w:pPr>
              <w:pStyle w:val="2"/>
              <w:spacing w:before="0" w:after="0"/>
              <w:jc w:val="both"/>
              <w:rPr>
                <w:rStyle w:val="af1"/>
                <w:rFonts w:ascii="Times New Roman" w:hAnsi="Times New Roman"/>
                <w:b w:val="0"/>
                <w:bCs w:val="0"/>
                <w:i/>
                <w:iCs/>
                <w:sz w:val="24"/>
                <w:szCs w:val="24"/>
              </w:rPr>
            </w:pPr>
            <w:r w:rsidRPr="00E06146">
              <w:rPr>
                <w:rFonts w:ascii="Times New Roman" w:hAnsi="Times New Roman" w:cs="Times New Roman"/>
                <w:b w:val="0"/>
                <w:bCs w:val="0"/>
                <w:i w:val="0"/>
                <w:iCs w:val="0"/>
                <w:sz w:val="24"/>
                <w:szCs w:val="24"/>
              </w:rPr>
              <w:t>ПК 1.2</w:t>
            </w:r>
          </w:p>
        </w:tc>
        <w:tc>
          <w:tcPr>
            <w:tcW w:w="8367" w:type="dxa"/>
          </w:tcPr>
          <w:p w:rsidR="00C446B5" w:rsidRPr="006D5309" w:rsidRDefault="00C446B5" w:rsidP="00876D08">
            <w:pPr>
              <w:pStyle w:val="23"/>
              <w:widowControl w:val="0"/>
              <w:spacing w:line="360" w:lineRule="auto"/>
              <w:ind w:left="0" w:firstLine="0"/>
              <w:rPr>
                <w:rStyle w:val="af1"/>
                <w:rFonts w:ascii="Times New Roman" w:hAnsi="Times New Roman"/>
                <w:i w:val="0"/>
                <w:iCs w:val="0"/>
                <w:sz w:val="22"/>
                <w:szCs w:val="22"/>
              </w:rPr>
            </w:pPr>
            <w:r w:rsidRPr="006D5309">
              <w:rPr>
                <w:rFonts w:ascii="Times New Roman" w:hAnsi="Times New Roman" w:cs="Times New Roman"/>
                <w:sz w:val="22"/>
                <w:szCs w:val="22"/>
              </w:rPr>
              <w:t>Применять контрольно-измерительный инструмент для измерения параметров рельсовой колеи.</w:t>
            </w:r>
          </w:p>
        </w:tc>
      </w:tr>
      <w:tr w:rsidR="00C446B5" w:rsidRPr="001E6932">
        <w:tc>
          <w:tcPr>
            <w:tcW w:w="1204" w:type="dxa"/>
          </w:tcPr>
          <w:p w:rsidR="00C446B5" w:rsidRPr="00E06146" w:rsidRDefault="00C446B5" w:rsidP="00876D08">
            <w:pPr>
              <w:pStyle w:val="2"/>
              <w:spacing w:before="0" w:after="0"/>
              <w:jc w:val="both"/>
              <w:rPr>
                <w:rStyle w:val="af1"/>
                <w:rFonts w:ascii="Times New Roman" w:hAnsi="Times New Roman"/>
                <w:b w:val="0"/>
                <w:bCs w:val="0"/>
                <w:i/>
                <w:iCs/>
                <w:sz w:val="24"/>
                <w:szCs w:val="24"/>
              </w:rPr>
            </w:pPr>
            <w:r w:rsidRPr="00E06146">
              <w:rPr>
                <w:rFonts w:ascii="Times New Roman" w:hAnsi="Times New Roman" w:cs="Times New Roman"/>
                <w:b w:val="0"/>
                <w:bCs w:val="0"/>
                <w:i w:val="0"/>
                <w:iCs w:val="0"/>
                <w:sz w:val="24"/>
                <w:szCs w:val="24"/>
              </w:rPr>
              <w:t>ПК 1.3</w:t>
            </w:r>
          </w:p>
        </w:tc>
        <w:tc>
          <w:tcPr>
            <w:tcW w:w="8367" w:type="dxa"/>
          </w:tcPr>
          <w:p w:rsidR="00C446B5" w:rsidRPr="006D5309" w:rsidRDefault="00C446B5" w:rsidP="00876D08">
            <w:pPr>
              <w:pStyle w:val="23"/>
              <w:widowControl w:val="0"/>
              <w:spacing w:line="360" w:lineRule="auto"/>
              <w:ind w:left="0" w:firstLine="0"/>
              <w:rPr>
                <w:rStyle w:val="af1"/>
                <w:rFonts w:ascii="Times New Roman" w:hAnsi="Times New Roman"/>
                <w:i w:val="0"/>
                <w:iCs w:val="0"/>
                <w:sz w:val="22"/>
                <w:szCs w:val="22"/>
              </w:rPr>
            </w:pPr>
            <w:r w:rsidRPr="006D5309">
              <w:rPr>
                <w:rFonts w:ascii="Times New Roman" w:hAnsi="Times New Roman" w:cs="Times New Roman"/>
                <w:sz w:val="22"/>
                <w:szCs w:val="22"/>
              </w:rPr>
              <w:t>Применять путевой электрический и пневматический инструмент для выправки</w:t>
            </w:r>
            <w:r>
              <w:rPr>
                <w:rFonts w:ascii="Times New Roman" w:hAnsi="Times New Roman" w:cs="Times New Roman"/>
                <w:sz w:val="22"/>
                <w:szCs w:val="22"/>
              </w:rPr>
              <w:t xml:space="preserve"> железнодорожного </w:t>
            </w:r>
            <w:r w:rsidRPr="006D5309">
              <w:rPr>
                <w:rFonts w:ascii="Times New Roman" w:hAnsi="Times New Roman" w:cs="Times New Roman"/>
                <w:sz w:val="22"/>
                <w:szCs w:val="22"/>
              </w:rPr>
              <w:t>пути.</w:t>
            </w:r>
          </w:p>
        </w:tc>
      </w:tr>
      <w:tr w:rsidR="00C446B5" w:rsidRPr="001E6932">
        <w:tc>
          <w:tcPr>
            <w:tcW w:w="1204" w:type="dxa"/>
          </w:tcPr>
          <w:p w:rsidR="00C446B5" w:rsidRPr="00E06146" w:rsidRDefault="00C446B5" w:rsidP="00876D08">
            <w:pPr>
              <w:pStyle w:val="2"/>
              <w:spacing w:before="0" w:after="0"/>
              <w:jc w:val="both"/>
              <w:rPr>
                <w:rStyle w:val="af1"/>
                <w:rFonts w:ascii="Times New Roman" w:hAnsi="Times New Roman"/>
                <w:b w:val="0"/>
                <w:bCs w:val="0"/>
                <w:i/>
                <w:iCs/>
                <w:sz w:val="24"/>
                <w:szCs w:val="24"/>
              </w:rPr>
            </w:pPr>
            <w:r w:rsidRPr="00E06146">
              <w:rPr>
                <w:rFonts w:ascii="Times New Roman" w:hAnsi="Times New Roman" w:cs="Times New Roman"/>
                <w:b w:val="0"/>
                <w:bCs w:val="0"/>
                <w:i w:val="0"/>
                <w:iCs w:val="0"/>
                <w:sz w:val="24"/>
                <w:szCs w:val="24"/>
              </w:rPr>
              <w:t>ПК 1.4</w:t>
            </w:r>
          </w:p>
        </w:tc>
        <w:tc>
          <w:tcPr>
            <w:tcW w:w="8367" w:type="dxa"/>
          </w:tcPr>
          <w:p w:rsidR="00C446B5" w:rsidRPr="006D5309" w:rsidRDefault="00C446B5" w:rsidP="00876D08">
            <w:pPr>
              <w:pStyle w:val="23"/>
              <w:widowControl w:val="0"/>
              <w:spacing w:line="360" w:lineRule="auto"/>
              <w:ind w:left="0" w:firstLine="0"/>
              <w:rPr>
                <w:rStyle w:val="af1"/>
                <w:rFonts w:ascii="Times New Roman" w:hAnsi="Times New Roman"/>
                <w:i w:val="0"/>
                <w:iCs w:val="0"/>
                <w:sz w:val="22"/>
                <w:szCs w:val="22"/>
              </w:rPr>
            </w:pPr>
            <w:r w:rsidRPr="006D5309">
              <w:rPr>
                <w:rFonts w:ascii="Times New Roman" w:hAnsi="Times New Roman" w:cs="Times New Roman"/>
                <w:sz w:val="22"/>
                <w:szCs w:val="22"/>
              </w:rPr>
              <w:t>Осуществлять регулировки гидравлическими разгоночными и рихтовочными приборами в соответствии с нормативно-технической документацией.</w:t>
            </w:r>
          </w:p>
        </w:tc>
      </w:tr>
    </w:tbl>
    <w:p w:rsidR="00C446B5" w:rsidRPr="00BC3366" w:rsidRDefault="00C446B5" w:rsidP="00CC4BFE">
      <w:pPr>
        <w:rPr>
          <w:rFonts w:ascii="Times New Roman" w:hAnsi="Times New Roman" w:cs="Times New Roman"/>
          <w:sz w:val="24"/>
          <w:szCs w:val="24"/>
        </w:rPr>
      </w:pPr>
      <w:r w:rsidRPr="00BC3366">
        <w:rPr>
          <w:rFonts w:ascii="Times New Roman" w:hAnsi="Times New Roman" w:cs="Times New Roman"/>
          <w:sz w:val="24"/>
          <w:szCs w:val="24"/>
        </w:rPr>
        <w:t>1.1.3. В результате освоения профессионального модуля студент должен</w:t>
      </w:r>
      <w:r w:rsidRPr="00BC3366">
        <w:rPr>
          <w:rStyle w:val="ad"/>
          <w:rFonts w:cs="Calibri"/>
          <w:sz w:val="24"/>
          <w:szCs w:val="24"/>
        </w:rPr>
        <w:footnoteReference w:id="12"/>
      </w:r>
      <w:r w:rsidRPr="00BC3366">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679"/>
      </w:tblGrid>
      <w:tr w:rsidR="00C446B5" w:rsidRPr="001E6932">
        <w:tc>
          <w:tcPr>
            <w:tcW w:w="4927" w:type="dxa"/>
          </w:tcPr>
          <w:p w:rsidR="00C446B5" w:rsidRPr="001E6932" w:rsidRDefault="00C446B5" w:rsidP="00876D08">
            <w:pPr>
              <w:spacing w:after="0" w:line="240" w:lineRule="auto"/>
              <w:rPr>
                <w:rFonts w:ascii="Times New Roman" w:hAnsi="Times New Roman" w:cs="Times New Roman"/>
                <w:lang w:eastAsia="en-US"/>
              </w:rPr>
            </w:pPr>
            <w:r w:rsidRPr="001E6932">
              <w:rPr>
                <w:rFonts w:ascii="Times New Roman" w:hAnsi="Times New Roman" w:cs="Times New Roman"/>
                <w:lang w:eastAsia="en-US"/>
              </w:rPr>
              <w:t>Иметь практический опыт</w:t>
            </w:r>
          </w:p>
        </w:tc>
        <w:tc>
          <w:tcPr>
            <w:tcW w:w="4679" w:type="dxa"/>
          </w:tcPr>
          <w:p w:rsidR="00C446B5" w:rsidRPr="00C35B9E" w:rsidRDefault="00C446B5" w:rsidP="00876D08">
            <w:pPr>
              <w:tabs>
                <w:tab w:val="num" w:pos="467"/>
              </w:tabs>
              <w:ind w:firstLine="284"/>
              <w:rPr>
                <w:rFonts w:ascii="Times New Roman" w:hAnsi="Times New Roman" w:cs="Times New Roman"/>
                <w:b/>
                <w:bCs/>
              </w:rPr>
            </w:pPr>
            <w:r w:rsidRPr="005521DA">
              <w:rPr>
                <w:rFonts w:ascii="Times New Roman" w:hAnsi="Times New Roman" w:cs="Times New Roman"/>
              </w:rPr>
              <w:t xml:space="preserve">по монтажу, демонтажу и ремонту конструкций верхнего строения </w:t>
            </w:r>
            <w:r>
              <w:rPr>
                <w:rFonts w:ascii="Times New Roman" w:hAnsi="Times New Roman" w:cs="Times New Roman"/>
              </w:rPr>
              <w:t xml:space="preserve">железнодорожного </w:t>
            </w:r>
            <w:r w:rsidRPr="005521DA">
              <w:rPr>
                <w:rFonts w:ascii="Times New Roman" w:hAnsi="Times New Roman" w:cs="Times New Roman"/>
              </w:rPr>
              <w:t>пути и наземных линий метрополитена</w:t>
            </w:r>
          </w:p>
        </w:tc>
      </w:tr>
      <w:tr w:rsidR="00C446B5" w:rsidRPr="001E6932">
        <w:tc>
          <w:tcPr>
            <w:tcW w:w="4927" w:type="dxa"/>
          </w:tcPr>
          <w:p w:rsidR="00C446B5" w:rsidRPr="001E6932" w:rsidRDefault="00C446B5" w:rsidP="00876D08">
            <w:pPr>
              <w:spacing w:after="0" w:line="240" w:lineRule="auto"/>
              <w:rPr>
                <w:rFonts w:ascii="Times New Roman" w:hAnsi="Times New Roman" w:cs="Times New Roman"/>
                <w:lang w:eastAsia="en-US"/>
              </w:rPr>
            </w:pPr>
            <w:r w:rsidRPr="001E6932">
              <w:rPr>
                <w:rFonts w:ascii="Times New Roman" w:hAnsi="Times New Roman" w:cs="Times New Roman"/>
                <w:lang w:eastAsia="en-US"/>
              </w:rPr>
              <w:t>уметь</w:t>
            </w:r>
          </w:p>
        </w:tc>
        <w:tc>
          <w:tcPr>
            <w:tcW w:w="4679" w:type="dxa"/>
          </w:tcPr>
          <w:p w:rsidR="00C446B5" w:rsidRPr="005521DA" w:rsidRDefault="00C446B5" w:rsidP="00876D08">
            <w:pPr>
              <w:spacing w:after="0"/>
              <w:ind w:firstLine="284"/>
              <w:rPr>
                <w:rFonts w:ascii="Times New Roman" w:hAnsi="Times New Roman" w:cs="Times New Roman"/>
              </w:rPr>
            </w:pPr>
            <w:r w:rsidRPr="005521DA">
              <w:rPr>
                <w:rFonts w:ascii="Times New Roman" w:hAnsi="Times New Roman" w:cs="Times New Roman"/>
              </w:rPr>
              <w:t>крепить рельсы к деревянным и железобетонным шпалам;</w:t>
            </w:r>
          </w:p>
          <w:p w:rsidR="00C446B5" w:rsidRPr="005521DA" w:rsidRDefault="00C446B5" w:rsidP="00876D08">
            <w:pPr>
              <w:spacing w:after="0"/>
              <w:ind w:firstLine="284"/>
              <w:rPr>
                <w:rFonts w:ascii="Times New Roman" w:hAnsi="Times New Roman" w:cs="Times New Roman"/>
              </w:rPr>
            </w:pPr>
            <w:r w:rsidRPr="005521DA">
              <w:rPr>
                <w:rFonts w:ascii="Times New Roman" w:hAnsi="Times New Roman" w:cs="Times New Roman"/>
              </w:rPr>
              <w:t>производить путевые работы по одиночной замене элементов верхнего строения звеньевого и бесстыкового</w:t>
            </w:r>
            <w:r>
              <w:rPr>
                <w:rFonts w:ascii="Times New Roman" w:hAnsi="Times New Roman" w:cs="Times New Roman"/>
              </w:rPr>
              <w:t xml:space="preserve"> железнодорожного</w:t>
            </w:r>
            <w:r w:rsidRPr="005521DA">
              <w:rPr>
                <w:rFonts w:ascii="Times New Roman" w:hAnsi="Times New Roman" w:cs="Times New Roman"/>
              </w:rPr>
              <w:t xml:space="preserve"> пути вручную и с применением механизированного путевого инструмента;</w:t>
            </w:r>
          </w:p>
          <w:p w:rsidR="00C446B5" w:rsidRPr="005521DA" w:rsidRDefault="00C446B5" w:rsidP="00876D08">
            <w:pPr>
              <w:spacing w:after="0"/>
              <w:ind w:firstLine="284"/>
              <w:rPr>
                <w:rFonts w:ascii="Times New Roman" w:hAnsi="Times New Roman" w:cs="Times New Roman"/>
              </w:rPr>
            </w:pPr>
            <w:r w:rsidRPr="005521DA">
              <w:rPr>
                <w:rFonts w:ascii="Times New Roman" w:hAnsi="Times New Roman" w:cs="Times New Roman"/>
              </w:rPr>
              <w:t>осуществлять резку рельсов рельсорезными с</w:t>
            </w:r>
            <w:r>
              <w:rPr>
                <w:rFonts w:ascii="Times New Roman" w:hAnsi="Times New Roman" w:cs="Times New Roman"/>
              </w:rPr>
              <w:t xml:space="preserve">танками, прикрепление подкладок </w:t>
            </w:r>
            <w:r w:rsidRPr="005521DA">
              <w:rPr>
                <w:rFonts w:ascii="Times New Roman" w:hAnsi="Times New Roman" w:cs="Times New Roman"/>
              </w:rPr>
              <w:t>к</w:t>
            </w:r>
            <w:r w:rsidRPr="005521DA">
              <w:rPr>
                <w:rFonts w:ascii="Times New Roman" w:hAnsi="Times New Roman" w:cs="Times New Roman"/>
                <w:b/>
                <w:bCs/>
                <w:sz w:val="28"/>
                <w:szCs w:val="28"/>
              </w:rPr>
              <w:t> </w:t>
            </w:r>
            <w:r w:rsidRPr="005521DA">
              <w:rPr>
                <w:rFonts w:ascii="Times New Roman" w:hAnsi="Times New Roman" w:cs="Times New Roman"/>
              </w:rPr>
              <w:t>железобетонным шпалам, сверлить отверстия в</w:t>
            </w:r>
            <w:r w:rsidRPr="005521DA">
              <w:rPr>
                <w:rFonts w:ascii="Times New Roman" w:hAnsi="Times New Roman" w:cs="Times New Roman"/>
                <w:b/>
                <w:bCs/>
                <w:sz w:val="28"/>
                <w:szCs w:val="28"/>
              </w:rPr>
              <w:t> </w:t>
            </w:r>
            <w:r w:rsidRPr="005521DA">
              <w:rPr>
                <w:rFonts w:ascii="Times New Roman" w:hAnsi="Times New Roman" w:cs="Times New Roman"/>
              </w:rPr>
              <w:t>рельсах электросверлильными станками;</w:t>
            </w:r>
          </w:p>
          <w:p w:rsidR="00C446B5" w:rsidRPr="005521DA" w:rsidRDefault="00C446B5" w:rsidP="00876D08">
            <w:pPr>
              <w:spacing w:after="0"/>
              <w:ind w:firstLine="284"/>
              <w:rPr>
                <w:rFonts w:ascii="Times New Roman" w:hAnsi="Times New Roman" w:cs="Times New Roman"/>
              </w:rPr>
            </w:pPr>
            <w:r w:rsidRPr="005521DA">
              <w:rPr>
                <w:rFonts w:ascii="Times New Roman" w:hAnsi="Times New Roman" w:cs="Times New Roman"/>
              </w:rPr>
              <w:t>производить регулировку положения рельсошпальной решетки в плане гидравлическими рихтовщиками;</w:t>
            </w:r>
          </w:p>
          <w:p w:rsidR="00C446B5" w:rsidRPr="005521DA" w:rsidRDefault="00C446B5" w:rsidP="00876D08">
            <w:pPr>
              <w:spacing w:after="0"/>
              <w:ind w:firstLine="284"/>
              <w:rPr>
                <w:rFonts w:ascii="Times New Roman" w:hAnsi="Times New Roman" w:cs="Times New Roman"/>
              </w:rPr>
            </w:pPr>
            <w:r w:rsidRPr="005521DA">
              <w:rPr>
                <w:rFonts w:ascii="Times New Roman" w:hAnsi="Times New Roman" w:cs="Times New Roman"/>
              </w:rPr>
              <w:t>измерять положение рельсовых нитей по ширине колеи и уровню;</w:t>
            </w:r>
          </w:p>
          <w:p w:rsidR="00C446B5" w:rsidRPr="005521DA" w:rsidRDefault="00C446B5" w:rsidP="00876D08">
            <w:pPr>
              <w:spacing w:after="0"/>
              <w:ind w:firstLine="284"/>
              <w:rPr>
                <w:rFonts w:ascii="Times New Roman" w:hAnsi="Times New Roman" w:cs="Times New Roman"/>
              </w:rPr>
            </w:pPr>
            <w:r w:rsidRPr="005521DA">
              <w:rPr>
                <w:rFonts w:ascii="Times New Roman" w:hAnsi="Times New Roman" w:cs="Times New Roman"/>
              </w:rPr>
              <w:t xml:space="preserve">производить монтаж и демонтаж настила </w:t>
            </w:r>
            <w:r>
              <w:rPr>
                <w:rFonts w:ascii="Times New Roman" w:hAnsi="Times New Roman" w:cs="Times New Roman"/>
              </w:rPr>
              <w:t xml:space="preserve">железнодорожного </w:t>
            </w:r>
            <w:r w:rsidRPr="005521DA">
              <w:rPr>
                <w:rFonts w:ascii="Times New Roman" w:hAnsi="Times New Roman" w:cs="Times New Roman"/>
              </w:rPr>
              <w:t>переезда, изолированных стыков;</w:t>
            </w:r>
          </w:p>
          <w:p w:rsidR="00C446B5" w:rsidRPr="005521DA" w:rsidRDefault="00C446B5" w:rsidP="00876D08">
            <w:pPr>
              <w:spacing w:after="0"/>
              <w:ind w:firstLine="284"/>
              <w:rPr>
                <w:rFonts w:ascii="Times New Roman" w:hAnsi="Times New Roman" w:cs="Times New Roman"/>
              </w:rPr>
            </w:pPr>
            <w:r w:rsidRPr="005521DA">
              <w:rPr>
                <w:rFonts w:ascii="Times New Roman" w:hAnsi="Times New Roman" w:cs="Times New Roman"/>
              </w:rPr>
              <w:lastRenderedPageBreak/>
              <w:t>осматривать стрелочный перевод и производить работы по одиночной замене дефектных деталей скреплений;</w:t>
            </w:r>
          </w:p>
          <w:p w:rsidR="00C446B5" w:rsidRPr="005521DA" w:rsidRDefault="00C446B5" w:rsidP="00876D08">
            <w:pPr>
              <w:spacing w:after="0"/>
              <w:ind w:firstLine="284"/>
              <w:rPr>
                <w:rFonts w:ascii="Times New Roman" w:hAnsi="Times New Roman" w:cs="Times New Roman"/>
              </w:rPr>
            </w:pPr>
            <w:r w:rsidRPr="005521DA">
              <w:rPr>
                <w:rFonts w:ascii="Times New Roman" w:hAnsi="Times New Roman" w:cs="Times New Roman"/>
              </w:rPr>
              <w:t>производить ремонт рельсовой цепи авто</w:t>
            </w:r>
            <w:r>
              <w:rPr>
                <w:rFonts w:ascii="Times New Roman" w:hAnsi="Times New Roman" w:cs="Times New Roman"/>
              </w:rPr>
              <w:t>блокировки</w:t>
            </w:r>
          </w:p>
        </w:tc>
      </w:tr>
      <w:tr w:rsidR="00C446B5" w:rsidRPr="001E6932">
        <w:tc>
          <w:tcPr>
            <w:tcW w:w="4927" w:type="dxa"/>
          </w:tcPr>
          <w:p w:rsidR="00C446B5" w:rsidRPr="001E6932" w:rsidRDefault="00C446B5" w:rsidP="00876D08">
            <w:pPr>
              <w:spacing w:after="0" w:line="240" w:lineRule="auto"/>
              <w:rPr>
                <w:rFonts w:ascii="Times New Roman" w:hAnsi="Times New Roman" w:cs="Times New Roman"/>
                <w:lang w:eastAsia="en-US"/>
              </w:rPr>
            </w:pPr>
            <w:r w:rsidRPr="001E6932">
              <w:rPr>
                <w:rFonts w:ascii="Times New Roman" w:hAnsi="Times New Roman" w:cs="Times New Roman"/>
                <w:lang w:eastAsia="en-US"/>
              </w:rPr>
              <w:lastRenderedPageBreak/>
              <w:t>знать</w:t>
            </w:r>
          </w:p>
        </w:tc>
        <w:tc>
          <w:tcPr>
            <w:tcW w:w="4679" w:type="dxa"/>
          </w:tcPr>
          <w:p w:rsidR="00C446B5" w:rsidRPr="00B607C5" w:rsidRDefault="00C446B5" w:rsidP="00876D08">
            <w:pPr>
              <w:pStyle w:val="21"/>
              <w:ind w:firstLine="284"/>
              <w:rPr>
                <w:rFonts w:ascii="Times New Roman" w:hAnsi="Times New Roman" w:cs="Times New Roman"/>
                <w:sz w:val="22"/>
                <w:szCs w:val="22"/>
              </w:rPr>
            </w:pPr>
            <w:r w:rsidRPr="00B607C5">
              <w:rPr>
                <w:rFonts w:ascii="Times New Roman" w:hAnsi="Times New Roman" w:cs="Times New Roman"/>
                <w:sz w:val="22"/>
                <w:szCs w:val="22"/>
              </w:rPr>
              <w:t>нормы содержания железнодорожного пути с деревянными и железобетонными шпалами, плитами и блоками, рельсовой цепи автоблокировки;</w:t>
            </w:r>
          </w:p>
          <w:p w:rsidR="00C446B5" w:rsidRPr="00B607C5" w:rsidRDefault="00C446B5" w:rsidP="00876D08">
            <w:pPr>
              <w:spacing w:after="0"/>
              <w:ind w:firstLine="284"/>
              <w:rPr>
                <w:rFonts w:ascii="Times New Roman" w:hAnsi="Times New Roman" w:cs="Times New Roman"/>
              </w:rPr>
            </w:pPr>
            <w:r w:rsidRPr="00B607C5">
              <w:rPr>
                <w:rFonts w:ascii="Times New Roman" w:hAnsi="Times New Roman" w:cs="Times New Roman"/>
              </w:rPr>
              <w:t xml:space="preserve">путевые и сигнальные знаки, устройство верхнего строения железнодорожного пути и земляного полотна, требования по их эксплуатации; </w:t>
            </w:r>
          </w:p>
          <w:p w:rsidR="00C446B5" w:rsidRPr="00B607C5" w:rsidRDefault="00C446B5" w:rsidP="00876D08">
            <w:pPr>
              <w:spacing w:after="0"/>
              <w:ind w:firstLine="284"/>
              <w:rPr>
                <w:rFonts w:ascii="Times New Roman" w:hAnsi="Times New Roman" w:cs="Times New Roman"/>
              </w:rPr>
            </w:pPr>
            <w:r w:rsidRPr="00B607C5">
              <w:rPr>
                <w:rFonts w:ascii="Times New Roman" w:hAnsi="Times New Roman" w:cs="Times New Roman"/>
              </w:rPr>
              <w:t>правила производства работ по монтажу, демонтажу конструкций верхнего строения железнодорожного пути;</w:t>
            </w:r>
          </w:p>
          <w:p w:rsidR="00C446B5" w:rsidRPr="00B607C5" w:rsidRDefault="00C446B5" w:rsidP="00876D08">
            <w:pPr>
              <w:spacing w:after="0"/>
              <w:ind w:firstLine="284"/>
              <w:rPr>
                <w:rFonts w:ascii="Times New Roman" w:hAnsi="Times New Roman" w:cs="Times New Roman"/>
              </w:rPr>
            </w:pPr>
            <w:r w:rsidRPr="00B607C5">
              <w:rPr>
                <w:rFonts w:ascii="Times New Roman" w:hAnsi="Times New Roman" w:cs="Times New Roman"/>
              </w:rPr>
              <w:t>измерять положение рельсовых нитей по ширине колеи и уровню на участках с деревянными и железобетонными шпалами;</w:t>
            </w:r>
          </w:p>
          <w:p w:rsidR="00C446B5" w:rsidRPr="00B607C5" w:rsidRDefault="00C446B5" w:rsidP="00876D08">
            <w:pPr>
              <w:spacing w:after="0"/>
              <w:ind w:firstLine="284"/>
              <w:rPr>
                <w:rFonts w:ascii="Times New Roman" w:hAnsi="Times New Roman" w:cs="Times New Roman"/>
              </w:rPr>
            </w:pPr>
            <w:r w:rsidRPr="00B607C5">
              <w:rPr>
                <w:rFonts w:ascii="Times New Roman" w:hAnsi="Times New Roman" w:cs="Times New Roman"/>
              </w:rPr>
              <w:t xml:space="preserve">правила эксплуатации электрорельсорезных, электросверлильных станков и путевого ручного, электрического и пневматического инструмента; </w:t>
            </w:r>
          </w:p>
          <w:p w:rsidR="00C446B5" w:rsidRPr="00B607C5" w:rsidRDefault="00C446B5" w:rsidP="00876D08">
            <w:pPr>
              <w:spacing w:after="0"/>
              <w:ind w:firstLine="284"/>
              <w:rPr>
                <w:rFonts w:ascii="Times New Roman" w:hAnsi="Times New Roman" w:cs="Times New Roman"/>
                <w:b/>
                <w:bCs/>
              </w:rPr>
            </w:pPr>
            <w:r w:rsidRPr="00B607C5">
              <w:rPr>
                <w:rFonts w:ascii="Times New Roman" w:hAnsi="Times New Roman" w:cs="Times New Roman"/>
              </w:rPr>
              <w:t>способы строповки рельсов, пакетов шпал, брусьев и контейнеров со скреплениями;</w:t>
            </w:r>
          </w:p>
          <w:p w:rsidR="00C446B5" w:rsidRPr="00B607C5" w:rsidRDefault="00C446B5" w:rsidP="00876D08">
            <w:pPr>
              <w:spacing w:after="0"/>
              <w:ind w:firstLine="284"/>
              <w:rPr>
                <w:rFonts w:ascii="Times New Roman" w:hAnsi="Times New Roman" w:cs="Times New Roman"/>
              </w:rPr>
            </w:pPr>
            <w:r w:rsidRPr="00B607C5">
              <w:rPr>
                <w:rFonts w:ascii="Times New Roman" w:hAnsi="Times New Roman" w:cs="Times New Roman"/>
              </w:rPr>
              <w:t>правила регулировки рельсошпальной решетки в</w:t>
            </w:r>
            <w:r w:rsidRPr="00B607C5">
              <w:rPr>
                <w:rFonts w:ascii="Times New Roman" w:hAnsi="Times New Roman" w:cs="Times New Roman"/>
                <w:b/>
                <w:bCs/>
              </w:rPr>
              <w:t> </w:t>
            </w:r>
            <w:r w:rsidRPr="00B607C5">
              <w:rPr>
                <w:rFonts w:ascii="Times New Roman" w:hAnsi="Times New Roman" w:cs="Times New Roman"/>
              </w:rPr>
              <w:t>плане на участках с деревянными и железобетонными шпалами</w:t>
            </w:r>
          </w:p>
          <w:p w:rsidR="00C446B5" w:rsidRPr="00B607C5" w:rsidRDefault="00C446B5" w:rsidP="00876D08">
            <w:pPr>
              <w:spacing w:after="0" w:line="240" w:lineRule="auto"/>
              <w:rPr>
                <w:rFonts w:ascii="Times New Roman" w:hAnsi="Times New Roman" w:cs="Times New Roman"/>
                <w:lang w:eastAsia="en-US"/>
              </w:rPr>
            </w:pPr>
          </w:p>
        </w:tc>
      </w:tr>
    </w:tbl>
    <w:p w:rsidR="00C446B5" w:rsidRDefault="00C446B5" w:rsidP="00DE7390">
      <w:pPr>
        <w:rPr>
          <w:rFonts w:ascii="Times New Roman" w:hAnsi="Times New Roman" w:cs="Times New Roman"/>
          <w:b/>
          <w:bCs/>
        </w:rPr>
      </w:pPr>
    </w:p>
    <w:p w:rsidR="00C446B5" w:rsidRPr="00BC3366" w:rsidRDefault="00C446B5" w:rsidP="00CC4BFE">
      <w:pPr>
        <w:rPr>
          <w:rFonts w:ascii="Times New Roman" w:hAnsi="Times New Roman" w:cs="Times New Roman"/>
          <w:b/>
          <w:bCs/>
          <w:sz w:val="24"/>
          <w:szCs w:val="24"/>
        </w:rPr>
      </w:pPr>
      <w:r w:rsidRPr="00BC3366">
        <w:rPr>
          <w:rFonts w:ascii="Times New Roman" w:hAnsi="Times New Roman" w:cs="Times New Roman"/>
          <w:b/>
          <w:bCs/>
          <w:sz w:val="24"/>
          <w:szCs w:val="24"/>
        </w:rPr>
        <w:t>1.2. Количество часов, отводимое на освоение профессионального модуля</w:t>
      </w:r>
    </w:p>
    <w:p w:rsidR="00C446B5" w:rsidRPr="009D327B" w:rsidRDefault="00C446B5" w:rsidP="00CC4BFE">
      <w:pPr>
        <w:spacing w:line="240" w:lineRule="auto"/>
        <w:rPr>
          <w:rFonts w:ascii="Times New Roman" w:hAnsi="Times New Roman" w:cs="Times New Roman"/>
          <w:color w:val="000000"/>
        </w:rPr>
      </w:pPr>
      <w:r w:rsidRPr="00322AAD">
        <w:rPr>
          <w:rFonts w:ascii="Times New Roman" w:hAnsi="Times New Roman" w:cs="Times New Roman"/>
        </w:rPr>
        <w:t xml:space="preserve">Всего часов </w:t>
      </w:r>
      <w:r w:rsidRPr="009D327B">
        <w:rPr>
          <w:rFonts w:ascii="Times New Roman" w:hAnsi="Times New Roman" w:cs="Times New Roman"/>
          <w:color w:val="000000"/>
        </w:rPr>
        <w:t>_____________386______________</w:t>
      </w:r>
    </w:p>
    <w:p w:rsidR="00C446B5" w:rsidRPr="009D327B" w:rsidRDefault="00C446B5" w:rsidP="00CC4BFE">
      <w:pPr>
        <w:spacing w:line="240" w:lineRule="auto"/>
        <w:rPr>
          <w:rFonts w:ascii="Times New Roman" w:hAnsi="Times New Roman" w:cs="Times New Roman"/>
          <w:color w:val="000000"/>
        </w:rPr>
      </w:pPr>
      <w:r w:rsidRPr="009D327B">
        <w:rPr>
          <w:rFonts w:ascii="Times New Roman" w:hAnsi="Times New Roman" w:cs="Times New Roman"/>
          <w:color w:val="000000"/>
        </w:rPr>
        <w:t xml:space="preserve">Из </w:t>
      </w:r>
      <w:r w:rsidR="009F6BE2" w:rsidRPr="009D327B">
        <w:rPr>
          <w:rFonts w:ascii="Times New Roman" w:hAnsi="Times New Roman" w:cs="Times New Roman"/>
          <w:color w:val="000000"/>
        </w:rPr>
        <w:t>них: на</w:t>
      </w:r>
      <w:r w:rsidRPr="009D327B">
        <w:rPr>
          <w:rFonts w:ascii="Times New Roman" w:hAnsi="Times New Roman" w:cs="Times New Roman"/>
          <w:color w:val="000000"/>
        </w:rPr>
        <w:t xml:space="preserve"> освоение МДК________9</w:t>
      </w:r>
      <w:r>
        <w:rPr>
          <w:rFonts w:ascii="Times New Roman" w:hAnsi="Times New Roman" w:cs="Times New Roman"/>
          <w:color w:val="000000"/>
        </w:rPr>
        <w:t>8</w:t>
      </w:r>
      <w:r w:rsidRPr="009D327B">
        <w:rPr>
          <w:rFonts w:ascii="Times New Roman" w:hAnsi="Times New Roman" w:cs="Times New Roman"/>
          <w:color w:val="000000"/>
        </w:rPr>
        <w:t xml:space="preserve">_______ </w:t>
      </w:r>
    </w:p>
    <w:p w:rsidR="00C446B5" w:rsidRPr="00435D74" w:rsidRDefault="00C446B5" w:rsidP="00CC4BFE">
      <w:pPr>
        <w:spacing w:line="240" w:lineRule="auto"/>
        <w:rPr>
          <w:rFonts w:ascii="Times New Roman" w:hAnsi="Times New Roman" w:cs="Times New Roman"/>
        </w:rPr>
      </w:pPr>
      <w:r>
        <w:rPr>
          <w:rFonts w:ascii="Times New Roman" w:hAnsi="Times New Roman" w:cs="Times New Roman"/>
        </w:rPr>
        <w:t xml:space="preserve">на практики, в том числе </w:t>
      </w:r>
      <w:r w:rsidRPr="00322AAD">
        <w:rPr>
          <w:rFonts w:ascii="Times New Roman" w:hAnsi="Times New Roman" w:cs="Times New Roman"/>
        </w:rPr>
        <w:t>учебную ________</w:t>
      </w:r>
      <w:r w:rsidRPr="00435D74">
        <w:rPr>
          <w:rFonts w:ascii="Times New Roman" w:hAnsi="Times New Roman" w:cs="Times New Roman"/>
        </w:rPr>
        <w:t xml:space="preserve">72________ </w:t>
      </w:r>
    </w:p>
    <w:p w:rsidR="00C446B5" w:rsidRPr="00435D74" w:rsidRDefault="00C446B5" w:rsidP="00CC4BFE">
      <w:pPr>
        <w:spacing w:line="240" w:lineRule="auto"/>
        <w:rPr>
          <w:rFonts w:ascii="Times New Roman" w:hAnsi="Times New Roman" w:cs="Times New Roman"/>
        </w:rPr>
      </w:pPr>
      <w:r w:rsidRPr="00435D74">
        <w:rPr>
          <w:rFonts w:ascii="Times New Roman" w:hAnsi="Times New Roman" w:cs="Times New Roman"/>
        </w:rPr>
        <w:t>и производственную__________216_______</w:t>
      </w:r>
    </w:p>
    <w:p w:rsidR="00DB16CA" w:rsidRPr="00DB16CA" w:rsidRDefault="00DB16CA" w:rsidP="00DB16CA">
      <w:pPr>
        <w:spacing w:after="0"/>
        <w:rPr>
          <w:rFonts w:ascii="Times New Roman" w:hAnsi="Times New Roman" w:cs="Times New Roman"/>
        </w:rPr>
      </w:pPr>
      <w:r w:rsidRPr="00DB16CA">
        <w:rPr>
          <w:rFonts w:ascii="Times New Roman" w:hAnsi="Times New Roman" w:cs="Times New Roman"/>
          <w:highlight w:val="yellow"/>
        </w:rPr>
        <w:t>самостоятельная работа</w:t>
      </w:r>
      <w:r w:rsidRPr="00DB16CA">
        <w:rPr>
          <w:rFonts w:ascii="Times New Roman" w:hAnsi="Times New Roman" w:cs="Times New Roman"/>
          <w:i/>
          <w:highlight w:val="yellow"/>
        </w:rPr>
        <w:t xml:space="preserve"> </w:t>
      </w:r>
      <w:r w:rsidRPr="00DB16CA">
        <w:rPr>
          <w:rFonts w:ascii="Times New Roman" w:hAnsi="Times New Roman" w:cs="Times New Roman"/>
          <w:highlight w:val="yellow"/>
        </w:rPr>
        <w:t>- определяется образовательной организацией</w:t>
      </w:r>
    </w:p>
    <w:p w:rsidR="00C446B5" w:rsidRPr="009E6BFB" w:rsidRDefault="00C446B5" w:rsidP="00CC4BFE">
      <w:pPr>
        <w:spacing w:line="240" w:lineRule="auto"/>
        <w:rPr>
          <w:rFonts w:ascii="Times New Roman" w:hAnsi="Times New Roman" w:cs="Times New Roman"/>
          <w:i/>
          <w:iCs/>
        </w:rPr>
        <w:sectPr w:rsidR="00C446B5" w:rsidRPr="009E6BFB" w:rsidSect="00733AEF">
          <w:pgSz w:w="11907" w:h="16840"/>
          <w:pgMar w:top="1134" w:right="851" w:bottom="992" w:left="1418" w:header="709" w:footer="709" w:gutter="0"/>
          <w:cols w:space="720"/>
        </w:sectPr>
      </w:pPr>
    </w:p>
    <w:p w:rsidR="00C446B5" w:rsidRPr="00414C20" w:rsidRDefault="00C446B5" w:rsidP="00DE7390">
      <w:pPr>
        <w:rPr>
          <w:rFonts w:ascii="Times New Roman" w:hAnsi="Times New Roman" w:cs="Times New Roman"/>
          <w:b/>
          <w:bCs/>
        </w:rPr>
      </w:pPr>
    </w:p>
    <w:p w:rsidR="00C446B5" w:rsidRPr="00322AAD" w:rsidRDefault="00C446B5" w:rsidP="004D701D">
      <w:pPr>
        <w:rPr>
          <w:rFonts w:ascii="Times New Roman" w:hAnsi="Times New Roman" w:cs="Times New Roman"/>
          <w:b/>
          <w:bCs/>
        </w:rPr>
      </w:pPr>
      <w:r w:rsidRPr="00322AAD">
        <w:rPr>
          <w:rFonts w:ascii="Times New Roman" w:hAnsi="Times New Roman" w:cs="Times New Roman"/>
          <w:b/>
          <w:bCs/>
        </w:rPr>
        <w:t>2. Структура и содержание профессионального модуля</w:t>
      </w:r>
    </w:p>
    <w:p w:rsidR="00C446B5" w:rsidRPr="00322AAD" w:rsidRDefault="00C446B5" w:rsidP="004D701D">
      <w:pPr>
        <w:rPr>
          <w:rFonts w:ascii="Times New Roman" w:hAnsi="Times New Roman" w:cs="Times New Roman"/>
          <w:b/>
          <w:bCs/>
        </w:rPr>
      </w:pPr>
      <w:r w:rsidRPr="00322AAD">
        <w:rPr>
          <w:rFonts w:ascii="Times New Roman" w:hAnsi="Times New Roman" w:cs="Times New Roman"/>
          <w:b/>
          <w:bCs/>
        </w:rPr>
        <w:t>2.1. Структура профессионального модуля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059"/>
        <w:gridCol w:w="62"/>
        <w:gridCol w:w="2320"/>
        <w:gridCol w:w="50"/>
        <w:gridCol w:w="1676"/>
        <w:gridCol w:w="1256"/>
        <w:gridCol w:w="1817"/>
        <w:gridCol w:w="915"/>
      </w:tblGrid>
      <w:tr w:rsidR="00C446B5" w:rsidRPr="00B26BD5">
        <w:trPr>
          <w:trHeight w:val="353"/>
        </w:trPr>
        <w:tc>
          <w:tcPr>
            <w:tcW w:w="653"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Коды профессиональных общих компетенций</w:t>
            </w:r>
          </w:p>
        </w:tc>
        <w:tc>
          <w:tcPr>
            <w:tcW w:w="794"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Наименования разделов профессионального модуля</w:t>
            </w:r>
          </w:p>
        </w:tc>
        <w:tc>
          <w:tcPr>
            <w:tcW w:w="440"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Суммарный объем нагрузки, час.</w:t>
            </w:r>
          </w:p>
        </w:tc>
        <w:tc>
          <w:tcPr>
            <w:tcW w:w="3113" w:type="pct"/>
            <w:gridSpan w:val="8"/>
            <w:vAlign w:val="center"/>
          </w:tcPr>
          <w:p w:rsidR="00C446B5" w:rsidRPr="00210035" w:rsidRDefault="00C446B5" w:rsidP="00A37D5A">
            <w:pPr>
              <w:suppressAutoHyphens/>
              <w:spacing w:after="0" w:line="240" w:lineRule="auto"/>
              <w:jc w:val="center"/>
              <w:rPr>
                <w:rFonts w:ascii="Times New Roman" w:hAnsi="Times New Roman" w:cs="Times New Roman"/>
                <w:sz w:val="20"/>
                <w:szCs w:val="20"/>
              </w:rPr>
            </w:pPr>
            <w:r w:rsidRPr="00210035">
              <w:rPr>
                <w:rFonts w:ascii="Times New Roman" w:hAnsi="Times New Roman" w:cs="Times New Roman"/>
                <w:sz w:val="20"/>
                <w:szCs w:val="20"/>
              </w:rPr>
              <w:t xml:space="preserve">Объем профессионального модуля, </w:t>
            </w:r>
            <w:r>
              <w:rPr>
                <w:rFonts w:ascii="Times New Roman" w:hAnsi="Times New Roman" w:cs="Times New Roman"/>
                <w:sz w:val="20"/>
                <w:szCs w:val="20"/>
              </w:rPr>
              <w:t xml:space="preserve">ак. </w:t>
            </w:r>
            <w:r w:rsidRPr="00210035">
              <w:rPr>
                <w:rFonts w:ascii="Times New Roman" w:hAnsi="Times New Roman" w:cs="Times New Roman"/>
                <w:sz w:val="20"/>
                <w:szCs w:val="20"/>
              </w:rPr>
              <w:t>час.</w:t>
            </w:r>
          </w:p>
        </w:tc>
      </w:tr>
      <w:tr w:rsidR="00C446B5" w:rsidRPr="00B26BD5">
        <w:trPr>
          <w:trHeight w:val="353"/>
        </w:trPr>
        <w:tc>
          <w:tcPr>
            <w:tcW w:w="653" w:type="pct"/>
            <w:vMerge/>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p>
        </w:tc>
        <w:tc>
          <w:tcPr>
            <w:tcW w:w="794" w:type="pct"/>
            <w:vMerge/>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p>
        </w:tc>
        <w:tc>
          <w:tcPr>
            <w:tcW w:w="440" w:type="pct"/>
            <w:vMerge/>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p>
        </w:tc>
        <w:tc>
          <w:tcPr>
            <w:tcW w:w="2802" w:type="pct"/>
            <w:gridSpan w:val="7"/>
            <w:vAlign w:val="center"/>
          </w:tcPr>
          <w:p w:rsidR="00C446B5" w:rsidRPr="00210035" w:rsidRDefault="00C446B5" w:rsidP="00A37D5A">
            <w:pPr>
              <w:suppressAutoHyphens/>
              <w:spacing w:after="0" w:line="240" w:lineRule="auto"/>
              <w:jc w:val="center"/>
              <w:rPr>
                <w:rFonts w:ascii="Times New Roman" w:hAnsi="Times New Roman" w:cs="Times New Roman"/>
                <w:sz w:val="20"/>
                <w:szCs w:val="20"/>
              </w:rPr>
            </w:pPr>
            <w:r w:rsidRPr="00210035">
              <w:rPr>
                <w:rFonts w:ascii="Times New Roman" w:hAnsi="Times New Roman" w:cs="Times New Roman"/>
              </w:rPr>
              <w:t>Работа обучающихся во взаимодействии с преподавателем</w:t>
            </w:r>
          </w:p>
        </w:tc>
        <w:tc>
          <w:tcPr>
            <w:tcW w:w="311" w:type="pct"/>
            <w:vMerge w:val="restart"/>
            <w:vAlign w:val="center"/>
          </w:tcPr>
          <w:p w:rsidR="00C446B5" w:rsidRPr="00210035" w:rsidRDefault="00C446B5" w:rsidP="00A37D5A">
            <w:pPr>
              <w:suppressAutoHyphens/>
              <w:spacing w:after="0" w:line="240" w:lineRule="auto"/>
              <w:jc w:val="center"/>
              <w:rPr>
                <w:rFonts w:ascii="Times New Roman" w:hAnsi="Times New Roman" w:cs="Times New Roman"/>
                <w:sz w:val="20"/>
                <w:szCs w:val="20"/>
              </w:rPr>
            </w:pPr>
            <w:r w:rsidRPr="00210035">
              <w:rPr>
                <w:rFonts w:ascii="Times New Roman" w:hAnsi="Times New Roman" w:cs="Times New Roman"/>
                <w:sz w:val="20"/>
                <w:szCs w:val="20"/>
              </w:rPr>
              <w:t>Самостоятельная работа</w:t>
            </w:r>
            <w:r w:rsidRPr="00210035">
              <w:rPr>
                <w:rStyle w:val="ad"/>
                <w:rFonts w:cs="Calibri"/>
                <w:i/>
                <w:iCs/>
              </w:rPr>
              <w:footnoteReference w:id="13"/>
            </w:r>
          </w:p>
        </w:tc>
      </w:tr>
      <w:tr w:rsidR="00C446B5" w:rsidRPr="00B26BD5">
        <w:tc>
          <w:tcPr>
            <w:tcW w:w="653" w:type="pct"/>
            <w:vMerge/>
          </w:tcPr>
          <w:p w:rsidR="00C446B5" w:rsidRPr="00B26BD5" w:rsidRDefault="00C446B5" w:rsidP="00A37D5A">
            <w:pPr>
              <w:spacing w:after="0" w:line="240" w:lineRule="auto"/>
              <w:rPr>
                <w:rFonts w:ascii="Times New Roman" w:hAnsi="Times New Roman" w:cs="Times New Roman"/>
                <w:i/>
                <w:iCs/>
              </w:rPr>
            </w:pPr>
          </w:p>
        </w:tc>
        <w:tc>
          <w:tcPr>
            <w:tcW w:w="794" w:type="pct"/>
            <w:vMerge/>
            <w:vAlign w:val="center"/>
          </w:tcPr>
          <w:p w:rsidR="00C446B5" w:rsidRPr="00B26BD5" w:rsidRDefault="00C446B5" w:rsidP="00A37D5A">
            <w:pPr>
              <w:spacing w:after="0" w:line="240" w:lineRule="auto"/>
              <w:rPr>
                <w:rFonts w:ascii="Times New Roman" w:hAnsi="Times New Roman" w:cs="Times New Roman"/>
                <w:i/>
                <w:iCs/>
              </w:rPr>
            </w:pPr>
          </w:p>
        </w:tc>
        <w:tc>
          <w:tcPr>
            <w:tcW w:w="440" w:type="pct"/>
            <w:vMerge/>
            <w:vAlign w:val="center"/>
          </w:tcPr>
          <w:p w:rsidR="00C446B5" w:rsidRPr="00B26BD5" w:rsidRDefault="00C446B5" w:rsidP="00A37D5A">
            <w:pPr>
              <w:spacing w:after="0" w:line="240" w:lineRule="auto"/>
              <w:rPr>
                <w:rFonts w:ascii="Times New Roman" w:hAnsi="Times New Roman" w:cs="Times New Roman"/>
                <w:i/>
                <w:iCs/>
              </w:rPr>
            </w:pPr>
          </w:p>
        </w:tc>
        <w:tc>
          <w:tcPr>
            <w:tcW w:w="1757" w:type="pct"/>
            <w:gridSpan w:val="5"/>
            <w:vAlign w:val="center"/>
          </w:tcPr>
          <w:p w:rsidR="00C446B5" w:rsidRPr="00645845" w:rsidRDefault="00C446B5" w:rsidP="00A37D5A">
            <w:pPr>
              <w:suppressAutoHyphens/>
              <w:spacing w:after="0" w:line="240" w:lineRule="auto"/>
              <w:jc w:val="center"/>
              <w:rPr>
                <w:rFonts w:ascii="Times New Roman" w:hAnsi="Times New Roman" w:cs="Times New Roman"/>
              </w:rPr>
            </w:pPr>
            <w:r w:rsidRPr="00645845">
              <w:rPr>
                <w:rFonts w:ascii="Times New Roman" w:hAnsi="Times New Roman" w:cs="Times New Roman"/>
              </w:rPr>
              <w:t>Обучение по МДК</w:t>
            </w:r>
          </w:p>
        </w:tc>
        <w:tc>
          <w:tcPr>
            <w:tcW w:w="1045" w:type="pct"/>
            <w:gridSpan w:val="2"/>
            <w:vMerge w:val="restart"/>
            <w:vAlign w:val="center"/>
          </w:tcPr>
          <w:p w:rsidR="00C446B5" w:rsidRPr="00645845" w:rsidRDefault="00C446B5" w:rsidP="00A37D5A">
            <w:pPr>
              <w:suppressAutoHyphens/>
              <w:spacing w:after="0" w:line="240" w:lineRule="auto"/>
              <w:jc w:val="center"/>
              <w:rPr>
                <w:rFonts w:ascii="Times New Roman" w:hAnsi="Times New Roman" w:cs="Times New Roman"/>
              </w:rPr>
            </w:pPr>
            <w:r w:rsidRPr="00645845">
              <w:rPr>
                <w:rFonts w:ascii="Times New Roman" w:hAnsi="Times New Roman" w:cs="Times New Roman"/>
              </w:rPr>
              <w:t>Практики</w:t>
            </w:r>
          </w:p>
        </w:tc>
        <w:tc>
          <w:tcPr>
            <w:tcW w:w="311" w:type="pct"/>
            <w:vMerge/>
            <w:vAlign w:val="center"/>
          </w:tcPr>
          <w:p w:rsidR="00C446B5" w:rsidRPr="00B26BD5" w:rsidRDefault="00C446B5" w:rsidP="00A37D5A">
            <w:pPr>
              <w:spacing w:after="0" w:line="240" w:lineRule="auto"/>
              <w:rPr>
                <w:rFonts w:ascii="Times New Roman" w:hAnsi="Times New Roman" w:cs="Times New Roman"/>
                <w:i/>
                <w:iCs/>
              </w:rPr>
            </w:pPr>
          </w:p>
        </w:tc>
      </w:tr>
      <w:tr w:rsidR="00C446B5" w:rsidRPr="00B26BD5">
        <w:tc>
          <w:tcPr>
            <w:tcW w:w="653" w:type="pct"/>
            <w:vMerge/>
          </w:tcPr>
          <w:p w:rsidR="00C446B5" w:rsidRPr="00B26BD5" w:rsidRDefault="00C446B5" w:rsidP="00A37D5A">
            <w:pPr>
              <w:spacing w:after="0" w:line="240" w:lineRule="auto"/>
              <w:rPr>
                <w:rFonts w:ascii="Times New Roman" w:hAnsi="Times New Roman" w:cs="Times New Roman"/>
                <w:i/>
                <w:iCs/>
              </w:rPr>
            </w:pPr>
          </w:p>
        </w:tc>
        <w:tc>
          <w:tcPr>
            <w:tcW w:w="794" w:type="pct"/>
            <w:vMerge/>
            <w:vAlign w:val="center"/>
          </w:tcPr>
          <w:p w:rsidR="00C446B5" w:rsidRPr="00B26BD5" w:rsidRDefault="00C446B5" w:rsidP="00A37D5A">
            <w:pPr>
              <w:spacing w:after="0" w:line="240" w:lineRule="auto"/>
              <w:rPr>
                <w:rFonts w:ascii="Times New Roman" w:hAnsi="Times New Roman" w:cs="Times New Roman"/>
                <w:i/>
                <w:iCs/>
              </w:rPr>
            </w:pPr>
          </w:p>
        </w:tc>
        <w:tc>
          <w:tcPr>
            <w:tcW w:w="440" w:type="pct"/>
            <w:vMerge/>
            <w:vAlign w:val="center"/>
          </w:tcPr>
          <w:p w:rsidR="00C446B5" w:rsidRPr="00B26BD5" w:rsidRDefault="00C446B5" w:rsidP="00A37D5A">
            <w:pPr>
              <w:spacing w:after="0" w:line="240" w:lineRule="auto"/>
              <w:rPr>
                <w:rFonts w:ascii="Times New Roman" w:hAnsi="Times New Roman" w:cs="Times New Roman"/>
                <w:i/>
                <w:iCs/>
              </w:rPr>
            </w:pPr>
          </w:p>
        </w:tc>
        <w:tc>
          <w:tcPr>
            <w:tcW w:w="381" w:type="pct"/>
            <w:gridSpan w:val="2"/>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Всего</w:t>
            </w:r>
          </w:p>
          <w:p w:rsidR="00C446B5" w:rsidRPr="00B26BD5" w:rsidRDefault="00C446B5" w:rsidP="00A37D5A">
            <w:pPr>
              <w:suppressAutoHyphens/>
              <w:spacing w:line="240" w:lineRule="auto"/>
              <w:jc w:val="center"/>
              <w:rPr>
                <w:rFonts w:ascii="Times New Roman" w:hAnsi="Times New Roman" w:cs="Times New Roman"/>
                <w:i/>
                <w:iCs/>
              </w:rPr>
            </w:pPr>
          </w:p>
        </w:tc>
        <w:tc>
          <w:tcPr>
            <w:tcW w:w="1376" w:type="pct"/>
            <w:gridSpan w:val="3"/>
            <w:vAlign w:val="center"/>
          </w:tcPr>
          <w:p w:rsidR="00C446B5" w:rsidRPr="00645845" w:rsidRDefault="00C446B5" w:rsidP="00A37D5A">
            <w:pPr>
              <w:suppressAutoHyphens/>
              <w:spacing w:after="0" w:line="240" w:lineRule="auto"/>
              <w:jc w:val="center"/>
              <w:rPr>
                <w:rFonts w:ascii="Times New Roman" w:hAnsi="Times New Roman" w:cs="Times New Roman"/>
              </w:rPr>
            </w:pPr>
            <w:r w:rsidRPr="00645845">
              <w:rPr>
                <w:rFonts w:ascii="Times New Roman" w:hAnsi="Times New Roman" w:cs="Times New Roman"/>
              </w:rPr>
              <w:t>В том числе</w:t>
            </w:r>
          </w:p>
        </w:tc>
        <w:tc>
          <w:tcPr>
            <w:tcW w:w="1045" w:type="pct"/>
            <w:gridSpan w:val="2"/>
            <w:vMerge/>
            <w:vAlign w:val="center"/>
          </w:tcPr>
          <w:p w:rsidR="00C446B5" w:rsidRPr="00B26BD5" w:rsidRDefault="00C446B5" w:rsidP="00A37D5A">
            <w:pPr>
              <w:suppressAutoHyphens/>
              <w:spacing w:after="0" w:line="240" w:lineRule="auto"/>
              <w:jc w:val="center"/>
              <w:rPr>
                <w:rFonts w:ascii="Times New Roman" w:hAnsi="Times New Roman" w:cs="Times New Roman"/>
                <w:i/>
                <w:iCs/>
              </w:rPr>
            </w:pPr>
          </w:p>
        </w:tc>
        <w:tc>
          <w:tcPr>
            <w:tcW w:w="311" w:type="pct"/>
            <w:vMerge/>
            <w:vAlign w:val="center"/>
          </w:tcPr>
          <w:p w:rsidR="00C446B5" w:rsidRPr="00B26BD5" w:rsidRDefault="00C446B5" w:rsidP="00A37D5A">
            <w:pPr>
              <w:spacing w:after="0" w:line="240" w:lineRule="auto"/>
              <w:rPr>
                <w:rFonts w:ascii="Times New Roman" w:hAnsi="Times New Roman" w:cs="Times New Roman"/>
                <w:i/>
                <w:iCs/>
              </w:rPr>
            </w:pPr>
          </w:p>
        </w:tc>
      </w:tr>
      <w:tr w:rsidR="00C446B5" w:rsidRPr="00B26BD5">
        <w:tc>
          <w:tcPr>
            <w:tcW w:w="653" w:type="pct"/>
            <w:vMerge/>
          </w:tcPr>
          <w:p w:rsidR="00C446B5" w:rsidRPr="00B26BD5" w:rsidRDefault="00C446B5" w:rsidP="00A37D5A">
            <w:pPr>
              <w:spacing w:after="0" w:line="240" w:lineRule="auto"/>
              <w:rPr>
                <w:rFonts w:ascii="Times New Roman" w:hAnsi="Times New Roman" w:cs="Times New Roman"/>
                <w:i/>
                <w:iCs/>
              </w:rPr>
            </w:pPr>
          </w:p>
        </w:tc>
        <w:tc>
          <w:tcPr>
            <w:tcW w:w="794" w:type="pct"/>
            <w:vMerge/>
            <w:vAlign w:val="center"/>
          </w:tcPr>
          <w:p w:rsidR="00C446B5" w:rsidRPr="00B26BD5" w:rsidRDefault="00C446B5" w:rsidP="00A37D5A">
            <w:pPr>
              <w:spacing w:after="0" w:line="240" w:lineRule="auto"/>
              <w:rPr>
                <w:rFonts w:ascii="Times New Roman" w:hAnsi="Times New Roman" w:cs="Times New Roman"/>
                <w:i/>
                <w:iCs/>
              </w:rPr>
            </w:pPr>
          </w:p>
        </w:tc>
        <w:tc>
          <w:tcPr>
            <w:tcW w:w="440" w:type="pct"/>
            <w:vMerge/>
            <w:vAlign w:val="center"/>
          </w:tcPr>
          <w:p w:rsidR="00C446B5" w:rsidRPr="00B26BD5" w:rsidRDefault="00C446B5" w:rsidP="00A37D5A">
            <w:pPr>
              <w:spacing w:after="0" w:line="240" w:lineRule="auto"/>
              <w:rPr>
                <w:rFonts w:ascii="Times New Roman" w:hAnsi="Times New Roman" w:cs="Times New Roman"/>
                <w:i/>
                <w:iCs/>
              </w:rPr>
            </w:pPr>
          </w:p>
        </w:tc>
        <w:tc>
          <w:tcPr>
            <w:tcW w:w="381" w:type="pct"/>
            <w:gridSpan w:val="2"/>
            <w:vMerge/>
            <w:vAlign w:val="center"/>
          </w:tcPr>
          <w:p w:rsidR="00C446B5" w:rsidRPr="00B26BD5" w:rsidRDefault="00C446B5" w:rsidP="00A37D5A">
            <w:pPr>
              <w:suppressAutoHyphens/>
              <w:spacing w:after="0" w:line="240" w:lineRule="auto"/>
              <w:jc w:val="center"/>
              <w:rPr>
                <w:rFonts w:ascii="Times New Roman" w:hAnsi="Times New Roman" w:cs="Times New Roman"/>
                <w:i/>
                <w:iCs/>
                <w:sz w:val="20"/>
                <w:szCs w:val="20"/>
              </w:rPr>
            </w:pPr>
          </w:p>
        </w:tc>
        <w:tc>
          <w:tcPr>
            <w:tcW w:w="806" w:type="pct"/>
            <w:gridSpan w:val="2"/>
            <w:vAlign w:val="center"/>
          </w:tcPr>
          <w:p w:rsidR="00C446B5" w:rsidRPr="00B26BD5" w:rsidRDefault="00C446B5" w:rsidP="00A37D5A">
            <w:pPr>
              <w:suppressAutoHyphens/>
              <w:spacing w:after="0" w:line="240" w:lineRule="auto"/>
              <w:jc w:val="center"/>
              <w:rPr>
                <w:rFonts w:ascii="Times New Roman" w:hAnsi="Times New Roman" w:cs="Times New Roman"/>
                <w:color w:val="000000"/>
                <w:sz w:val="20"/>
                <w:szCs w:val="20"/>
              </w:rPr>
            </w:pPr>
            <w:r w:rsidRPr="00B26BD5">
              <w:rPr>
                <w:rFonts w:ascii="Times New Roman" w:hAnsi="Times New Roman" w:cs="Times New Roman"/>
                <w:color w:val="000000"/>
                <w:sz w:val="20"/>
                <w:szCs w:val="20"/>
              </w:rPr>
              <w:t>Лабораторных и практических занятий</w:t>
            </w:r>
          </w:p>
        </w:tc>
        <w:tc>
          <w:tcPr>
            <w:tcW w:w="570" w:type="pct"/>
            <w:vAlign w:val="center"/>
          </w:tcPr>
          <w:p w:rsidR="00C446B5" w:rsidRPr="00B26BD5" w:rsidRDefault="00C446B5" w:rsidP="00A37D5A">
            <w:pPr>
              <w:suppressAutoHyphens/>
              <w:spacing w:after="0" w:line="240" w:lineRule="auto"/>
              <w:jc w:val="center"/>
              <w:rPr>
                <w:rFonts w:ascii="Times New Roman" w:hAnsi="Times New Roman" w:cs="Times New Roman"/>
                <w:color w:val="000000"/>
                <w:sz w:val="20"/>
                <w:szCs w:val="20"/>
              </w:rPr>
            </w:pPr>
            <w:r w:rsidRPr="00B26BD5">
              <w:rPr>
                <w:rFonts w:ascii="Times New Roman" w:hAnsi="Times New Roman" w:cs="Times New Roman"/>
                <w:color w:val="000000"/>
                <w:sz w:val="20"/>
                <w:szCs w:val="20"/>
              </w:rPr>
              <w:t>Курсовых работ (проектов)</w:t>
            </w:r>
            <w:r>
              <w:rPr>
                <w:rStyle w:val="ad"/>
                <w:rFonts w:cs="Calibri"/>
                <w:color w:val="000000"/>
              </w:rPr>
              <w:footnoteReference w:id="14"/>
            </w:r>
          </w:p>
        </w:tc>
        <w:tc>
          <w:tcPr>
            <w:tcW w:w="427" w:type="pc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Учебная</w:t>
            </w:r>
          </w:p>
          <w:p w:rsidR="00C446B5" w:rsidRPr="00B26BD5" w:rsidRDefault="00C446B5" w:rsidP="00A37D5A">
            <w:pPr>
              <w:suppressAutoHyphens/>
              <w:spacing w:after="0" w:line="240" w:lineRule="auto"/>
              <w:jc w:val="center"/>
              <w:rPr>
                <w:rFonts w:ascii="Times New Roman" w:hAnsi="Times New Roman" w:cs="Times New Roman"/>
                <w:i/>
                <w:iCs/>
                <w:sz w:val="20"/>
                <w:szCs w:val="20"/>
              </w:rPr>
            </w:pPr>
          </w:p>
        </w:tc>
        <w:tc>
          <w:tcPr>
            <w:tcW w:w="618" w:type="pc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Производственная</w:t>
            </w:r>
          </w:p>
          <w:p w:rsidR="00C446B5" w:rsidRPr="00B26BD5" w:rsidRDefault="00C446B5" w:rsidP="00A37D5A">
            <w:pPr>
              <w:suppressAutoHyphens/>
              <w:spacing w:after="0" w:line="240" w:lineRule="auto"/>
              <w:jc w:val="center"/>
              <w:rPr>
                <w:rFonts w:ascii="Times New Roman" w:hAnsi="Times New Roman" w:cs="Times New Roman"/>
                <w:i/>
                <w:iCs/>
                <w:sz w:val="20"/>
                <w:szCs w:val="20"/>
              </w:rPr>
            </w:pPr>
          </w:p>
        </w:tc>
        <w:tc>
          <w:tcPr>
            <w:tcW w:w="311" w:type="pct"/>
            <w:vMerge/>
            <w:vAlign w:val="center"/>
          </w:tcPr>
          <w:p w:rsidR="00C446B5" w:rsidRPr="00B26BD5" w:rsidRDefault="00C446B5" w:rsidP="00A37D5A">
            <w:pPr>
              <w:spacing w:after="0" w:line="240" w:lineRule="auto"/>
              <w:rPr>
                <w:rFonts w:ascii="Times New Roman" w:hAnsi="Times New Roman" w:cs="Times New Roman"/>
                <w:i/>
                <w:iCs/>
              </w:rPr>
            </w:pPr>
          </w:p>
        </w:tc>
      </w:tr>
      <w:tr w:rsidR="00C446B5" w:rsidRPr="00B26BD5">
        <w:tc>
          <w:tcPr>
            <w:tcW w:w="653"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1</w:t>
            </w:r>
          </w:p>
        </w:tc>
        <w:tc>
          <w:tcPr>
            <w:tcW w:w="794"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2</w:t>
            </w:r>
          </w:p>
        </w:tc>
        <w:tc>
          <w:tcPr>
            <w:tcW w:w="440"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3</w:t>
            </w:r>
          </w:p>
        </w:tc>
        <w:tc>
          <w:tcPr>
            <w:tcW w:w="381" w:type="pct"/>
            <w:gridSpan w:val="2"/>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4</w:t>
            </w:r>
          </w:p>
        </w:tc>
        <w:tc>
          <w:tcPr>
            <w:tcW w:w="806" w:type="pct"/>
            <w:gridSpan w:val="2"/>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5</w:t>
            </w:r>
          </w:p>
        </w:tc>
        <w:tc>
          <w:tcPr>
            <w:tcW w:w="570"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6</w:t>
            </w:r>
          </w:p>
        </w:tc>
        <w:tc>
          <w:tcPr>
            <w:tcW w:w="427"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7</w:t>
            </w:r>
          </w:p>
        </w:tc>
        <w:tc>
          <w:tcPr>
            <w:tcW w:w="618"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8</w:t>
            </w:r>
          </w:p>
        </w:tc>
        <w:tc>
          <w:tcPr>
            <w:tcW w:w="311"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9</w:t>
            </w:r>
          </w:p>
        </w:tc>
      </w:tr>
      <w:tr w:rsidR="00C446B5" w:rsidRPr="00B26BD5">
        <w:tc>
          <w:tcPr>
            <w:tcW w:w="653" w:type="pct"/>
          </w:tcPr>
          <w:p w:rsidR="00C446B5" w:rsidRPr="004D701D" w:rsidRDefault="00C446B5" w:rsidP="004D701D">
            <w:pPr>
              <w:spacing w:after="0" w:line="240" w:lineRule="auto"/>
              <w:rPr>
                <w:rFonts w:ascii="Times New Roman" w:hAnsi="Times New Roman" w:cs="Times New Roman"/>
              </w:rPr>
            </w:pPr>
            <w:r w:rsidRPr="00EE2265">
              <w:rPr>
                <w:rFonts w:ascii="Times New Roman" w:hAnsi="Times New Roman" w:cs="Times New Roman"/>
                <w:b/>
                <w:bCs/>
                <w:color w:val="000000"/>
              </w:rPr>
              <w:t>ОК</w:t>
            </w:r>
            <w:r>
              <w:rPr>
                <w:rFonts w:ascii="Times New Roman" w:hAnsi="Times New Roman" w:cs="Times New Roman"/>
                <w:b/>
                <w:bCs/>
                <w:color w:val="000000"/>
              </w:rPr>
              <w:t xml:space="preserve"> 0</w:t>
            </w:r>
            <w:r w:rsidRPr="00EE2265">
              <w:rPr>
                <w:rFonts w:ascii="Times New Roman" w:hAnsi="Times New Roman" w:cs="Times New Roman"/>
                <w:b/>
                <w:bCs/>
                <w:color w:val="000000"/>
              </w:rPr>
              <w:t>1</w:t>
            </w:r>
            <w:r>
              <w:rPr>
                <w:rFonts w:ascii="Times New Roman" w:hAnsi="Times New Roman" w:cs="Times New Roman"/>
                <w:b/>
                <w:bCs/>
                <w:color w:val="000000"/>
              </w:rPr>
              <w:t>, 02, 04, 07, 09</w:t>
            </w:r>
          </w:p>
          <w:p w:rsidR="00C446B5" w:rsidRPr="00B26BD5" w:rsidRDefault="00C446B5" w:rsidP="004D701D">
            <w:pPr>
              <w:spacing w:after="0" w:line="240" w:lineRule="auto"/>
              <w:rPr>
                <w:rFonts w:ascii="Times New Roman" w:hAnsi="Times New Roman" w:cs="Times New Roman"/>
              </w:rPr>
            </w:pPr>
            <w:r w:rsidRPr="00EE2265">
              <w:rPr>
                <w:rFonts w:ascii="Times New Roman" w:hAnsi="Times New Roman" w:cs="Times New Roman"/>
                <w:b/>
                <w:bCs/>
                <w:color w:val="000000"/>
              </w:rPr>
              <w:t>ПК 1.1-1.4</w:t>
            </w:r>
          </w:p>
        </w:tc>
        <w:tc>
          <w:tcPr>
            <w:tcW w:w="794" w:type="pct"/>
          </w:tcPr>
          <w:p w:rsidR="00C446B5" w:rsidRPr="00B26BD5" w:rsidRDefault="00C446B5" w:rsidP="00A37D5A">
            <w:pPr>
              <w:spacing w:after="0" w:line="240" w:lineRule="auto"/>
              <w:rPr>
                <w:rFonts w:ascii="Times New Roman" w:hAnsi="Times New Roman" w:cs="Times New Roman"/>
              </w:rPr>
            </w:pPr>
            <w:r w:rsidRPr="00EE2265">
              <w:rPr>
                <w:rFonts w:ascii="Times New Roman" w:hAnsi="Times New Roman" w:cs="Times New Roman"/>
                <w:color w:val="000000"/>
              </w:rPr>
              <w:t>Раздел 1 Устройство, ремонт и текущее содержание конструкций верхнего строения железнодорожного пути и наземных линий метрополитена</w:t>
            </w:r>
          </w:p>
        </w:tc>
        <w:tc>
          <w:tcPr>
            <w:tcW w:w="440" w:type="pct"/>
            <w:vAlign w:val="center"/>
          </w:tcPr>
          <w:p w:rsidR="00C446B5" w:rsidRPr="009D327B" w:rsidRDefault="00C446B5" w:rsidP="009D327B">
            <w:pPr>
              <w:spacing w:after="0" w:line="240" w:lineRule="auto"/>
              <w:jc w:val="center"/>
              <w:rPr>
                <w:rFonts w:ascii="Times New Roman" w:hAnsi="Times New Roman" w:cs="Times New Roman"/>
                <w:b/>
                <w:bCs/>
                <w:color w:val="000000"/>
              </w:rPr>
            </w:pPr>
            <w:r w:rsidRPr="009D327B">
              <w:rPr>
                <w:rFonts w:ascii="Times New Roman" w:hAnsi="Times New Roman" w:cs="Times New Roman"/>
                <w:b/>
                <w:bCs/>
                <w:color w:val="000000"/>
              </w:rPr>
              <w:t>386</w:t>
            </w:r>
          </w:p>
        </w:tc>
        <w:tc>
          <w:tcPr>
            <w:tcW w:w="381" w:type="pct"/>
            <w:gridSpan w:val="2"/>
            <w:vAlign w:val="center"/>
          </w:tcPr>
          <w:p w:rsidR="00C446B5" w:rsidRPr="009D327B" w:rsidRDefault="00C446B5" w:rsidP="00BD0C0A">
            <w:pPr>
              <w:spacing w:after="0" w:line="240" w:lineRule="auto"/>
              <w:jc w:val="center"/>
              <w:rPr>
                <w:rFonts w:ascii="Times New Roman" w:hAnsi="Times New Roman" w:cs="Times New Roman"/>
                <w:b/>
                <w:bCs/>
                <w:color w:val="000000"/>
              </w:rPr>
            </w:pPr>
            <w:r w:rsidRPr="009D327B">
              <w:rPr>
                <w:rFonts w:ascii="Times New Roman" w:hAnsi="Times New Roman" w:cs="Times New Roman"/>
                <w:b/>
                <w:bCs/>
                <w:color w:val="000000"/>
              </w:rPr>
              <w:t>98</w:t>
            </w:r>
          </w:p>
        </w:tc>
        <w:tc>
          <w:tcPr>
            <w:tcW w:w="806" w:type="pct"/>
            <w:gridSpan w:val="2"/>
            <w:vAlign w:val="center"/>
          </w:tcPr>
          <w:p w:rsidR="00C446B5" w:rsidRPr="00224010" w:rsidRDefault="00C446B5" w:rsidP="00A37D5A">
            <w:pPr>
              <w:spacing w:after="0" w:line="240" w:lineRule="auto"/>
              <w:jc w:val="center"/>
              <w:rPr>
                <w:rFonts w:ascii="Times New Roman" w:hAnsi="Times New Roman" w:cs="Times New Roman"/>
                <w:color w:val="000000"/>
              </w:rPr>
            </w:pPr>
            <w:r w:rsidRPr="00224010">
              <w:rPr>
                <w:rFonts w:ascii="Times New Roman" w:hAnsi="Times New Roman" w:cs="Times New Roman"/>
                <w:color w:val="000000"/>
              </w:rPr>
              <w:t>30</w:t>
            </w:r>
          </w:p>
        </w:tc>
        <w:tc>
          <w:tcPr>
            <w:tcW w:w="570" w:type="pct"/>
            <w:vAlign w:val="center"/>
          </w:tcPr>
          <w:p w:rsidR="00C446B5" w:rsidRPr="00224010" w:rsidRDefault="00C446B5" w:rsidP="00A37D5A">
            <w:pPr>
              <w:spacing w:after="0" w:line="240" w:lineRule="auto"/>
              <w:jc w:val="center"/>
              <w:rPr>
                <w:rFonts w:ascii="Times New Roman" w:hAnsi="Times New Roman" w:cs="Times New Roman"/>
                <w:color w:val="000000"/>
              </w:rPr>
            </w:pPr>
            <w:r w:rsidRPr="00224010">
              <w:rPr>
                <w:rFonts w:ascii="Times New Roman" w:hAnsi="Times New Roman" w:cs="Times New Roman"/>
                <w:color w:val="000000"/>
              </w:rPr>
              <w:t>-</w:t>
            </w:r>
          </w:p>
        </w:tc>
        <w:tc>
          <w:tcPr>
            <w:tcW w:w="427" w:type="pct"/>
            <w:vAlign w:val="center"/>
          </w:tcPr>
          <w:p w:rsidR="00C446B5" w:rsidRPr="0001235F" w:rsidRDefault="00C446B5" w:rsidP="00A37D5A">
            <w:pPr>
              <w:spacing w:after="0" w:line="240" w:lineRule="auto"/>
              <w:jc w:val="center"/>
              <w:rPr>
                <w:rFonts w:ascii="Times New Roman" w:hAnsi="Times New Roman" w:cs="Times New Roman"/>
                <w:b/>
                <w:bCs/>
                <w:color w:val="000000"/>
              </w:rPr>
            </w:pPr>
            <w:r w:rsidRPr="0001235F">
              <w:rPr>
                <w:rFonts w:ascii="Times New Roman" w:hAnsi="Times New Roman" w:cs="Times New Roman"/>
                <w:b/>
                <w:bCs/>
                <w:color w:val="000000"/>
              </w:rPr>
              <w:t>72</w:t>
            </w:r>
          </w:p>
        </w:tc>
        <w:tc>
          <w:tcPr>
            <w:tcW w:w="618" w:type="pct"/>
            <w:vAlign w:val="center"/>
          </w:tcPr>
          <w:p w:rsidR="00C446B5" w:rsidRPr="0001235F" w:rsidRDefault="00C446B5" w:rsidP="00A37D5A">
            <w:pPr>
              <w:spacing w:after="0" w:line="240" w:lineRule="auto"/>
              <w:jc w:val="center"/>
              <w:rPr>
                <w:rFonts w:ascii="Times New Roman" w:hAnsi="Times New Roman" w:cs="Times New Roman"/>
                <w:b/>
                <w:bCs/>
                <w:color w:val="000000"/>
              </w:rPr>
            </w:pPr>
            <w:r w:rsidRPr="0001235F">
              <w:rPr>
                <w:rFonts w:ascii="Times New Roman" w:hAnsi="Times New Roman" w:cs="Times New Roman"/>
                <w:b/>
                <w:bCs/>
                <w:color w:val="000000"/>
              </w:rPr>
              <w:t>216</w:t>
            </w:r>
          </w:p>
        </w:tc>
        <w:tc>
          <w:tcPr>
            <w:tcW w:w="311" w:type="pct"/>
            <w:vAlign w:val="center"/>
          </w:tcPr>
          <w:p w:rsidR="00C446B5" w:rsidRPr="0001235F" w:rsidRDefault="00C446B5" w:rsidP="00A37D5A">
            <w:pPr>
              <w:spacing w:after="0" w:line="240" w:lineRule="auto"/>
              <w:jc w:val="center"/>
              <w:rPr>
                <w:rFonts w:ascii="Times New Roman" w:hAnsi="Times New Roman" w:cs="Times New Roman"/>
                <w:b/>
                <w:bCs/>
                <w:i/>
                <w:iCs/>
              </w:rPr>
            </w:pPr>
          </w:p>
        </w:tc>
      </w:tr>
      <w:tr w:rsidR="00C446B5" w:rsidRPr="00B26BD5">
        <w:tc>
          <w:tcPr>
            <w:tcW w:w="653" w:type="pct"/>
          </w:tcPr>
          <w:p w:rsidR="00C446B5" w:rsidRPr="004D701D" w:rsidRDefault="00C446B5" w:rsidP="004C0DB4">
            <w:pPr>
              <w:spacing w:after="0" w:line="240" w:lineRule="auto"/>
              <w:rPr>
                <w:rFonts w:ascii="Times New Roman" w:hAnsi="Times New Roman" w:cs="Times New Roman"/>
              </w:rPr>
            </w:pPr>
            <w:r w:rsidRPr="00EE2265">
              <w:rPr>
                <w:rFonts w:ascii="Times New Roman" w:hAnsi="Times New Roman" w:cs="Times New Roman"/>
                <w:b/>
                <w:bCs/>
                <w:color w:val="000000"/>
              </w:rPr>
              <w:t>ОК</w:t>
            </w:r>
            <w:r>
              <w:rPr>
                <w:rFonts w:ascii="Times New Roman" w:hAnsi="Times New Roman" w:cs="Times New Roman"/>
                <w:b/>
                <w:bCs/>
                <w:color w:val="000000"/>
              </w:rPr>
              <w:t xml:space="preserve"> 0</w:t>
            </w:r>
            <w:r w:rsidRPr="00EE2265">
              <w:rPr>
                <w:rFonts w:ascii="Times New Roman" w:hAnsi="Times New Roman" w:cs="Times New Roman"/>
                <w:b/>
                <w:bCs/>
                <w:color w:val="000000"/>
              </w:rPr>
              <w:t>1</w:t>
            </w:r>
            <w:r>
              <w:rPr>
                <w:rFonts w:ascii="Times New Roman" w:hAnsi="Times New Roman" w:cs="Times New Roman"/>
                <w:b/>
                <w:bCs/>
                <w:color w:val="000000"/>
              </w:rPr>
              <w:t>, 02, 04, 07, 09</w:t>
            </w:r>
          </w:p>
          <w:p w:rsidR="00C446B5" w:rsidRPr="00B26BD5" w:rsidRDefault="00C446B5" w:rsidP="004C0DB4">
            <w:pPr>
              <w:spacing w:after="0" w:line="240" w:lineRule="auto"/>
              <w:rPr>
                <w:rFonts w:ascii="Times New Roman" w:hAnsi="Times New Roman" w:cs="Times New Roman"/>
                <w:i/>
                <w:iCs/>
              </w:rPr>
            </w:pPr>
            <w:r w:rsidRPr="00EE2265">
              <w:rPr>
                <w:rFonts w:ascii="Times New Roman" w:hAnsi="Times New Roman" w:cs="Times New Roman"/>
                <w:b/>
                <w:bCs/>
                <w:color w:val="000000"/>
              </w:rPr>
              <w:t>ПК 1.1-1.4</w:t>
            </w:r>
          </w:p>
        </w:tc>
        <w:tc>
          <w:tcPr>
            <w:tcW w:w="794" w:type="pct"/>
          </w:tcPr>
          <w:p w:rsidR="00C446B5" w:rsidRPr="00B26BD5" w:rsidRDefault="00C446B5" w:rsidP="00A37D5A">
            <w:pPr>
              <w:suppressAutoHyphens/>
              <w:spacing w:after="0" w:line="240" w:lineRule="auto"/>
              <w:rPr>
                <w:rFonts w:ascii="Times New Roman" w:hAnsi="Times New Roman" w:cs="Times New Roman"/>
              </w:rPr>
            </w:pPr>
            <w:r w:rsidRPr="00B26BD5">
              <w:rPr>
                <w:rFonts w:ascii="Times New Roman" w:hAnsi="Times New Roman" w:cs="Times New Roman"/>
              </w:rPr>
              <w:t xml:space="preserve">Производственная практика (по профилю специальности), часов </w:t>
            </w:r>
            <w:r w:rsidRPr="00826AC8">
              <w:rPr>
                <w:rFonts w:ascii="Times New Roman" w:hAnsi="Times New Roman" w:cs="Times New Roman"/>
                <w:i/>
                <w:iCs/>
              </w:rPr>
              <w:t>(если предусмотрена итоговая (концентрированная) практика</w:t>
            </w:r>
            <w:r w:rsidRPr="00B26BD5">
              <w:rPr>
                <w:rFonts w:ascii="Times New Roman" w:hAnsi="Times New Roman" w:cs="Times New Roman"/>
              </w:rPr>
              <w:t>)</w:t>
            </w:r>
          </w:p>
        </w:tc>
        <w:tc>
          <w:tcPr>
            <w:tcW w:w="440" w:type="pct"/>
          </w:tcPr>
          <w:p w:rsidR="00C446B5" w:rsidRPr="00345C22" w:rsidRDefault="00C446B5" w:rsidP="004B45FE">
            <w:pPr>
              <w:suppressAutoHyphens/>
              <w:spacing w:after="0" w:line="240" w:lineRule="auto"/>
              <w:jc w:val="center"/>
              <w:rPr>
                <w:rFonts w:ascii="Times New Roman" w:hAnsi="Times New Roman" w:cs="Times New Roman"/>
                <w:b/>
                <w:bCs/>
                <w:color w:val="000000"/>
              </w:rPr>
            </w:pPr>
            <w:r w:rsidRPr="00345C22">
              <w:rPr>
                <w:rFonts w:ascii="Times New Roman" w:hAnsi="Times New Roman" w:cs="Times New Roman"/>
                <w:b/>
                <w:bCs/>
                <w:color w:val="000000"/>
              </w:rPr>
              <w:t>216</w:t>
            </w:r>
          </w:p>
        </w:tc>
        <w:tc>
          <w:tcPr>
            <w:tcW w:w="2184" w:type="pct"/>
            <w:gridSpan w:val="6"/>
            <w:shd w:val="clear" w:color="auto" w:fill="C0C0C0"/>
          </w:tcPr>
          <w:p w:rsidR="00C446B5" w:rsidRPr="00345C22" w:rsidRDefault="00C446B5" w:rsidP="00A37D5A">
            <w:pPr>
              <w:spacing w:after="0" w:line="240" w:lineRule="auto"/>
              <w:rPr>
                <w:rFonts w:ascii="Times New Roman" w:hAnsi="Times New Roman" w:cs="Times New Roman"/>
                <w:i/>
                <w:iCs/>
                <w:color w:val="000000"/>
              </w:rPr>
            </w:pPr>
          </w:p>
        </w:tc>
        <w:tc>
          <w:tcPr>
            <w:tcW w:w="618" w:type="pct"/>
          </w:tcPr>
          <w:p w:rsidR="00C446B5" w:rsidRPr="0001235F" w:rsidRDefault="00C446B5" w:rsidP="00A37D5A">
            <w:pPr>
              <w:suppressAutoHyphens/>
              <w:spacing w:after="0" w:line="240" w:lineRule="auto"/>
              <w:jc w:val="center"/>
              <w:rPr>
                <w:rFonts w:ascii="Times New Roman" w:hAnsi="Times New Roman" w:cs="Times New Roman"/>
                <w:b/>
                <w:bCs/>
                <w:color w:val="000000"/>
              </w:rPr>
            </w:pPr>
            <w:r w:rsidRPr="0001235F">
              <w:rPr>
                <w:rFonts w:ascii="Times New Roman" w:hAnsi="Times New Roman" w:cs="Times New Roman"/>
                <w:b/>
                <w:bCs/>
                <w:color w:val="000000"/>
              </w:rPr>
              <w:t>216</w:t>
            </w:r>
          </w:p>
          <w:p w:rsidR="00C446B5" w:rsidRPr="00224010" w:rsidRDefault="00C446B5" w:rsidP="00A37D5A">
            <w:pPr>
              <w:suppressAutoHyphens/>
              <w:spacing w:after="0" w:line="240" w:lineRule="auto"/>
              <w:jc w:val="center"/>
              <w:rPr>
                <w:rFonts w:ascii="Times New Roman" w:hAnsi="Times New Roman" w:cs="Times New Roman"/>
                <w:i/>
                <w:iCs/>
                <w:color w:val="000000"/>
              </w:rPr>
            </w:pPr>
          </w:p>
        </w:tc>
        <w:tc>
          <w:tcPr>
            <w:tcW w:w="311" w:type="pct"/>
          </w:tcPr>
          <w:p w:rsidR="00C446B5" w:rsidRPr="00B26BD5" w:rsidRDefault="00C446B5" w:rsidP="00A37D5A">
            <w:pPr>
              <w:spacing w:after="0" w:line="240" w:lineRule="auto"/>
              <w:rPr>
                <w:rFonts w:ascii="Times New Roman" w:hAnsi="Times New Roman" w:cs="Times New Roman"/>
                <w:i/>
                <w:iCs/>
              </w:rPr>
            </w:pPr>
          </w:p>
        </w:tc>
      </w:tr>
      <w:tr w:rsidR="00C446B5" w:rsidRPr="00B26BD5">
        <w:tc>
          <w:tcPr>
            <w:tcW w:w="653" w:type="pct"/>
          </w:tcPr>
          <w:p w:rsidR="00C446B5" w:rsidRPr="00B26BD5" w:rsidRDefault="00C446B5" w:rsidP="00A37D5A">
            <w:pPr>
              <w:spacing w:line="240" w:lineRule="auto"/>
              <w:rPr>
                <w:rFonts w:ascii="Times New Roman" w:hAnsi="Times New Roman" w:cs="Times New Roman"/>
                <w:b/>
                <w:bCs/>
                <w:i/>
                <w:iCs/>
              </w:rPr>
            </w:pPr>
          </w:p>
        </w:tc>
        <w:tc>
          <w:tcPr>
            <w:tcW w:w="794" w:type="pct"/>
          </w:tcPr>
          <w:p w:rsidR="00C446B5" w:rsidRPr="00B26BD5" w:rsidRDefault="00C446B5" w:rsidP="00A37D5A">
            <w:pPr>
              <w:spacing w:line="240" w:lineRule="auto"/>
              <w:rPr>
                <w:rFonts w:ascii="Times New Roman" w:hAnsi="Times New Roman" w:cs="Times New Roman"/>
                <w:b/>
                <w:bCs/>
                <w:i/>
                <w:iCs/>
              </w:rPr>
            </w:pPr>
            <w:r w:rsidRPr="00B26BD5">
              <w:rPr>
                <w:rFonts w:ascii="Times New Roman" w:hAnsi="Times New Roman" w:cs="Times New Roman"/>
                <w:b/>
                <w:bCs/>
                <w:i/>
                <w:iCs/>
              </w:rPr>
              <w:t>Всего:</w:t>
            </w:r>
          </w:p>
        </w:tc>
        <w:tc>
          <w:tcPr>
            <w:tcW w:w="440" w:type="pct"/>
          </w:tcPr>
          <w:p w:rsidR="00C446B5" w:rsidRPr="00345C22" w:rsidRDefault="00C446B5" w:rsidP="009D327B">
            <w:pPr>
              <w:spacing w:line="240" w:lineRule="auto"/>
              <w:jc w:val="center"/>
              <w:rPr>
                <w:rFonts w:ascii="Times New Roman" w:hAnsi="Times New Roman" w:cs="Times New Roman"/>
                <w:b/>
                <w:bCs/>
                <w:i/>
                <w:iCs/>
                <w:color w:val="000000"/>
              </w:rPr>
            </w:pPr>
            <w:r w:rsidRPr="00345C22">
              <w:rPr>
                <w:rFonts w:ascii="Times New Roman" w:hAnsi="Times New Roman" w:cs="Times New Roman"/>
                <w:b/>
                <w:bCs/>
                <w:i/>
                <w:iCs/>
                <w:color w:val="000000"/>
              </w:rPr>
              <w:t>3</w:t>
            </w:r>
            <w:r>
              <w:rPr>
                <w:rFonts w:ascii="Times New Roman" w:hAnsi="Times New Roman" w:cs="Times New Roman"/>
                <w:b/>
                <w:bCs/>
                <w:i/>
                <w:iCs/>
                <w:color w:val="000000"/>
              </w:rPr>
              <w:t>86</w:t>
            </w:r>
          </w:p>
        </w:tc>
        <w:tc>
          <w:tcPr>
            <w:tcW w:w="360" w:type="pct"/>
          </w:tcPr>
          <w:p w:rsidR="00C446B5" w:rsidRPr="00345C22" w:rsidRDefault="00C446B5" w:rsidP="00BD0C0A">
            <w:pPr>
              <w:spacing w:line="240" w:lineRule="auto"/>
              <w:jc w:val="center"/>
              <w:rPr>
                <w:rFonts w:ascii="Times New Roman" w:hAnsi="Times New Roman" w:cs="Times New Roman"/>
                <w:b/>
                <w:bCs/>
                <w:i/>
                <w:iCs/>
                <w:color w:val="000000"/>
              </w:rPr>
            </w:pPr>
            <w:r>
              <w:rPr>
                <w:rFonts w:ascii="Times New Roman" w:hAnsi="Times New Roman" w:cs="Times New Roman"/>
                <w:b/>
                <w:bCs/>
                <w:i/>
                <w:iCs/>
                <w:color w:val="000000"/>
              </w:rPr>
              <w:t>98</w:t>
            </w:r>
          </w:p>
        </w:tc>
        <w:tc>
          <w:tcPr>
            <w:tcW w:w="810" w:type="pct"/>
            <w:gridSpan w:val="2"/>
          </w:tcPr>
          <w:p w:rsidR="00C446B5" w:rsidRPr="0001235F" w:rsidRDefault="00C446B5" w:rsidP="00A37D5A">
            <w:pPr>
              <w:spacing w:line="240" w:lineRule="auto"/>
              <w:jc w:val="center"/>
              <w:rPr>
                <w:rFonts w:ascii="Times New Roman" w:hAnsi="Times New Roman" w:cs="Times New Roman"/>
                <w:i/>
                <w:iCs/>
                <w:color w:val="000000"/>
              </w:rPr>
            </w:pPr>
            <w:r w:rsidRPr="0001235F">
              <w:rPr>
                <w:rFonts w:ascii="Times New Roman" w:hAnsi="Times New Roman" w:cs="Times New Roman"/>
                <w:i/>
                <w:iCs/>
                <w:color w:val="000000"/>
              </w:rPr>
              <w:t>30</w:t>
            </w:r>
          </w:p>
        </w:tc>
        <w:tc>
          <w:tcPr>
            <w:tcW w:w="587" w:type="pct"/>
            <w:gridSpan w:val="2"/>
          </w:tcPr>
          <w:p w:rsidR="00C446B5" w:rsidRPr="00224010" w:rsidRDefault="00C446B5" w:rsidP="00A37D5A">
            <w:pPr>
              <w:spacing w:line="240" w:lineRule="auto"/>
              <w:jc w:val="center"/>
              <w:rPr>
                <w:rFonts w:ascii="Times New Roman" w:hAnsi="Times New Roman" w:cs="Times New Roman"/>
                <w:b/>
                <w:bCs/>
                <w:i/>
                <w:iCs/>
                <w:color w:val="000000"/>
              </w:rPr>
            </w:pPr>
            <w:r w:rsidRPr="00224010">
              <w:rPr>
                <w:rFonts w:ascii="Times New Roman" w:hAnsi="Times New Roman" w:cs="Times New Roman"/>
                <w:b/>
                <w:bCs/>
                <w:i/>
                <w:iCs/>
                <w:color w:val="000000"/>
              </w:rPr>
              <w:t>-</w:t>
            </w:r>
          </w:p>
        </w:tc>
        <w:tc>
          <w:tcPr>
            <w:tcW w:w="427" w:type="pct"/>
          </w:tcPr>
          <w:p w:rsidR="00C446B5" w:rsidRPr="00224010" w:rsidRDefault="00C446B5" w:rsidP="00A37D5A">
            <w:pPr>
              <w:spacing w:line="240" w:lineRule="auto"/>
              <w:jc w:val="center"/>
              <w:rPr>
                <w:rFonts w:ascii="Times New Roman" w:hAnsi="Times New Roman" w:cs="Times New Roman"/>
                <w:b/>
                <w:bCs/>
                <w:i/>
                <w:iCs/>
                <w:color w:val="000000"/>
              </w:rPr>
            </w:pPr>
            <w:r w:rsidRPr="00224010">
              <w:rPr>
                <w:rFonts w:ascii="Times New Roman" w:hAnsi="Times New Roman" w:cs="Times New Roman"/>
                <w:b/>
                <w:bCs/>
                <w:i/>
                <w:iCs/>
                <w:color w:val="000000"/>
              </w:rPr>
              <w:t>72</w:t>
            </w:r>
          </w:p>
        </w:tc>
        <w:tc>
          <w:tcPr>
            <w:tcW w:w="618" w:type="pct"/>
          </w:tcPr>
          <w:p w:rsidR="00C446B5" w:rsidRPr="00224010" w:rsidRDefault="00C446B5" w:rsidP="00A37D5A">
            <w:pPr>
              <w:spacing w:line="240" w:lineRule="auto"/>
              <w:jc w:val="center"/>
              <w:rPr>
                <w:rFonts w:ascii="Times New Roman" w:hAnsi="Times New Roman" w:cs="Times New Roman"/>
                <w:b/>
                <w:bCs/>
                <w:i/>
                <w:iCs/>
                <w:color w:val="000000"/>
              </w:rPr>
            </w:pPr>
            <w:r w:rsidRPr="00224010">
              <w:rPr>
                <w:rFonts w:ascii="Times New Roman" w:hAnsi="Times New Roman" w:cs="Times New Roman"/>
                <w:b/>
                <w:bCs/>
                <w:i/>
                <w:iCs/>
                <w:color w:val="000000"/>
              </w:rPr>
              <w:t>216</w:t>
            </w:r>
          </w:p>
        </w:tc>
        <w:tc>
          <w:tcPr>
            <w:tcW w:w="311" w:type="pct"/>
          </w:tcPr>
          <w:p w:rsidR="00C446B5" w:rsidRPr="00B26BD5" w:rsidRDefault="00C446B5" w:rsidP="00A37D5A">
            <w:pPr>
              <w:spacing w:line="240" w:lineRule="auto"/>
              <w:jc w:val="center"/>
              <w:rPr>
                <w:rFonts w:ascii="Times New Roman" w:hAnsi="Times New Roman" w:cs="Times New Roman"/>
                <w:b/>
                <w:bCs/>
                <w:i/>
                <w:iCs/>
              </w:rPr>
            </w:pPr>
          </w:p>
        </w:tc>
      </w:tr>
    </w:tbl>
    <w:p w:rsidR="00C446B5" w:rsidRPr="00645845" w:rsidRDefault="00C446B5" w:rsidP="004D701D">
      <w:pPr>
        <w:suppressAutoHyphens/>
        <w:spacing w:line="240" w:lineRule="auto"/>
        <w:jc w:val="both"/>
        <w:rPr>
          <w:rFonts w:ascii="Times New Roman" w:hAnsi="Times New Roman" w:cs="Times New Roman"/>
          <w:i/>
          <w:iCs/>
          <w:color w:val="FF0000"/>
          <w:sz w:val="20"/>
          <w:szCs w:val="20"/>
        </w:rPr>
      </w:pPr>
      <w:r w:rsidRPr="00645845">
        <w:rPr>
          <w:rFonts w:ascii="Times New Roman" w:hAnsi="Times New Roman" w:cs="Times New Roman"/>
          <w:i/>
          <w:iCs/>
          <w:sz w:val="20"/>
          <w:szCs w:val="20"/>
        </w:rPr>
        <w:lastRenderedPageBreak/>
        <w:t>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w:t>
      </w:r>
      <w:r w:rsidRPr="000E43E7">
        <w:rPr>
          <w:rFonts w:ascii="Times New Roman" w:hAnsi="Times New Roman" w:cs="Times New Roman"/>
          <w:i/>
          <w:iCs/>
          <w:sz w:val="20"/>
          <w:szCs w:val="20"/>
        </w:rPr>
        <w:t>.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w:t>
      </w:r>
      <w:r w:rsidRPr="00645845">
        <w:rPr>
          <w:rFonts w:ascii="Times New Roman" w:hAnsi="Times New Roman" w:cs="Times New Roman"/>
          <w:i/>
          <w:iCs/>
          <w:sz w:val="20"/>
          <w:szCs w:val="20"/>
        </w:rPr>
        <w:t xml:space="preserve">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8 и 9) должна соответствовать указанному в пункте 1.3 общих </w:t>
      </w:r>
      <w:r w:rsidR="009F6BE2" w:rsidRPr="00645845">
        <w:rPr>
          <w:rFonts w:ascii="Times New Roman" w:hAnsi="Times New Roman" w:cs="Times New Roman"/>
          <w:i/>
          <w:iCs/>
          <w:sz w:val="20"/>
          <w:szCs w:val="20"/>
        </w:rPr>
        <w:t>положений программы</w:t>
      </w:r>
      <w:r w:rsidRPr="00645845">
        <w:rPr>
          <w:rFonts w:ascii="Times New Roman" w:hAnsi="Times New Roman" w:cs="Times New Roman"/>
          <w:i/>
          <w:iCs/>
          <w:sz w:val="20"/>
          <w:szCs w:val="20"/>
        </w:rPr>
        <w:t xml:space="preserve">.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C446B5" w:rsidRPr="00414C20" w:rsidRDefault="00C446B5" w:rsidP="00DE7390">
      <w:pPr>
        <w:rPr>
          <w:rFonts w:ascii="Times New Roman" w:hAnsi="Times New Roman" w:cs="Times New Roman"/>
          <w:b/>
          <w:bCs/>
        </w:rPr>
      </w:pPr>
      <w:r w:rsidRPr="00414C20">
        <w:rPr>
          <w:rFonts w:ascii="Times New Roman" w:hAnsi="Times New Roman" w:cs="Times New Roman"/>
          <w:b/>
          <w:bCs/>
        </w:rPr>
        <w:br w:type="page"/>
      </w:r>
      <w:r w:rsidRPr="00414C20">
        <w:rPr>
          <w:rFonts w:ascii="Times New Roman" w:hAnsi="Times New Roman" w:cs="Times New Roman"/>
          <w:b/>
          <w:bCs/>
        </w:rPr>
        <w:lastRenderedPageBreak/>
        <w:t>2.2. Тематический план и содержание профессионального модуля (ПМ)</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C446B5" w:rsidRPr="00E33B84">
        <w:trPr>
          <w:trHeight w:val="1204"/>
        </w:trPr>
        <w:tc>
          <w:tcPr>
            <w:tcW w:w="1128" w:type="pct"/>
          </w:tcPr>
          <w:p w:rsidR="00C446B5" w:rsidRPr="00E33B84" w:rsidRDefault="00C446B5" w:rsidP="00876D08">
            <w:pPr>
              <w:spacing w:after="0"/>
              <w:jc w:val="center"/>
              <w:rPr>
                <w:rFonts w:ascii="Times New Roman" w:hAnsi="Times New Roman" w:cs="Times New Roman"/>
                <w:b/>
                <w:bCs/>
              </w:rPr>
            </w:pPr>
            <w:r w:rsidRPr="00E33B84">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132" w:type="pct"/>
            <w:vAlign w:val="center"/>
          </w:tcPr>
          <w:p w:rsidR="00C446B5" w:rsidRPr="00E33B84" w:rsidRDefault="00C446B5" w:rsidP="00876D08">
            <w:pPr>
              <w:suppressAutoHyphens/>
              <w:spacing w:after="0" w:line="240" w:lineRule="auto"/>
              <w:jc w:val="center"/>
              <w:rPr>
                <w:rFonts w:ascii="Times New Roman" w:hAnsi="Times New Roman" w:cs="Times New Roman"/>
                <w:b/>
                <w:bCs/>
              </w:rPr>
            </w:pPr>
            <w:r w:rsidRPr="00E33B84">
              <w:rPr>
                <w:rFonts w:ascii="Times New Roman" w:hAnsi="Times New Roman" w:cs="Times New Roman"/>
                <w:b/>
                <w:bCs/>
              </w:rPr>
              <w:t>Содержание учебного материала,</w:t>
            </w:r>
          </w:p>
          <w:p w:rsidR="00C446B5" w:rsidRPr="00E33B84" w:rsidRDefault="00C446B5" w:rsidP="00876D08">
            <w:pPr>
              <w:suppressAutoHyphens/>
              <w:spacing w:after="0" w:line="240" w:lineRule="auto"/>
              <w:jc w:val="center"/>
              <w:rPr>
                <w:rFonts w:ascii="Times New Roman" w:hAnsi="Times New Roman" w:cs="Times New Roman"/>
                <w:b/>
                <w:bCs/>
              </w:rPr>
            </w:pPr>
            <w:r w:rsidRPr="00E33B84">
              <w:rPr>
                <w:rFonts w:ascii="Times New Roman" w:hAnsi="Times New Roman" w:cs="Times New Roman"/>
                <w:b/>
                <w:bCs/>
              </w:rPr>
              <w:t xml:space="preserve">лабораторные работы и практические занятия, самостоятельная учебная работа обучающихся, курсовая работа (проект) </w:t>
            </w:r>
            <w:r w:rsidRPr="00E33B84">
              <w:rPr>
                <w:rFonts w:ascii="Times New Roman" w:hAnsi="Times New Roman" w:cs="Times New Roman"/>
                <w:i/>
                <w:iCs/>
              </w:rPr>
              <w:t>(если предусмотрены)</w:t>
            </w:r>
          </w:p>
        </w:tc>
        <w:tc>
          <w:tcPr>
            <w:tcW w:w="740" w:type="pct"/>
            <w:vAlign w:val="center"/>
          </w:tcPr>
          <w:p w:rsidR="00C446B5" w:rsidRPr="00E33B84" w:rsidRDefault="00C446B5" w:rsidP="00876D08">
            <w:pPr>
              <w:spacing w:after="0"/>
              <w:jc w:val="center"/>
              <w:rPr>
                <w:rFonts w:ascii="Times New Roman" w:hAnsi="Times New Roman" w:cs="Times New Roman"/>
                <w:b/>
                <w:bCs/>
              </w:rPr>
            </w:pPr>
            <w:r w:rsidRPr="00E33B84">
              <w:rPr>
                <w:rFonts w:ascii="Times New Roman" w:hAnsi="Times New Roman" w:cs="Times New Roman"/>
                <w:b/>
                <w:bCs/>
              </w:rPr>
              <w:t>Объем часов</w:t>
            </w:r>
          </w:p>
        </w:tc>
      </w:tr>
      <w:tr w:rsidR="00C446B5" w:rsidRPr="00E33B84">
        <w:tc>
          <w:tcPr>
            <w:tcW w:w="1128" w:type="pct"/>
          </w:tcPr>
          <w:p w:rsidR="00C446B5" w:rsidRPr="00E33B84" w:rsidRDefault="00C446B5" w:rsidP="00876D08">
            <w:pPr>
              <w:spacing w:after="0"/>
              <w:jc w:val="center"/>
              <w:rPr>
                <w:rFonts w:ascii="Times New Roman" w:hAnsi="Times New Roman" w:cs="Times New Roman"/>
                <w:b/>
                <w:bCs/>
              </w:rPr>
            </w:pPr>
            <w:r w:rsidRPr="00E33B84">
              <w:rPr>
                <w:rFonts w:ascii="Times New Roman" w:hAnsi="Times New Roman" w:cs="Times New Roman"/>
                <w:b/>
                <w:bCs/>
              </w:rPr>
              <w:t>1</w:t>
            </w:r>
          </w:p>
        </w:tc>
        <w:tc>
          <w:tcPr>
            <w:tcW w:w="3132" w:type="pct"/>
          </w:tcPr>
          <w:p w:rsidR="00C446B5" w:rsidRPr="00E33B84" w:rsidRDefault="00C446B5" w:rsidP="00876D08">
            <w:pPr>
              <w:spacing w:after="0"/>
              <w:jc w:val="center"/>
              <w:rPr>
                <w:rFonts w:ascii="Times New Roman" w:hAnsi="Times New Roman" w:cs="Times New Roman"/>
                <w:b/>
                <w:bCs/>
              </w:rPr>
            </w:pPr>
            <w:r w:rsidRPr="00E33B84">
              <w:rPr>
                <w:rFonts w:ascii="Times New Roman" w:hAnsi="Times New Roman" w:cs="Times New Roman"/>
                <w:b/>
                <w:bCs/>
              </w:rPr>
              <w:t>2</w:t>
            </w:r>
          </w:p>
        </w:tc>
        <w:tc>
          <w:tcPr>
            <w:tcW w:w="740" w:type="pct"/>
            <w:vAlign w:val="center"/>
          </w:tcPr>
          <w:p w:rsidR="00C446B5" w:rsidRPr="00E33B84" w:rsidRDefault="00C446B5" w:rsidP="00876D08">
            <w:pPr>
              <w:spacing w:after="0"/>
              <w:jc w:val="center"/>
              <w:rPr>
                <w:rFonts w:ascii="Times New Roman" w:hAnsi="Times New Roman" w:cs="Times New Roman"/>
                <w:b/>
                <w:bCs/>
              </w:rPr>
            </w:pPr>
            <w:r w:rsidRPr="00E33B84">
              <w:rPr>
                <w:rFonts w:ascii="Times New Roman" w:hAnsi="Times New Roman" w:cs="Times New Roman"/>
                <w:b/>
                <w:bCs/>
              </w:rPr>
              <w:t>3</w:t>
            </w:r>
          </w:p>
        </w:tc>
      </w:tr>
      <w:tr w:rsidR="00C446B5" w:rsidRPr="00E33B84">
        <w:tc>
          <w:tcPr>
            <w:tcW w:w="4260" w:type="pct"/>
            <w:gridSpan w:val="2"/>
          </w:tcPr>
          <w:p w:rsidR="00C446B5" w:rsidRPr="00E33B84" w:rsidRDefault="00C446B5" w:rsidP="00876D08">
            <w:pPr>
              <w:pStyle w:val="afffff9"/>
              <w:spacing w:after="0"/>
              <w:ind w:left="0"/>
              <w:outlineLvl w:val="0"/>
              <w:rPr>
                <w:rFonts w:ascii="Times New Roman" w:hAnsi="Times New Roman"/>
                <w:color w:val="000000"/>
                <w:sz w:val="22"/>
                <w:szCs w:val="22"/>
              </w:rPr>
            </w:pPr>
            <w:r w:rsidRPr="00E33B84">
              <w:rPr>
                <w:rFonts w:ascii="Times New Roman" w:hAnsi="Times New Roman"/>
                <w:b/>
                <w:bCs/>
                <w:color w:val="000000"/>
                <w:sz w:val="22"/>
                <w:szCs w:val="22"/>
              </w:rPr>
              <w:t>Раздел ПМ 01</w:t>
            </w:r>
            <w:r w:rsidRPr="00E33B84">
              <w:rPr>
                <w:rFonts w:ascii="Times New Roman" w:hAnsi="Times New Roman"/>
                <w:color w:val="000000"/>
                <w:sz w:val="22"/>
                <w:szCs w:val="22"/>
              </w:rPr>
              <w:t>Выполнение работ средней сложности</w:t>
            </w:r>
            <w:r>
              <w:rPr>
                <w:rFonts w:ascii="Times New Roman" w:hAnsi="Times New Roman"/>
                <w:color w:val="000000"/>
                <w:sz w:val="22"/>
                <w:szCs w:val="22"/>
              </w:rPr>
              <w:t xml:space="preserve"> </w:t>
            </w:r>
            <w:r w:rsidRPr="00E33B84">
              <w:rPr>
                <w:rFonts w:ascii="Times New Roman" w:hAnsi="Times New Roman"/>
                <w:color w:val="000000"/>
                <w:sz w:val="22"/>
                <w:szCs w:val="22"/>
              </w:rPr>
              <w:t>по монтажу, демонтажу и ремонту конструкций верхнего строения</w:t>
            </w:r>
            <w:r>
              <w:rPr>
                <w:rFonts w:ascii="Times New Roman" w:hAnsi="Times New Roman"/>
                <w:color w:val="000000"/>
                <w:sz w:val="22"/>
                <w:szCs w:val="22"/>
              </w:rPr>
              <w:t xml:space="preserve"> </w:t>
            </w:r>
            <w:r w:rsidR="009F6BE2">
              <w:rPr>
                <w:rFonts w:ascii="Times New Roman" w:hAnsi="Times New Roman"/>
                <w:color w:val="000000"/>
                <w:sz w:val="22"/>
                <w:szCs w:val="22"/>
              </w:rPr>
              <w:t xml:space="preserve">железнодорожного </w:t>
            </w:r>
            <w:r w:rsidR="009F6BE2" w:rsidRPr="00E33B84">
              <w:rPr>
                <w:rFonts w:ascii="Times New Roman" w:hAnsi="Times New Roman"/>
                <w:color w:val="000000"/>
                <w:sz w:val="22"/>
                <w:szCs w:val="22"/>
              </w:rPr>
              <w:t>пути</w:t>
            </w:r>
            <w:r w:rsidRPr="00E33B84">
              <w:rPr>
                <w:rFonts w:ascii="Times New Roman" w:hAnsi="Times New Roman"/>
                <w:color w:val="000000"/>
                <w:sz w:val="22"/>
                <w:szCs w:val="22"/>
              </w:rPr>
              <w:t xml:space="preserve"> и наземных линий метрополитена</w:t>
            </w:r>
          </w:p>
        </w:tc>
        <w:tc>
          <w:tcPr>
            <w:tcW w:w="740" w:type="pct"/>
            <w:vAlign w:val="center"/>
          </w:tcPr>
          <w:p w:rsidR="00C446B5" w:rsidRPr="009D327B" w:rsidRDefault="00C446B5" w:rsidP="009D327B">
            <w:pPr>
              <w:suppressAutoHyphens/>
              <w:spacing w:after="0"/>
              <w:jc w:val="center"/>
              <w:rPr>
                <w:rFonts w:ascii="Times New Roman" w:hAnsi="Times New Roman" w:cs="Times New Roman"/>
                <w:b/>
                <w:bCs/>
                <w:color w:val="000000"/>
              </w:rPr>
            </w:pPr>
            <w:r w:rsidRPr="009D327B">
              <w:rPr>
                <w:rFonts w:ascii="Times New Roman" w:hAnsi="Times New Roman" w:cs="Times New Roman"/>
                <w:b/>
                <w:bCs/>
                <w:color w:val="000000"/>
              </w:rPr>
              <w:t>386</w:t>
            </w:r>
          </w:p>
        </w:tc>
      </w:tr>
      <w:tr w:rsidR="00C446B5" w:rsidRPr="00E33B84">
        <w:tc>
          <w:tcPr>
            <w:tcW w:w="4260" w:type="pct"/>
            <w:gridSpan w:val="2"/>
          </w:tcPr>
          <w:p w:rsidR="00C446B5" w:rsidRPr="00E33B84" w:rsidRDefault="00C446B5" w:rsidP="00876D08">
            <w:pPr>
              <w:spacing w:after="0" w:line="240" w:lineRule="auto"/>
              <w:rPr>
                <w:rFonts w:ascii="Times New Roman" w:hAnsi="Times New Roman" w:cs="Times New Roman"/>
                <w:b/>
                <w:bCs/>
              </w:rPr>
            </w:pPr>
            <w:r>
              <w:rPr>
                <w:rFonts w:ascii="Times New Roman" w:hAnsi="Times New Roman" w:cs="Times New Roman"/>
              </w:rPr>
              <w:t>МДК 01.01</w:t>
            </w:r>
            <w:r w:rsidRPr="00E33B84">
              <w:rPr>
                <w:rFonts w:ascii="Times New Roman" w:hAnsi="Times New Roman" w:cs="Times New Roman"/>
              </w:rPr>
              <w:t xml:space="preserve"> Устройство, ремонт и текущее содержание конструкций верхнего строения </w:t>
            </w:r>
            <w:r>
              <w:rPr>
                <w:rFonts w:ascii="Times New Roman" w:hAnsi="Times New Roman" w:cs="Times New Roman"/>
              </w:rPr>
              <w:t xml:space="preserve">железнодорожного </w:t>
            </w:r>
            <w:r w:rsidRPr="00E33B84">
              <w:rPr>
                <w:rFonts w:ascii="Times New Roman" w:hAnsi="Times New Roman" w:cs="Times New Roman"/>
              </w:rPr>
              <w:t>пути и наземных линий метрополитена</w:t>
            </w:r>
          </w:p>
        </w:tc>
        <w:tc>
          <w:tcPr>
            <w:tcW w:w="740" w:type="pct"/>
            <w:vAlign w:val="center"/>
          </w:tcPr>
          <w:p w:rsidR="00C446B5" w:rsidRPr="009D327B" w:rsidRDefault="00C446B5" w:rsidP="00A37E40">
            <w:pPr>
              <w:suppressAutoHyphens/>
              <w:spacing w:after="0"/>
              <w:jc w:val="center"/>
              <w:rPr>
                <w:rFonts w:ascii="Times New Roman" w:hAnsi="Times New Roman" w:cs="Times New Roman"/>
                <w:b/>
                <w:bCs/>
                <w:color w:val="000000"/>
              </w:rPr>
            </w:pPr>
            <w:r w:rsidRPr="009D327B">
              <w:rPr>
                <w:rFonts w:ascii="Times New Roman" w:hAnsi="Times New Roman" w:cs="Times New Roman"/>
                <w:b/>
                <w:bCs/>
                <w:color w:val="000000"/>
              </w:rPr>
              <w:t>98</w:t>
            </w:r>
          </w:p>
        </w:tc>
      </w:tr>
      <w:tr w:rsidR="00C446B5" w:rsidRPr="00E33B84">
        <w:tc>
          <w:tcPr>
            <w:tcW w:w="1128" w:type="pct"/>
            <w:vMerge w:val="restart"/>
          </w:tcPr>
          <w:p w:rsidR="00C446B5" w:rsidRPr="00E33B84" w:rsidRDefault="00C446B5" w:rsidP="00876D08">
            <w:pPr>
              <w:spacing w:after="0" w:line="240" w:lineRule="auto"/>
              <w:rPr>
                <w:rFonts w:ascii="Times New Roman" w:hAnsi="Times New Roman" w:cs="Times New Roman"/>
                <w:b/>
                <w:bCs/>
                <w:color w:val="000000"/>
              </w:rPr>
            </w:pPr>
            <w:r>
              <w:rPr>
                <w:rFonts w:ascii="Times New Roman" w:hAnsi="Times New Roman" w:cs="Times New Roman"/>
                <w:b/>
                <w:bCs/>
                <w:color w:val="000000"/>
              </w:rPr>
              <w:t>Тема 1.1</w:t>
            </w:r>
            <w:r w:rsidRPr="00E33B84">
              <w:rPr>
                <w:rFonts w:ascii="Times New Roman" w:hAnsi="Times New Roman" w:cs="Times New Roman"/>
                <w:b/>
                <w:bCs/>
                <w:color w:val="000000"/>
              </w:rPr>
              <w:t xml:space="preserve"> Устройство железнодорожного пути</w:t>
            </w:r>
          </w:p>
          <w:p w:rsidR="00C446B5" w:rsidRPr="00E33B84" w:rsidRDefault="00C446B5" w:rsidP="00876D08">
            <w:pPr>
              <w:spacing w:after="0" w:line="240" w:lineRule="auto"/>
              <w:rPr>
                <w:rFonts w:ascii="Times New Roman" w:hAnsi="Times New Roman" w:cs="Times New Roman"/>
                <w:b/>
                <w:bCs/>
                <w:color w:val="FF0000"/>
              </w:rPr>
            </w:pPr>
          </w:p>
        </w:tc>
        <w:tc>
          <w:tcPr>
            <w:tcW w:w="3132" w:type="pct"/>
          </w:tcPr>
          <w:p w:rsidR="00C446B5" w:rsidRPr="00E33B84" w:rsidRDefault="00C446B5" w:rsidP="00876D08">
            <w:pPr>
              <w:spacing w:after="0" w:line="240" w:lineRule="auto"/>
              <w:rPr>
                <w:rFonts w:ascii="Times New Roman" w:hAnsi="Times New Roman" w:cs="Times New Roman"/>
                <w:b/>
                <w:bCs/>
              </w:rPr>
            </w:pPr>
            <w:r w:rsidRPr="00E33B84">
              <w:rPr>
                <w:rFonts w:ascii="Times New Roman" w:hAnsi="Times New Roman" w:cs="Times New Roman"/>
                <w:b/>
                <w:bCs/>
              </w:rPr>
              <w:t xml:space="preserve">Содержание </w:t>
            </w:r>
          </w:p>
        </w:tc>
        <w:tc>
          <w:tcPr>
            <w:tcW w:w="740" w:type="pct"/>
            <w:vMerge w:val="restart"/>
            <w:vAlign w:val="center"/>
          </w:tcPr>
          <w:p w:rsidR="00C446B5" w:rsidRPr="00050582" w:rsidRDefault="00C446B5" w:rsidP="009D327B">
            <w:pPr>
              <w:suppressAutoHyphens/>
              <w:spacing w:after="0"/>
              <w:jc w:val="center"/>
              <w:rPr>
                <w:rFonts w:ascii="Times New Roman" w:hAnsi="Times New Roman" w:cs="Times New Roman"/>
                <w:b/>
                <w:bCs/>
                <w:color w:val="000000"/>
              </w:rPr>
            </w:pPr>
            <w:r w:rsidRPr="00050582">
              <w:rPr>
                <w:rFonts w:ascii="Times New Roman" w:hAnsi="Times New Roman" w:cs="Times New Roman"/>
                <w:b/>
                <w:bCs/>
                <w:color w:val="000000"/>
              </w:rPr>
              <w:t>2</w:t>
            </w:r>
            <w:r>
              <w:rPr>
                <w:rFonts w:ascii="Times New Roman" w:hAnsi="Times New Roman" w:cs="Times New Roman"/>
                <w:b/>
                <w:bCs/>
                <w:color w:val="000000"/>
              </w:rPr>
              <w:t>8</w:t>
            </w:r>
          </w:p>
        </w:tc>
      </w:tr>
      <w:tr w:rsidR="00C446B5" w:rsidRPr="00E33B84">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suppressAutoHyphens/>
              <w:spacing w:after="0" w:line="240" w:lineRule="auto"/>
              <w:jc w:val="both"/>
              <w:rPr>
                <w:rFonts w:ascii="Times New Roman" w:hAnsi="Times New Roman" w:cs="Times New Roman"/>
                <w:b/>
                <w:bCs/>
                <w:color w:val="000000"/>
              </w:rPr>
            </w:pPr>
            <w:r w:rsidRPr="00E33B84">
              <w:rPr>
                <w:rFonts w:ascii="Times New Roman" w:hAnsi="Times New Roman" w:cs="Times New Roman"/>
                <w:color w:val="000000"/>
              </w:rPr>
              <w:t>Земляное полотно</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360"/>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suppressAutoHyphens/>
              <w:spacing w:after="0" w:line="240" w:lineRule="auto"/>
              <w:jc w:val="both"/>
              <w:rPr>
                <w:rFonts w:ascii="Times New Roman" w:hAnsi="Times New Roman" w:cs="Times New Roman"/>
                <w:b/>
                <w:bCs/>
                <w:color w:val="000000"/>
              </w:rPr>
            </w:pPr>
            <w:r w:rsidRPr="00E33B84">
              <w:rPr>
                <w:rFonts w:ascii="Times New Roman" w:hAnsi="Times New Roman" w:cs="Times New Roman"/>
                <w:color w:val="000000"/>
              </w:rPr>
              <w:t xml:space="preserve">Верхнее строение </w:t>
            </w:r>
            <w:r>
              <w:rPr>
                <w:rFonts w:ascii="Times New Roman" w:hAnsi="Times New Roman" w:cs="Times New Roman"/>
                <w:color w:val="000000"/>
              </w:rPr>
              <w:t xml:space="preserve">железнодорожного </w:t>
            </w:r>
            <w:r w:rsidRPr="00E33B84">
              <w:rPr>
                <w:rFonts w:ascii="Times New Roman" w:hAnsi="Times New Roman" w:cs="Times New Roman"/>
                <w:color w:val="000000"/>
              </w:rPr>
              <w:t>пути</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198"/>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suppressAutoHyphens/>
              <w:spacing w:after="0" w:line="240" w:lineRule="auto"/>
              <w:jc w:val="both"/>
              <w:rPr>
                <w:rFonts w:ascii="Times New Roman" w:hAnsi="Times New Roman" w:cs="Times New Roman"/>
                <w:b/>
                <w:bCs/>
                <w:color w:val="FF0000"/>
              </w:rPr>
            </w:pPr>
            <w:r w:rsidRPr="00E33B84">
              <w:rPr>
                <w:rFonts w:ascii="Times New Roman" w:hAnsi="Times New Roman" w:cs="Times New Roman"/>
              </w:rPr>
              <w:t xml:space="preserve">Стрелочные переводы и глухие пересечения </w:t>
            </w:r>
            <w:r>
              <w:rPr>
                <w:rFonts w:ascii="Times New Roman" w:hAnsi="Times New Roman" w:cs="Times New Roman"/>
              </w:rPr>
              <w:t xml:space="preserve">железнодорожных </w:t>
            </w:r>
            <w:r w:rsidRPr="00E33B84">
              <w:rPr>
                <w:rFonts w:ascii="Times New Roman" w:hAnsi="Times New Roman" w:cs="Times New Roman"/>
              </w:rPr>
              <w:t>путей</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255"/>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suppressAutoHyphens/>
              <w:spacing w:after="0" w:line="240" w:lineRule="auto"/>
              <w:jc w:val="both"/>
              <w:rPr>
                <w:rFonts w:ascii="Times New Roman" w:hAnsi="Times New Roman" w:cs="Times New Roman"/>
                <w:b/>
                <w:bCs/>
                <w:color w:val="FF0000"/>
              </w:rPr>
            </w:pPr>
            <w:r w:rsidRPr="00E33B84">
              <w:rPr>
                <w:rFonts w:ascii="Times New Roman" w:hAnsi="Times New Roman" w:cs="Times New Roman"/>
              </w:rPr>
              <w:t>Бесстыковой</w:t>
            </w:r>
            <w:r>
              <w:rPr>
                <w:rFonts w:ascii="Times New Roman" w:hAnsi="Times New Roman" w:cs="Times New Roman"/>
              </w:rPr>
              <w:t xml:space="preserve"> железнодорожный </w:t>
            </w:r>
            <w:r w:rsidRPr="00E33B84">
              <w:rPr>
                <w:rFonts w:ascii="Times New Roman" w:hAnsi="Times New Roman" w:cs="Times New Roman"/>
              </w:rPr>
              <w:t>путь</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225"/>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suppressAutoHyphens/>
              <w:spacing w:after="0" w:line="240" w:lineRule="auto"/>
              <w:jc w:val="both"/>
              <w:rPr>
                <w:rFonts w:ascii="Times New Roman" w:hAnsi="Times New Roman" w:cs="Times New Roman"/>
                <w:b/>
                <w:bCs/>
                <w:color w:val="FF0000"/>
              </w:rPr>
            </w:pPr>
            <w:r w:rsidRPr="00E33B84">
              <w:rPr>
                <w:rFonts w:ascii="Times New Roman" w:hAnsi="Times New Roman" w:cs="Times New Roman"/>
              </w:rPr>
              <w:t xml:space="preserve">Нормы и допуски содержания </w:t>
            </w:r>
            <w:r>
              <w:rPr>
                <w:rFonts w:ascii="Times New Roman" w:hAnsi="Times New Roman" w:cs="Times New Roman"/>
              </w:rPr>
              <w:t xml:space="preserve">железнодорожного </w:t>
            </w:r>
            <w:r w:rsidRPr="00E33B84">
              <w:rPr>
                <w:rFonts w:ascii="Times New Roman" w:hAnsi="Times New Roman" w:cs="Times New Roman"/>
              </w:rPr>
              <w:t>пути</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213"/>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autoSpaceDE w:val="0"/>
              <w:autoSpaceDN w:val="0"/>
              <w:adjustRightInd w:val="0"/>
              <w:spacing w:after="0" w:line="240" w:lineRule="auto"/>
              <w:rPr>
                <w:rFonts w:ascii="Times New Roman" w:hAnsi="Times New Roman" w:cs="Times New Roman"/>
                <w:b/>
                <w:bCs/>
                <w:color w:val="FF0000"/>
              </w:rPr>
            </w:pPr>
            <w:r w:rsidRPr="00E33B84">
              <w:rPr>
                <w:rFonts w:ascii="Times New Roman" w:hAnsi="Times New Roman" w:cs="Times New Roman"/>
              </w:rPr>
              <w:t>Нормы и допуски содержания стрелочных переводов</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270"/>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autoSpaceDE w:val="0"/>
              <w:autoSpaceDN w:val="0"/>
              <w:adjustRightInd w:val="0"/>
              <w:spacing w:after="0" w:line="240" w:lineRule="auto"/>
              <w:rPr>
                <w:rFonts w:ascii="Times New Roman" w:hAnsi="Times New Roman" w:cs="Times New Roman"/>
                <w:b/>
                <w:bCs/>
                <w:color w:val="FF0000"/>
              </w:rPr>
            </w:pPr>
            <w:r w:rsidRPr="00E33B84">
              <w:rPr>
                <w:rFonts w:ascii="Times New Roman" w:hAnsi="Times New Roman" w:cs="Times New Roman"/>
              </w:rPr>
              <w:t>Контрольно-измерительные инструменты и приборы</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168"/>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suppressAutoHyphens/>
              <w:spacing w:after="0" w:line="240" w:lineRule="auto"/>
              <w:jc w:val="both"/>
              <w:rPr>
                <w:rFonts w:ascii="Times New Roman" w:hAnsi="Times New Roman" w:cs="Times New Roman"/>
                <w:b/>
                <w:bCs/>
                <w:color w:val="FF0000"/>
              </w:rPr>
            </w:pPr>
            <w:r w:rsidRPr="00E33B84">
              <w:rPr>
                <w:rFonts w:ascii="Times New Roman" w:hAnsi="Times New Roman" w:cs="Times New Roman"/>
              </w:rPr>
              <w:t xml:space="preserve">Периодические проверки и оценка состояния </w:t>
            </w:r>
            <w:r>
              <w:rPr>
                <w:rFonts w:ascii="Times New Roman" w:hAnsi="Times New Roman" w:cs="Times New Roman"/>
              </w:rPr>
              <w:t xml:space="preserve">железнодорожного </w:t>
            </w:r>
            <w:r w:rsidRPr="00E33B84">
              <w:rPr>
                <w:rFonts w:ascii="Times New Roman" w:hAnsi="Times New Roman" w:cs="Times New Roman"/>
              </w:rPr>
              <w:t>пути</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210"/>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autoSpaceDE w:val="0"/>
              <w:autoSpaceDN w:val="0"/>
              <w:adjustRightInd w:val="0"/>
              <w:spacing w:after="0" w:line="240" w:lineRule="auto"/>
              <w:rPr>
                <w:rFonts w:ascii="Times New Roman" w:hAnsi="Times New Roman" w:cs="Times New Roman"/>
                <w:b/>
                <w:bCs/>
                <w:color w:val="FF0000"/>
              </w:rPr>
            </w:pPr>
            <w:r w:rsidRPr="00E33B84">
              <w:rPr>
                <w:rFonts w:ascii="Times New Roman" w:hAnsi="Times New Roman" w:cs="Times New Roman"/>
              </w:rPr>
              <w:t>Дефекты и повреждения рельсов и стрелочных переводов</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240"/>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suppressAutoHyphens/>
              <w:spacing w:after="0" w:line="240" w:lineRule="auto"/>
              <w:jc w:val="both"/>
              <w:rPr>
                <w:rFonts w:ascii="Times New Roman" w:hAnsi="Times New Roman" w:cs="Times New Roman"/>
                <w:b/>
                <w:bCs/>
                <w:color w:val="FF0000"/>
              </w:rPr>
            </w:pPr>
            <w:r w:rsidRPr="00E33B84">
              <w:rPr>
                <w:rFonts w:ascii="Times New Roman" w:hAnsi="Times New Roman" w:cs="Times New Roman"/>
              </w:rPr>
              <w:t>Габариты</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300"/>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suppressAutoHyphens/>
              <w:spacing w:after="0" w:line="240" w:lineRule="auto"/>
              <w:jc w:val="both"/>
              <w:rPr>
                <w:rFonts w:ascii="Times New Roman" w:hAnsi="Times New Roman" w:cs="Times New Roman"/>
                <w:b/>
                <w:bCs/>
                <w:color w:val="FF0000"/>
              </w:rPr>
            </w:pPr>
            <w:r>
              <w:rPr>
                <w:rFonts w:ascii="Times New Roman" w:hAnsi="Times New Roman" w:cs="Times New Roman"/>
              </w:rPr>
              <w:t>Железнодорожные п</w:t>
            </w:r>
            <w:r w:rsidRPr="00E33B84">
              <w:rPr>
                <w:rFonts w:ascii="Times New Roman" w:hAnsi="Times New Roman" w:cs="Times New Roman"/>
              </w:rPr>
              <w:t>ереезды, путевые и сигнальные знаки</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255"/>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Защита и очистка</w:t>
            </w:r>
            <w:r>
              <w:rPr>
                <w:rFonts w:ascii="Times New Roman" w:hAnsi="Times New Roman" w:cs="Times New Roman"/>
              </w:rPr>
              <w:t xml:space="preserve"> железнодорожного </w:t>
            </w:r>
            <w:r w:rsidRPr="00E33B84">
              <w:rPr>
                <w:rFonts w:ascii="Times New Roman" w:hAnsi="Times New Roman" w:cs="Times New Roman"/>
              </w:rPr>
              <w:t>пути от снега. Пропуск весенних и</w:t>
            </w:r>
            <w:r>
              <w:rPr>
                <w:rFonts w:ascii="Times New Roman" w:hAnsi="Times New Roman" w:cs="Times New Roman"/>
              </w:rPr>
              <w:t xml:space="preserve"> </w:t>
            </w:r>
            <w:r w:rsidRPr="00E33B84">
              <w:rPr>
                <w:rFonts w:ascii="Times New Roman" w:hAnsi="Times New Roman" w:cs="Times New Roman"/>
              </w:rPr>
              <w:t>ливневых вод</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240"/>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suppressAutoHyphens/>
              <w:spacing w:after="0" w:line="240" w:lineRule="auto"/>
              <w:jc w:val="both"/>
              <w:rPr>
                <w:rFonts w:ascii="Times New Roman" w:hAnsi="Times New Roman" w:cs="Times New Roman"/>
              </w:rPr>
            </w:pPr>
            <w:r w:rsidRPr="00E33B84">
              <w:rPr>
                <w:rFonts w:ascii="Times New Roman" w:hAnsi="Times New Roman" w:cs="Times New Roman"/>
              </w:rPr>
              <w:t>Техническая документация и отчетность</w:t>
            </w:r>
          </w:p>
        </w:tc>
        <w:tc>
          <w:tcPr>
            <w:tcW w:w="740" w:type="pct"/>
            <w:vMerge/>
            <w:vAlign w:val="center"/>
          </w:tcPr>
          <w:p w:rsidR="00C446B5" w:rsidRPr="004C0DB4" w:rsidRDefault="00C446B5" w:rsidP="00876D08">
            <w:pPr>
              <w:suppressAutoHyphens/>
              <w:spacing w:after="0"/>
              <w:jc w:val="both"/>
              <w:rPr>
                <w:rFonts w:ascii="Times New Roman" w:hAnsi="Times New Roman" w:cs="Times New Roman"/>
                <w:b/>
                <w:bCs/>
                <w:color w:val="FF0000"/>
              </w:rPr>
            </w:pPr>
          </w:p>
        </w:tc>
      </w:tr>
      <w:tr w:rsidR="00C446B5" w:rsidRPr="00E33B84">
        <w:trPr>
          <w:trHeight w:val="255"/>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suppressAutoHyphens/>
              <w:spacing w:after="0" w:line="240" w:lineRule="auto"/>
              <w:jc w:val="both"/>
              <w:rPr>
                <w:rFonts w:ascii="Times New Roman" w:hAnsi="Times New Roman" w:cs="Times New Roman"/>
                <w:b/>
                <w:bCs/>
                <w:color w:val="000000"/>
              </w:rPr>
            </w:pPr>
            <w:r w:rsidRPr="00B26BD5">
              <w:rPr>
                <w:rFonts w:ascii="Times New Roman" w:hAnsi="Times New Roman" w:cs="Times New Roman"/>
                <w:b/>
                <w:bCs/>
              </w:rPr>
              <w:t xml:space="preserve"> В том числе, </w:t>
            </w:r>
            <w:r w:rsidRPr="00E33B84">
              <w:rPr>
                <w:rFonts w:ascii="Times New Roman" w:hAnsi="Times New Roman" w:cs="Times New Roman"/>
                <w:b/>
                <w:bCs/>
                <w:color w:val="000000"/>
              </w:rPr>
              <w:t>практичес</w:t>
            </w:r>
            <w:r>
              <w:rPr>
                <w:rFonts w:ascii="Times New Roman" w:hAnsi="Times New Roman" w:cs="Times New Roman"/>
                <w:b/>
                <w:bCs/>
                <w:color w:val="000000"/>
              </w:rPr>
              <w:t xml:space="preserve">ких занятий </w:t>
            </w:r>
          </w:p>
          <w:p w:rsidR="00C446B5" w:rsidRPr="00E33B84" w:rsidRDefault="00C446B5" w:rsidP="00876D08">
            <w:pPr>
              <w:autoSpaceDE w:val="0"/>
              <w:autoSpaceDN w:val="0"/>
              <w:adjustRightInd w:val="0"/>
              <w:spacing w:after="0" w:line="240" w:lineRule="auto"/>
              <w:rPr>
                <w:rFonts w:ascii="Times New Roman" w:hAnsi="Times New Roman" w:cs="Times New Roman"/>
                <w:color w:val="000000"/>
              </w:rPr>
            </w:pPr>
          </w:p>
        </w:tc>
        <w:tc>
          <w:tcPr>
            <w:tcW w:w="740" w:type="pct"/>
            <w:vAlign w:val="center"/>
          </w:tcPr>
          <w:p w:rsidR="00C446B5" w:rsidRPr="00224010" w:rsidRDefault="00C446B5" w:rsidP="00876D08">
            <w:pPr>
              <w:suppressAutoHyphens/>
              <w:spacing w:after="0"/>
              <w:jc w:val="center"/>
              <w:rPr>
                <w:rFonts w:ascii="Times New Roman" w:hAnsi="Times New Roman" w:cs="Times New Roman"/>
                <w:b/>
                <w:bCs/>
                <w:color w:val="000000"/>
              </w:rPr>
            </w:pPr>
            <w:r w:rsidRPr="00224010">
              <w:rPr>
                <w:rFonts w:ascii="Times New Roman" w:hAnsi="Times New Roman" w:cs="Times New Roman"/>
                <w:b/>
                <w:bCs/>
                <w:color w:val="000000"/>
              </w:rPr>
              <w:t>10</w:t>
            </w:r>
          </w:p>
        </w:tc>
      </w:tr>
      <w:tr w:rsidR="00C446B5" w:rsidRPr="00E33B84">
        <w:trPr>
          <w:trHeight w:val="252"/>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CC1C50" w:rsidRDefault="00C446B5" w:rsidP="00876D08">
            <w:pPr>
              <w:autoSpaceDE w:val="0"/>
              <w:autoSpaceDN w:val="0"/>
              <w:adjustRightInd w:val="0"/>
              <w:spacing w:after="0" w:line="240" w:lineRule="auto"/>
              <w:rPr>
                <w:rFonts w:ascii="Times New Roman" w:hAnsi="Times New Roman" w:cs="Times New Roman"/>
              </w:rPr>
            </w:pPr>
            <w:r w:rsidRPr="00495187">
              <w:rPr>
                <w:rFonts w:ascii="Times New Roman" w:hAnsi="Times New Roman" w:cs="Times New Roman"/>
                <w:b/>
                <w:bCs/>
              </w:rPr>
              <w:t>Практическое занятие 1</w:t>
            </w:r>
            <w:r w:rsidRPr="00CC1C50">
              <w:rPr>
                <w:rFonts w:ascii="Times New Roman" w:hAnsi="Times New Roman" w:cs="Times New Roman"/>
              </w:rPr>
              <w:t xml:space="preserve"> Определение основных размеров земляного полотна</w:t>
            </w:r>
          </w:p>
          <w:p w:rsidR="00C446B5" w:rsidRPr="00E33B84" w:rsidRDefault="00C446B5" w:rsidP="00876D08">
            <w:pPr>
              <w:suppressAutoHyphens/>
              <w:spacing w:after="0" w:line="240" w:lineRule="auto"/>
              <w:jc w:val="both"/>
              <w:rPr>
                <w:rFonts w:ascii="Times New Roman" w:hAnsi="Times New Roman" w:cs="Times New Roman"/>
                <w:b/>
                <w:bCs/>
                <w:color w:val="000000"/>
              </w:rPr>
            </w:pPr>
          </w:p>
        </w:tc>
        <w:tc>
          <w:tcPr>
            <w:tcW w:w="740" w:type="pct"/>
            <w:vAlign w:val="center"/>
          </w:tcPr>
          <w:p w:rsidR="00C446B5" w:rsidRPr="00224010" w:rsidRDefault="00C446B5" w:rsidP="00876D08">
            <w:pPr>
              <w:suppressAutoHyphens/>
              <w:spacing w:after="0"/>
              <w:jc w:val="center"/>
              <w:rPr>
                <w:rFonts w:ascii="Times New Roman" w:hAnsi="Times New Roman" w:cs="Times New Roman"/>
                <w:color w:val="000000"/>
              </w:rPr>
            </w:pPr>
            <w:r w:rsidRPr="00224010">
              <w:rPr>
                <w:rFonts w:ascii="Times New Roman" w:hAnsi="Times New Roman" w:cs="Times New Roman"/>
                <w:color w:val="000000"/>
              </w:rPr>
              <w:t>2</w:t>
            </w:r>
          </w:p>
        </w:tc>
      </w:tr>
      <w:tr w:rsidR="00C446B5" w:rsidRPr="00E33B84">
        <w:trPr>
          <w:trHeight w:val="252"/>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CC1C50" w:rsidRDefault="00C446B5" w:rsidP="00876D08">
            <w:pPr>
              <w:autoSpaceDE w:val="0"/>
              <w:autoSpaceDN w:val="0"/>
              <w:adjustRightInd w:val="0"/>
              <w:spacing w:after="0" w:line="240" w:lineRule="auto"/>
              <w:rPr>
                <w:rFonts w:ascii="Times New Roman" w:hAnsi="Times New Roman" w:cs="Times New Roman"/>
              </w:rPr>
            </w:pPr>
            <w:r w:rsidRPr="00495187">
              <w:rPr>
                <w:rFonts w:ascii="Times New Roman" w:hAnsi="Times New Roman" w:cs="Times New Roman"/>
                <w:b/>
                <w:bCs/>
              </w:rPr>
              <w:t>Практическое занятие 2</w:t>
            </w:r>
            <w:r w:rsidRPr="00CC1C50">
              <w:rPr>
                <w:rFonts w:ascii="Times New Roman" w:hAnsi="Times New Roman" w:cs="Times New Roman"/>
              </w:rPr>
              <w:t xml:space="preserve"> Определение типа, маркировки и размеров рельсов</w:t>
            </w:r>
          </w:p>
          <w:p w:rsidR="00C446B5" w:rsidRPr="00E33B84" w:rsidRDefault="00C446B5" w:rsidP="00876D08">
            <w:pPr>
              <w:suppressAutoHyphens/>
              <w:spacing w:after="0" w:line="240" w:lineRule="auto"/>
              <w:jc w:val="both"/>
              <w:rPr>
                <w:rFonts w:ascii="Times New Roman" w:hAnsi="Times New Roman" w:cs="Times New Roman"/>
                <w:b/>
                <w:bCs/>
                <w:color w:val="000000"/>
              </w:rPr>
            </w:pPr>
          </w:p>
        </w:tc>
        <w:tc>
          <w:tcPr>
            <w:tcW w:w="740" w:type="pct"/>
            <w:vAlign w:val="center"/>
          </w:tcPr>
          <w:p w:rsidR="00C446B5" w:rsidRPr="00224010" w:rsidRDefault="00C446B5" w:rsidP="00876D08">
            <w:pPr>
              <w:suppressAutoHyphens/>
              <w:spacing w:after="0"/>
              <w:jc w:val="center"/>
              <w:rPr>
                <w:rFonts w:ascii="Times New Roman" w:hAnsi="Times New Roman" w:cs="Times New Roman"/>
                <w:color w:val="000000"/>
              </w:rPr>
            </w:pPr>
            <w:r w:rsidRPr="00224010">
              <w:rPr>
                <w:rFonts w:ascii="Times New Roman" w:hAnsi="Times New Roman" w:cs="Times New Roman"/>
                <w:color w:val="000000"/>
              </w:rPr>
              <w:t>2</w:t>
            </w:r>
          </w:p>
        </w:tc>
      </w:tr>
      <w:tr w:rsidR="00C446B5" w:rsidRPr="00E33B84">
        <w:trPr>
          <w:trHeight w:val="252"/>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CC1C50" w:rsidRDefault="00C446B5" w:rsidP="00876D08">
            <w:pPr>
              <w:autoSpaceDE w:val="0"/>
              <w:autoSpaceDN w:val="0"/>
              <w:adjustRightInd w:val="0"/>
              <w:spacing w:after="0" w:line="240" w:lineRule="auto"/>
              <w:rPr>
                <w:rFonts w:ascii="Times New Roman" w:hAnsi="Times New Roman" w:cs="Times New Roman"/>
              </w:rPr>
            </w:pPr>
            <w:r w:rsidRPr="00495187">
              <w:rPr>
                <w:rFonts w:ascii="Times New Roman" w:hAnsi="Times New Roman" w:cs="Times New Roman"/>
                <w:b/>
                <w:bCs/>
              </w:rPr>
              <w:t>Практическое занятие 3</w:t>
            </w:r>
            <w:r w:rsidRPr="00CC1C50">
              <w:rPr>
                <w:rFonts w:ascii="Times New Roman" w:hAnsi="Times New Roman" w:cs="Times New Roman"/>
              </w:rPr>
              <w:t xml:space="preserve"> Определение конструк</w:t>
            </w:r>
            <w:r>
              <w:rPr>
                <w:rFonts w:ascii="Times New Roman" w:hAnsi="Times New Roman" w:cs="Times New Roman"/>
              </w:rPr>
              <w:t xml:space="preserve">ции промежуточного и стыкового </w:t>
            </w:r>
            <w:r w:rsidRPr="00CC1C50">
              <w:rPr>
                <w:rFonts w:ascii="Times New Roman" w:hAnsi="Times New Roman" w:cs="Times New Roman"/>
              </w:rPr>
              <w:t>скрепления</w:t>
            </w:r>
          </w:p>
          <w:p w:rsidR="00C446B5" w:rsidRPr="00E33B84" w:rsidRDefault="00C446B5" w:rsidP="00876D08">
            <w:pPr>
              <w:suppressAutoHyphens/>
              <w:spacing w:after="0" w:line="240" w:lineRule="auto"/>
              <w:jc w:val="both"/>
              <w:rPr>
                <w:rFonts w:ascii="Times New Roman" w:hAnsi="Times New Roman" w:cs="Times New Roman"/>
                <w:b/>
                <w:bCs/>
                <w:color w:val="000000"/>
              </w:rPr>
            </w:pPr>
          </w:p>
        </w:tc>
        <w:tc>
          <w:tcPr>
            <w:tcW w:w="740" w:type="pct"/>
            <w:vAlign w:val="center"/>
          </w:tcPr>
          <w:p w:rsidR="00C446B5" w:rsidRPr="00224010" w:rsidRDefault="00C446B5" w:rsidP="00876D08">
            <w:pPr>
              <w:suppressAutoHyphens/>
              <w:spacing w:after="0"/>
              <w:jc w:val="center"/>
              <w:rPr>
                <w:rFonts w:ascii="Times New Roman" w:hAnsi="Times New Roman" w:cs="Times New Roman"/>
                <w:color w:val="000000"/>
              </w:rPr>
            </w:pPr>
            <w:r w:rsidRPr="00224010">
              <w:rPr>
                <w:rFonts w:ascii="Times New Roman" w:hAnsi="Times New Roman" w:cs="Times New Roman"/>
                <w:color w:val="000000"/>
              </w:rPr>
              <w:t>2</w:t>
            </w:r>
          </w:p>
        </w:tc>
      </w:tr>
      <w:tr w:rsidR="00C446B5" w:rsidRPr="00E33B84">
        <w:trPr>
          <w:trHeight w:val="252"/>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FE5F8F" w:rsidRDefault="00C446B5" w:rsidP="00876D08">
            <w:pPr>
              <w:autoSpaceDE w:val="0"/>
              <w:autoSpaceDN w:val="0"/>
              <w:adjustRightInd w:val="0"/>
              <w:spacing w:after="0" w:line="240" w:lineRule="auto"/>
              <w:rPr>
                <w:rFonts w:ascii="Times New Roman" w:hAnsi="Times New Roman" w:cs="Times New Roman"/>
              </w:rPr>
            </w:pPr>
            <w:r w:rsidRPr="00495187">
              <w:rPr>
                <w:rFonts w:ascii="Times New Roman" w:hAnsi="Times New Roman" w:cs="Times New Roman"/>
                <w:b/>
                <w:bCs/>
              </w:rPr>
              <w:t>Практическое занятие 4</w:t>
            </w:r>
            <w:r w:rsidRPr="00CC1C50">
              <w:rPr>
                <w:rFonts w:ascii="Times New Roman" w:hAnsi="Times New Roman" w:cs="Times New Roman"/>
              </w:rPr>
              <w:t xml:space="preserve"> Изучение конструкции одиночного стрелочного перевода</w:t>
            </w:r>
          </w:p>
        </w:tc>
        <w:tc>
          <w:tcPr>
            <w:tcW w:w="740" w:type="pct"/>
            <w:vAlign w:val="center"/>
          </w:tcPr>
          <w:p w:rsidR="00C446B5" w:rsidRPr="00224010" w:rsidRDefault="00C446B5" w:rsidP="00876D08">
            <w:pPr>
              <w:suppressAutoHyphens/>
              <w:spacing w:after="0"/>
              <w:jc w:val="center"/>
              <w:rPr>
                <w:rFonts w:ascii="Times New Roman" w:hAnsi="Times New Roman" w:cs="Times New Roman"/>
                <w:color w:val="000000"/>
              </w:rPr>
            </w:pPr>
            <w:r w:rsidRPr="00224010">
              <w:rPr>
                <w:rFonts w:ascii="Times New Roman" w:hAnsi="Times New Roman" w:cs="Times New Roman"/>
                <w:color w:val="000000"/>
              </w:rPr>
              <w:t>2</w:t>
            </w:r>
          </w:p>
        </w:tc>
      </w:tr>
      <w:tr w:rsidR="00C446B5" w:rsidRPr="00E33B84">
        <w:trPr>
          <w:trHeight w:val="252"/>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tcPr>
          <w:p w:rsidR="00C446B5" w:rsidRPr="00E33B84" w:rsidRDefault="00C446B5" w:rsidP="00876D08">
            <w:pPr>
              <w:suppressAutoHyphens/>
              <w:spacing w:after="0" w:line="240" w:lineRule="auto"/>
              <w:jc w:val="both"/>
              <w:rPr>
                <w:rFonts w:ascii="Times New Roman" w:hAnsi="Times New Roman" w:cs="Times New Roman"/>
                <w:b/>
                <w:bCs/>
                <w:color w:val="000000"/>
              </w:rPr>
            </w:pPr>
            <w:r w:rsidRPr="00495187">
              <w:rPr>
                <w:rFonts w:ascii="Times New Roman" w:hAnsi="Times New Roman" w:cs="Times New Roman"/>
                <w:b/>
                <w:bCs/>
              </w:rPr>
              <w:t>Практическое занятие</w:t>
            </w:r>
            <w:r w:rsidRPr="004E1F28">
              <w:rPr>
                <w:rFonts w:ascii="Times New Roman" w:hAnsi="Times New Roman" w:cs="Times New Roman"/>
                <w:b/>
                <w:bCs/>
              </w:rPr>
              <w:t xml:space="preserve"> 5</w:t>
            </w:r>
            <w:r w:rsidRPr="00E33B84">
              <w:rPr>
                <w:rFonts w:ascii="Times New Roman" w:hAnsi="Times New Roman" w:cs="Times New Roman"/>
              </w:rPr>
              <w:t xml:space="preserve"> Изучение конструкции обустройств железнодорожного переезда</w:t>
            </w:r>
          </w:p>
        </w:tc>
        <w:tc>
          <w:tcPr>
            <w:tcW w:w="740" w:type="pct"/>
            <w:vAlign w:val="center"/>
          </w:tcPr>
          <w:p w:rsidR="00C446B5" w:rsidRPr="00224010" w:rsidRDefault="00C446B5" w:rsidP="00876D08">
            <w:pPr>
              <w:suppressAutoHyphens/>
              <w:spacing w:after="0"/>
              <w:jc w:val="center"/>
              <w:rPr>
                <w:rFonts w:ascii="Times New Roman" w:hAnsi="Times New Roman" w:cs="Times New Roman"/>
                <w:color w:val="000000"/>
              </w:rPr>
            </w:pPr>
            <w:r w:rsidRPr="00224010">
              <w:rPr>
                <w:rFonts w:ascii="Times New Roman" w:hAnsi="Times New Roman" w:cs="Times New Roman"/>
                <w:color w:val="000000"/>
              </w:rPr>
              <w:t>2</w:t>
            </w:r>
          </w:p>
        </w:tc>
      </w:tr>
      <w:tr w:rsidR="00C446B5" w:rsidRPr="00E33B84">
        <w:trPr>
          <w:trHeight w:val="1125"/>
        </w:trPr>
        <w:tc>
          <w:tcPr>
            <w:tcW w:w="1128" w:type="pct"/>
            <w:vMerge w:val="restart"/>
          </w:tcPr>
          <w:p w:rsidR="00C446B5" w:rsidRPr="00E33B84" w:rsidRDefault="00C446B5" w:rsidP="00876D08">
            <w:pPr>
              <w:spacing w:after="0" w:line="240" w:lineRule="auto"/>
              <w:rPr>
                <w:rFonts w:ascii="Times New Roman" w:hAnsi="Times New Roman" w:cs="Times New Roman"/>
                <w:b/>
                <w:bCs/>
              </w:rPr>
            </w:pPr>
            <w:r>
              <w:rPr>
                <w:rFonts w:ascii="Times New Roman" w:hAnsi="Times New Roman" w:cs="Times New Roman"/>
                <w:b/>
                <w:bCs/>
              </w:rPr>
              <w:t>Тема 1.2</w:t>
            </w:r>
            <w:r w:rsidRPr="00E33B84">
              <w:rPr>
                <w:rFonts w:ascii="Times New Roman" w:hAnsi="Times New Roman" w:cs="Times New Roman"/>
                <w:b/>
                <w:bCs/>
              </w:rPr>
              <w:t xml:space="preserve"> Текущее содержание железнодорожного пути</w:t>
            </w:r>
          </w:p>
          <w:p w:rsidR="00C446B5" w:rsidRPr="00E33B84" w:rsidRDefault="00C446B5" w:rsidP="00876D08">
            <w:pPr>
              <w:spacing w:after="0" w:line="240" w:lineRule="auto"/>
              <w:rPr>
                <w:rFonts w:ascii="Times New Roman" w:hAnsi="Times New Roman" w:cs="Times New Roman"/>
                <w:b/>
                <w:bCs/>
              </w:rPr>
            </w:pPr>
          </w:p>
        </w:tc>
        <w:tc>
          <w:tcPr>
            <w:tcW w:w="3132" w:type="pct"/>
            <w:vAlign w:val="bottom"/>
          </w:tcPr>
          <w:p w:rsidR="00C446B5" w:rsidRDefault="00C446B5" w:rsidP="00876D08">
            <w:pPr>
              <w:autoSpaceDE w:val="0"/>
              <w:autoSpaceDN w:val="0"/>
              <w:adjustRightInd w:val="0"/>
              <w:spacing w:after="0" w:line="240" w:lineRule="auto"/>
              <w:rPr>
                <w:rFonts w:ascii="Times New Roman" w:hAnsi="Times New Roman" w:cs="Times New Roman"/>
                <w:b/>
                <w:bCs/>
              </w:rPr>
            </w:pPr>
            <w:r w:rsidRPr="00E33B84">
              <w:rPr>
                <w:rFonts w:ascii="Times New Roman" w:hAnsi="Times New Roman" w:cs="Times New Roman"/>
                <w:b/>
                <w:bCs/>
              </w:rPr>
              <w:t xml:space="preserve">Содержание </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Планово-предупредительные, первоочередные и неотложные работы,</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сроки и объемы работ; заполнение графика по форме ПУ-74.</w:t>
            </w:r>
          </w:p>
          <w:p w:rsidR="00C446B5"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Общие требования к производству путевых работ при текущем</w:t>
            </w:r>
            <w:r>
              <w:rPr>
                <w:rFonts w:ascii="Times New Roman" w:hAnsi="Times New Roman" w:cs="Times New Roman"/>
              </w:rPr>
              <w:t xml:space="preserve"> </w:t>
            </w:r>
            <w:r w:rsidRPr="00E33B84">
              <w:rPr>
                <w:rFonts w:ascii="Times New Roman" w:hAnsi="Times New Roman" w:cs="Times New Roman"/>
              </w:rPr>
              <w:t xml:space="preserve">содержании </w:t>
            </w:r>
            <w:r>
              <w:rPr>
                <w:rFonts w:ascii="Times New Roman" w:hAnsi="Times New Roman" w:cs="Times New Roman"/>
              </w:rPr>
              <w:t xml:space="preserve">железнодорожного </w:t>
            </w:r>
            <w:r w:rsidRPr="00E33B84">
              <w:rPr>
                <w:rFonts w:ascii="Times New Roman" w:hAnsi="Times New Roman" w:cs="Times New Roman"/>
              </w:rPr>
              <w:t xml:space="preserve">пути. </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Порядок ограждения сигналами мест производства работ.</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 xml:space="preserve">Особенности производства работ в пределах </w:t>
            </w:r>
            <w:r>
              <w:rPr>
                <w:rFonts w:ascii="Times New Roman" w:hAnsi="Times New Roman" w:cs="Times New Roman"/>
              </w:rPr>
              <w:t xml:space="preserve">железнодорожной </w:t>
            </w:r>
            <w:r w:rsidRPr="00E33B84">
              <w:rPr>
                <w:rFonts w:ascii="Times New Roman" w:hAnsi="Times New Roman" w:cs="Times New Roman"/>
              </w:rPr>
              <w:t>станции.</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 xml:space="preserve">Технические условия и нормативы на ремонт </w:t>
            </w:r>
            <w:r>
              <w:rPr>
                <w:rFonts w:ascii="Times New Roman" w:hAnsi="Times New Roman" w:cs="Times New Roman"/>
              </w:rPr>
              <w:t xml:space="preserve">железнодорожного </w:t>
            </w:r>
            <w:r w:rsidRPr="00E33B84">
              <w:rPr>
                <w:rFonts w:ascii="Times New Roman" w:hAnsi="Times New Roman" w:cs="Times New Roman"/>
              </w:rPr>
              <w:t>пути в зависимости от</w:t>
            </w:r>
            <w:r>
              <w:rPr>
                <w:rFonts w:ascii="Times New Roman" w:hAnsi="Times New Roman" w:cs="Times New Roman"/>
              </w:rPr>
              <w:t xml:space="preserve"> </w:t>
            </w:r>
            <w:r w:rsidRPr="00E33B84">
              <w:rPr>
                <w:rFonts w:ascii="Times New Roman" w:hAnsi="Times New Roman" w:cs="Times New Roman"/>
              </w:rPr>
              <w:t>его</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класса.</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 xml:space="preserve">Выправка </w:t>
            </w:r>
            <w:r>
              <w:rPr>
                <w:rFonts w:ascii="Times New Roman" w:hAnsi="Times New Roman" w:cs="Times New Roman"/>
              </w:rPr>
              <w:t xml:space="preserve">железнодорожного </w:t>
            </w:r>
            <w:r w:rsidRPr="00E33B84">
              <w:rPr>
                <w:rFonts w:ascii="Times New Roman" w:hAnsi="Times New Roman" w:cs="Times New Roman"/>
              </w:rPr>
              <w:t>пути по уровню; ее назначение и способы выполнения.</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Измерительные работы. Определение границ и величин просадок.</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 xml:space="preserve">Визирование на прямых и кривых участках </w:t>
            </w:r>
            <w:r>
              <w:rPr>
                <w:rFonts w:ascii="Times New Roman" w:hAnsi="Times New Roman" w:cs="Times New Roman"/>
              </w:rPr>
              <w:t xml:space="preserve">железнодорожного </w:t>
            </w:r>
            <w:r w:rsidRPr="00E33B84">
              <w:rPr>
                <w:rFonts w:ascii="Times New Roman" w:hAnsi="Times New Roman" w:cs="Times New Roman"/>
              </w:rPr>
              <w:t>пути. Определение величин</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просадок с помощью оптического прибора. Определение толщины</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регулировочных прокладок. Определение величины потайных толчков.</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Обеспечение безопасности движения поездов при выполнении путевых</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 xml:space="preserve">работ при текущем содержании </w:t>
            </w:r>
            <w:r>
              <w:rPr>
                <w:rFonts w:ascii="Times New Roman" w:hAnsi="Times New Roman" w:cs="Times New Roman"/>
              </w:rPr>
              <w:t xml:space="preserve">железнодорожного </w:t>
            </w:r>
            <w:r w:rsidRPr="00E33B84">
              <w:rPr>
                <w:rFonts w:ascii="Times New Roman" w:hAnsi="Times New Roman" w:cs="Times New Roman"/>
              </w:rPr>
              <w:t>пути.</w:t>
            </w:r>
          </w:p>
          <w:p w:rsidR="00C446B5" w:rsidRPr="00E33B84" w:rsidRDefault="00C446B5" w:rsidP="00876D08">
            <w:pPr>
              <w:suppressAutoHyphens/>
              <w:spacing w:after="0" w:line="240" w:lineRule="auto"/>
              <w:rPr>
                <w:rFonts w:ascii="Times New Roman" w:hAnsi="Times New Roman" w:cs="Times New Roman"/>
                <w:b/>
                <w:bCs/>
                <w:color w:val="FF0000"/>
              </w:rPr>
            </w:pPr>
            <w:r w:rsidRPr="00E33B84">
              <w:rPr>
                <w:rFonts w:ascii="Times New Roman" w:hAnsi="Times New Roman" w:cs="Times New Roman"/>
              </w:rPr>
              <w:t>Требования охраны труда при выполнении работ.</w:t>
            </w:r>
          </w:p>
        </w:tc>
        <w:tc>
          <w:tcPr>
            <w:tcW w:w="740" w:type="pct"/>
            <w:vAlign w:val="center"/>
          </w:tcPr>
          <w:p w:rsidR="00C446B5" w:rsidRPr="00050582" w:rsidRDefault="00C446B5" w:rsidP="00876D08">
            <w:pPr>
              <w:suppressAutoHyphens/>
              <w:spacing w:after="0"/>
              <w:jc w:val="center"/>
              <w:rPr>
                <w:rFonts w:ascii="Times New Roman" w:hAnsi="Times New Roman" w:cs="Times New Roman"/>
                <w:b/>
                <w:bCs/>
                <w:color w:val="000000"/>
              </w:rPr>
            </w:pPr>
            <w:r>
              <w:rPr>
                <w:rFonts w:ascii="Times New Roman" w:hAnsi="Times New Roman" w:cs="Times New Roman"/>
                <w:b/>
                <w:bCs/>
                <w:color w:val="000000"/>
              </w:rPr>
              <w:t>22</w:t>
            </w:r>
          </w:p>
        </w:tc>
      </w:tr>
      <w:tr w:rsidR="00C446B5" w:rsidRPr="00E33B84">
        <w:trPr>
          <w:trHeight w:val="267"/>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vAlign w:val="bottom"/>
          </w:tcPr>
          <w:p w:rsidR="00C446B5" w:rsidRPr="00E33B84" w:rsidRDefault="00C446B5" w:rsidP="00876D08">
            <w:pPr>
              <w:suppressAutoHyphens/>
              <w:spacing w:after="0" w:line="240" w:lineRule="auto"/>
              <w:rPr>
                <w:rFonts w:ascii="Times New Roman" w:hAnsi="Times New Roman" w:cs="Times New Roman"/>
                <w:b/>
                <w:bCs/>
                <w:color w:val="000000"/>
              </w:rPr>
            </w:pPr>
            <w:r w:rsidRPr="00B26BD5">
              <w:rPr>
                <w:rFonts w:ascii="Times New Roman" w:hAnsi="Times New Roman" w:cs="Times New Roman"/>
                <w:b/>
                <w:bCs/>
              </w:rPr>
              <w:t xml:space="preserve"> В том </w:t>
            </w:r>
            <w:r w:rsidR="009F6BE2" w:rsidRPr="00B26BD5">
              <w:rPr>
                <w:rFonts w:ascii="Times New Roman" w:hAnsi="Times New Roman" w:cs="Times New Roman"/>
                <w:b/>
                <w:bCs/>
              </w:rPr>
              <w:t xml:space="preserve">числе, </w:t>
            </w:r>
            <w:r w:rsidR="009F6BE2" w:rsidRPr="00E33B84">
              <w:rPr>
                <w:rFonts w:ascii="Times New Roman" w:hAnsi="Times New Roman" w:cs="Times New Roman"/>
                <w:b/>
                <w:bCs/>
                <w:color w:val="000000"/>
              </w:rPr>
              <w:t>практических</w:t>
            </w:r>
            <w:r>
              <w:rPr>
                <w:rFonts w:ascii="Times New Roman" w:hAnsi="Times New Roman" w:cs="Times New Roman"/>
                <w:b/>
                <w:bCs/>
                <w:color w:val="000000"/>
              </w:rPr>
              <w:t xml:space="preserve"> занятий </w:t>
            </w:r>
          </w:p>
          <w:p w:rsidR="00C446B5" w:rsidRPr="00E33B84" w:rsidRDefault="00C446B5" w:rsidP="00876D08">
            <w:pPr>
              <w:suppressAutoHyphens/>
              <w:spacing w:after="0" w:line="240" w:lineRule="auto"/>
              <w:rPr>
                <w:rFonts w:ascii="Times New Roman" w:hAnsi="Times New Roman" w:cs="Times New Roman"/>
                <w:b/>
                <w:bCs/>
              </w:rPr>
            </w:pPr>
          </w:p>
        </w:tc>
        <w:tc>
          <w:tcPr>
            <w:tcW w:w="740" w:type="pct"/>
            <w:vAlign w:val="center"/>
          </w:tcPr>
          <w:p w:rsidR="00C446B5" w:rsidRPr="00224010" w:rsidRDefault="00C446B5" w:rsidP="00876D08">
            <w:pPr>
              <w:suppressAutoHyphens/>
              <w:spacing w:after="0"/>
              <w:jc w:val="center"/>
              <w:rPr>
                <w:rFonts w:ascii="Times New Roman" w:hAnsi="Times New Roman" w:cs="Times New Roman"/>
                <w:b/>
                <w:bCs/>
                <w:color w:val="000000"/>
              </w:rPr>
            </w:pPr>
            <w:r w:rsidRPr="00224010">
              <w:rPr>
                <w:rFonts w:ascii="Times New Roman" w:hAnsi="Times New Roman" w:cs="Times New Roman"/>
                <w:b/>
                <w:bCs/>
                <w:color w:val="000000"/>
              </w:rPr>
              <w:t>8</w:t>
            </w:r>
          </w:p>
        </w:tc>
      </w:tr>
      <w:tr w:rsidR="00C446B5" w:rsidRPr="00E33B84">
        <w:trPr>
          <w:trHeight w:val="267"/>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vAlign w:val="bottom"/>
          </w:tcPr>
          <w:p w:rsidR="00C446B5" w:rsidRPr="00E33B84" w:rsidRDefault="00C446B5" w:rsidP="00876D08">
            <w:pPr>
              <w:spacing w:after="0"/>
              <w:rPr>
                <w:rFonts w:ascii="Times New Roman" w:hAnsi="Times New Roman" w:cs="Times New Roman"/>
              </w:rPr>
            </w:pPr>
            <w:r w:rsidRPr="006D6313">
              <w:rPr>
                <w:rFonts w:ascii="Times New Roman" w:hAnsi="Times New Roman" w:cs="Times New Roman"/>
                <w:b/>
                <w:bCs/>
              </w:rPr>
              <w:t>Практическое занятие 6</w:t>
            </w:r>
            <w:r w:rsidRPr="00E33B84">
              <w:rPr>
                <w:rFonts w:ascii="Times New Roman" w:hAnsi="Times New Roman" w:cs="Times New Roman"/>
              </w:rPr>
              <w:t xml:space="preserve"> Измерение пути и стрелочных переводов по ширине колеи и по уровню</w:t>
            </w:r>
          </w:p>
          <w:p w:rsidR="00C446B5" w:rsidRPr="00E33B84" w:rsidRDefault="00C446B5" w:rsidP="00876D08">
            <w:pPr>
              <w:suppressAutoHyphens/>
              <w:spacing w:after="0" w:line="240" w:lineRule="auto"/>
              <w:rPr>
                <w:rFonts w:ascii="Times New Roman" w:hAnsi="Times New Roman" w:cs="Times New Roman"/>
                <w:b/>
                <w:bCs/>
                <w:color w:val="000000"/>
              </w:rPr>
            </w:pPr>
          </w:p>
        </w:tc>
        <w:tc>
          <w:tcPr>
            <w:tcW w:w="740" w:type="pct"/>
            <w:vAlign w:val="center"/>
          </w:tcPr>
          <w:p w:rsidR="00C446B5" w:rsidRPr="00224010" w:rsidRDefault="00C446B5" w:rsidP="00876D08">
            <w:pPr>
              <w:suppressAutoHyphens/>
              <w:spacing w:after="0"/>
              <w:jc w:val="center"/>
              <w:rPr>
                <w:rFonts w:ascii="Times New Roman" w:hAnsi="Times New Roman" w:cs="Times New Roman"/>
                <w:color w:val="000000"/>
              </w:rPr>
            </w:pPr>
            <w:r w:rsidRPr="00224010">
              <w:rPr>
                <w:rFonts w:ascii="Times New Roman" w:hAnsi="Times New Roman" w:cs="Times New Roman"/>
                <w:color w:val="000000"/>
              </w:rPr>
              <w:t>2</w:t>
            </w:r>
          </w:p>
        </w:tc>
      </w:tr>
      <w:tr w:rsidR="00C446B5" w:rsidRPr="00E33B84">
        <w:trPr>
          <w:trHeight w:val="267"/>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vAlign w:val="bottom"/>
          </w:tcPr>
          <w:p w:rsidR="00C446B5" w:rsidRPr="00E33B84" w:rsidRDefault="00C446B5" w:rsidP="00876D08">
            <w:pPr>
              <w:spacing w:after="0"/>
              <w:rPr>
                <w:rFonts w:ascii="Times New Roman" w:hAnsi="Times New Roman" w:cs="Times New Roman"/>
                <w:b/>
                <w:bCs/>
              </w:rPr>
            </w:pPr>
            <w:r w:rsidRPr="006D6313">
              <w:rPr>
                <w:rFonts w:ascii="Times New Roman" w:hAnsi="Times New Roman" w:cs="Times New Roman"/>
                <w:b/>
                <w:bCs/>
              </w:rPr>
              <w:t>Практическое занятие 7</w:t>
            </w:r>
            <w:r w:rsidRPr="00E33B84">
              <w:rPr>
                <w:rFonts w:ascii="Times New Roman" w:hAnsi="Times New Roman" w:cs="Times New Roman"/>
              </w:rPr>
              <w:t xml:space="preserve"> Определение температуры рельсов и величины стыковых зазоров</w:t>
            </w:r>
          </w:p>
          <w:p w:rsidR="00C446B5" w:rsidRPr="00E33B84" w:rsidRDefault="00C446B5" w:rsidP="00876D08">
            <w:pPr>
              <w:suppressAutoHyphens/>
              <w:spacing w:after="0" w:line="240" w:lineRule="auto"/>
              <w:rPr>
                <w:rFonts w:ascii="Times New Roman" w:hAnsi="Times New Roman" w:cs="Times New Roman"/>
                <w:b/>
                <w:bCs/>
                <w:color w:val="000000"/>
              </w:rPr>
            </w:pPr>
          </w:p>
        </w:tc>
        <w:tc>
          <w:tcPr>
            <w:tcW w:w="740" w:type="pct"/>
            <w:vAlign w:val="center"/>
          </w:tcPr>
          <w:p w:rsidR="00C446B5" w:rsidRPr="00224010" w:rsidRDefault="00C446B5" w:rsidP="00876D08">
            <w:pPr>
              <w:suppressAutoHyphens/>
              <w:spacing w:after="0"/>
              <w:jc w:val="center"/>
              <w:rPr>
                <w:rFonts w:ascii="Times New Roman" w:hAnsi="Times New Roman" w:cs="Times New Roman"/>
                <w:color w:val="000000"/>
              </w:rPr>
            </w:pPr>
            <w:r w:rsidRPr="00224010">
              <w:rPr>
                <w:rFonts w:ascii="Times New Roman" w:hAnsi="Times New Roman" w:cs="Times New Roman"/>
                <w:color w:val="000000"/>
              </w:rPr>
              <w:t>2</w:t>
            </w:r>
          </w:p>
        </w:tc>
      </w:tr>
      <w:tr w:rsidR="00C446B5" w:rsidRPr="00E33B84">
        <w:trPr>
          <w:trHeight w:val="267"/>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vAlign w:val="bottom"/>
          </w:tcPr>
          <w:p w:rsidR="00C446B5" w:rsidRPr="00E33B84" w:rsidRDefault="00C446B5" w:rsidP="00876D08">
            <w:pPr>
              <w:suppressAutoHyphens/>
              <w:spacing w:after="0" w:line="240" w:lineRule="auto"/>
              <w:rPr>
                <w:rFonts w:ascii="Times New Roman" w:hAnsi="Times New Roman" w:cs="Times New Roman"/>
              </w:rPr>
            </w:pPr>
            <w:r w:rsidRPr="006D6313">
              <w:rPr>
                <w:rFonts w:ascii="Times New Roman" w:hAnsi="Times New Roman" w:cs="Times New Roman"/>
                <w:b/>
                <w:bCs/>
              </w:rPr>
              <w:t xml:space="preserve">Практическое </w:t>
            </w:r>
            <w:r w:rsidR="009F6BE2" w:rsidRPr="006D6313">
              <w:rPr>
                <w:rFonts w:ascii="Times New Roman" w:hAnsi="Times New Roman" w:cs="Times New Roman"/>
                <w:b/>
                <w:bCs/>
              </w:rPr>
              <w:t>занятие 8</w:t>
            </w:r>
            <w:r w:rsidRPr="00E33B84">
              <w:rPr>
                <w:rFonts w:ascii="Times New Roman" w:hAnsi="Times New Roman" w:cs="Times New Roman"/>
              </w:rPr>
              <w:t xml:space="preserve"> Измерение стрел изгиба кривой</w:t>
            </w:r>
          </w:p>
          <w:p w:rsidR="00C446B5" w:rsidRPr="00E33B84" w:rsidRDefault="00C446B5" w:rsidP="00876D08">
            <w:pPr>
              <w:suppressAutoHyphens/>
              <w:spacing w:after="0" w:line="240" w:lineRule="auto"/>
              <w:rPr>
                <w:rFonts w:ascii="Times New Roman" w:hAnsi="Times New Roman" w:cs="Times New Roman"/>
                <w:b/>
                <w:bCs/>
                <w:color w:val="000000"/>
              </w:rPr>
            </w:pPr>
          </w:p>
        </w:tc>
        <w:tc>
          <w:tcPr>
            <w:tcW w:w="740" w:type="pct"/>
            <w:vAlign w:val="center"/>
          </w:tcPr>
          <w:p w:rsidR="00C446B5" w:rsidRPr="00224010" w:rsidRDefault="00C446B5" w:rsidP="00876D08">
            <w:pPr>
              <w:suppressAutoHyphens/>
              <w:spacing w:after="0"/>
              <w:jc w:val="center"/>
              <w:rPr>
                <w:rFonts w:ascii="Times New Roman" w:hAnsi="Times New Roman" w:cs="Times New Roman"/>
                <w:color w:val="000000"/>
              </w:rPr>
            </w:pPr>
            <w:r w:rsidRPr="00224010">
              <w:rPr>
                <w:rFonts w:ascii="Times New Roman" w:hAnsi="Times New Roman" w:cs="Times New Roman"/>
                <w:color w:val="000000"/>
              </w:rPr>
              <w:t>2</w:t>
            </w:r>
          </w:p>
        </w:tc>
      </w:tr>
      <w:tr w:rsidR="00C446B5" w:rsidRPr="00E33B84">
        <w:trPr>
          <w:trHeight w:val="267"/>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vAlign w:val="bottom"/>
          </w:tcPr>
          <w:p w:rsidR="00C446B5" w:rsidRPr="00E33B84" w:rsidRDefault="00C446B5" w:rsidP="00876D08">
            <w:pPr>
              <w:suppressAutoHyphens/>
              <w:spacing w:after="0" w:line="240" w:lineRule="auto"/>
              <w:rPr>
                <w:rFonts w:ascii="Times New Roman" w:hAnsi="Times New Roman" w:cs="Times New Roman"/>
                <w:b/>
                <w:bCs/>
                <w:color w:val="000000"/>
              </w:rPr>
            </w:pPr>
            <w:r w:rsidRPr="006D6313">
              <w:rPr>
                <w:rFonts w:ascii="Times New Roman" w:hAnsi="Times New Roman" w:cs="Times New Roman"/>
                <w:b/>
                <w:bCs/>
              </w:rPr>
              <w:t xml:space="preserve">Практическое </w:t>
            </w:r>
            <w:r w:rsidR="009F6BE2" w:rsidRPr="006D6313">
              <w:rPr>
                <w:rFonts w:ascii="Times New Roman" w:hAnsi="Times New Roman" w:cs="Times New Roman"/>
                <w:b/>
                <w:bCs/>
              </w:rPr>
              <w:t>занятие 9</w:t>
            </w:r>
            <w:r w:rsidRPr="00E33B84">
              <w:rPr>
                <w:rFonts w:ascii="Times New Roman" w:hAnsi="Times New Roman" w:cs="Times New Roman"/>
              </w:rPr>
              <w:t xml:space="preserve"> Обследование стрелочного перевода на наличие неисправностей</w:t>
            </w:r>
          </w:p>
        </w:tc>
        <w:tc>
          <w:tcPr>
            <w:tcW w:w="740" w:type="pct"/>
            <w:vAlign w:val="center"/>
          </w:tcPr>
          <w:p w:rsidR="00C446B5" w:rsidRPr="00224010" w:rsidRDefault="00C446B5" w:rsidP="00876D08">
            <w:pPr>
              <w:suppressAutoHyphens/>
              <w:spacing w:after="0"/>
              <w:jc w:val="center"/>
              <w:rPr>
                <w:rFonts w:ascii="Times New Roman" w:hAnsi="Times New Roman" w:cs="Times New Roman"/>
                <w:color w:val="000000"/>
              </w:rPr>
            </w:pPr>
            <w:r w:rsidRPr="00224010">
              <w:rPr>
                <w:rFonts w:ascii="Times New Roman" w:hAnsi="Times New Roman" w:cs="Times New Roman"/>
                <w:color w:val="000000"/>
              </w:rPr>
              <w:t>2</w:t>
            </w:r>
          </w:p>
        </w:tc>
      </w:tr>
      <w:tr w:rsidR="00C446B5" w:rsidRPr="00E33B84">
        <w:trPr>
          <w:trHeight w:val="255"/>
        </w:trPr>
        <w:tc>
          <w:tcPr>
            <w:tcW w:w="1128" w:type="pct"/>
            <w:vMerge w:val="restart"/>
          </w:tcPr>
          <w:p w:rsidR="00C446B5" w:rsidRPr="00E33B84" w:rsidRDefault="00C446B5" w:rsidP="00876D08">
            <w:pPr>
              <w:spacing w:after="0" w:line="240" w:lineRule="auto"/>
              <w:rPr>
                <w:rFonts w:ascii="Times New Roman" w:hAnsi="Times New Roman" w:cs="Times New Roman"/>
                <w:b/>
                <w:bCs/>
              </w:rPr>
            </w:pPr>
            <w:r>
              <w:rPr>
                <w:rFonts w:ascii="Times New Roman" w:hAnsi="Times New Roman" w:cs="Times New Roman"/>
                <w:b/>
                <w:bCs/>
              </w:rPr>
              <w:t xml:space="preserve">Тема 1.3 </w:t>
            </w:r>
            <w:r w:rsidRPr="00E33B84">
              <w:rPr>
                <w:rFonts w:ascii="Times New Roman" w:hAnsi="Times New Roman" w:cs="Times New Roman"/>
                <w:b/>
                <w:bCs/>
              </w:rPr>
              <w:t xml:space="preserve">Технологии работ текущего содержания железнодорожного пути </w:t>
            </w:r>
          </w:p>
        </w:tc>
        <w:tc>
          <w:tcPr>
            <w:tcW w:w="3132" w:type="pct"/>
            <w:vAlign w:val="bottom"/>
          </w:tcPr>
          <w:p w:rsidR="00C446B5" w:rsidRPr="00E33B84" w:rsidRDefault="00C446B5" w:rsidP="00876D08">
            <w:pPr>
              <w:suppressAutoHyphens/>
              <w:spacing w:after="0" w:line="240" w:lineRule="auto"/>
              <w:rPr>
                <w:rFonts w:ascii="Times New Roman" w:hAnsi="Times New Roman" w:cs="Times New Roman"/>
                <w:b/>
                <w:bCs/>
                <w:color w:val="FF0000"/>
              </w:rPr>
            </w:pPr>
            <w:r w:rsidRPr="00E33B84">
              <w:rPr>
                <w:rFonts w:ascii="Times New Roman" w:hAnsi="Times New Roman" w:cs="Times New Roman"/>
                <w:b/>
                <w:bCs/>
              </w:rPr>
              <w:t>Содержание</w:t>
            </w:r>
          </w:p>
        </w:tc>
        <w:tc>
          <w:tcPr>
            <w:tcW w:w="740" w:type="pct"/>
            <w:vMerge w:val="restart"/>
            <w:vAlign w:val="center"/>
          </w:tcPr>
          <w:p w:rsidR="00C446B5" w:rsidRPr="004C0DB4" w:rsidRDefault="00C446B5" w:rsidP="00876D08">
            <w:pPr>
              <w:suppressAutoHyphens/>
              <w:spacing w:after="0"/>
              <w:jc w:val="center"/>
              <w:rPr>
                <w:rFonts w:ascii="Times New Roman" w:hAnsi="Times New Roman" w:cs="Times New Roman"/>
                <w:b/>
                <w:bCs/>
                <w:color w:val="FF0000"/>
              </w:rPr>
            </w:pPr>
          </w:p>
          <w:p w:rsidR="00C446B5" w:rsidRPr="004C0DB4" w:rsidRDefault="00C446B5" w:rsidP="00876D08">
            <w:pPr>
              <w:suppressAutoHyphens/>
              <w:spacing w:after="0"/>
              <w:jc w:val="center"/>
              <w:rPr>
                <w:rFonts w:ascii="Times New Roman" w:hAnsi="Times New Roman" w:cs="Times New Roman"/>
                <w:b/>
                <w:bCs/>
                <w:color w:val="FF0000"/>
              </w:rPr>
            </w:pPr>
          </w:p>
          <w:p w:rsidR="00C446B5" w:rsidRPr="00224010" w:rsidRDefault="00C446B5" w:rsidP="00876D08">
            <w:pPr>
              <w:suppressAutoHyphens/>
              <w:spacing w:after="0"/>
              <w:jc w:val="center"/>
              <w:rPr>
                <w:rFonts w:ascii="Times New Roman" w:hAnsi="Times New Roman" w:cs="Times New Roman"/>
                <w:b/>
                <w:bCs/>
                <w:color w:val="000000"/>
              </w:rPr>
            </w:pPr>
          </w:p>
          <w:p w:rsidR="00C446B5" w:rsidRPr="00050582" w:rsidRDefault="00C446B5" w:rsidP="00876D08">
            <w:pPr>
              <w:suppressAutoHyphens/>
              <w:spacing w:after="0"/>
              <w:jc w:val="center"/>
              <w:rPr>
                <w:rFonts w:ascii="Times New Roman" w:hAnsi="Times New Roman" w:cs="Times New Roman"/>
                <w:b/>
                <w:bCs/>
                <w:color w:val="000000"/>
              </w:rPr>
            </w:pPr>
            <w:r>
              <w:rPr>
                <w:rFonts w:ascii="Times New Roman" w:hAnsi="Times New Roman" w:cs="Times New Roman"/>
                <w:b/>
                <w:bCs/>
                <w:color w:val="000000"/>
              </w:rPr>
              <w:t>32</w:t>
            </w:r>
          </w:p>
          <w:p w:rsidR="00C446B5" w:rsidRPr="004C0DB4" w:rsidRDefault="00C446B5" w:rsidP="00876D08">
            <w:pPr>
              <w:suppressAutoHyphens/>
              <w:spacing w:after="0"/>
              <w:jc w:val="center"/>
              <w:rPr>
                <w:rFonts w:ascii="Times New Roman" w:hAnsi="Times New Roman" w:cs="Times New Roman"/>
                <w:b/>
                <w:bCs/>
                <w:color w:val="FF0000"/>
              </w:rPr>
            </w:pPr>
          </w:p>
        </w:tc>
      </w:tr>
      <w:tr w:rsidR="00C446B5" w:rsidRPr="00E33B84">
        <w:trPr>
          <w:trHeight w:val="7346"/>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vAlign w:val="bottom"/>
          </w:tcPr>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 xml:space="preserve">Выправка </w:t>
            </w:r>
            <w:r>
              <w:rPr>
                <w:rFonts w:ascii="Times New Roman" w:hAnsi="Times New Roman" w:cs="Times New Roman"/>
              </w:rPr>
              <w:t xml:space="preserve">железнодорожного </w:t>
            </w:r>
            <w:r w:rsidRPr="00E33B84">
              <w:rPr>
                <w:rFonts w:ascii="Times New Roman" w:hAnsi="Times New Roman" w:cs="Times New Roman"/>
              </w:rPr>
              <w:t>пути на щебеночном балласте подбивкой шпал</w:t>
            </w:r>
          </w:p>
          <w:p w:rsidR="00C446B5" w:rsidRPr="00E33B84" w:rsidRDefault="00C446B5" w:rsidP="00876D08">
            <w:pPr>
              <w:suppressAutoHyphens/>
              <w:spacing w:after="0" w:line="240" w:lineRule="auto"/>
              <w:rPr>
                <w:rFonts w:ascii="Times New Roman" w:hAnsi="Times New Roman" w:cs="Times New Roman"/>
                <w:b/>
                <w:bCs/>
                <w:color w:val="FF0000"/>
              </w:rPr>
            </w:pPr>
            <w:r w:rsidRPr="00E33B84">
              <w:rPr>
                <w:rFonts w:ascii="Times New Roman" w:hAnsi="Times New Roman" w:cs="Times New Roman"/>
              </w:rPr>
              <w:t>электрошпалоподбойками на звеньевом и бесстыковом</w:t>
            </w:r>
            <w:r>
              <w:rPr>
                <w:rFonts w:ascii="Times New Roman" w:hAnsi="Times New Roman" w:cs="Times New Roman"/>
              </w:rPr>
              <w:t xml:space="preserve"> железнодорожном </w:t>
            </w:r>
            <w:r w:rsidRPr="00E33B84">
              <w:rPr>
                <w:rFonts w:ascii="Times New Roman" w:hAnsi="Times New Roman" w:cs="Times New Roman"/>
              </w:rPr>
              <w:t>пути.</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 xml:space="preserve">Выправка </w:t>
            </w:r>
            <w:r>
              <w:rPr>
                <w:rFonts w:ascii="Times New Roman" w:hAnsi="Times New Roman" w:cs="Times New Roman"/>
              </w:rPr>
              <w:t xml:space="preserve">железнодорожного </w:t>
            </w:r>
            <w:r w:rsidRPr="00E33B84">
              <w:rPr>
                <w:rFonts w:ascii="Times New Roman" w:hAnsi="Times New Roman" w:cs="Times New Roman"/>
              </w:rPr>
              <w:t xml:space="preserve">пути </w:t>
            </w:r>
            <w:r w:rsidRPr="00DB1CD4">
              <w:rPr>
                <w:rFonts w:ascii="Times New Roman" w:hAnsi="Times New Roman" w:cs="Times New Roman"/>
              </w:rPr>
              <w:t>на карточки</w:t>
            </w:r>
            <w:r w:rsidRPr="00E33B84">
              <w:rPr>
                <w:rFonts w:ascii="Times New Roman" w:hAnsi="Times New Roman" w:cs="Times New Roman"/>
              </w:rPr>
              <w:t xml:space="preserve"> на деревянных шпалах. Состав бригады.</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Применяемый инструмент. Технология и ограждение мест производства</w:t>
            </w:r>
            <w:r>
              <w:rPr>
                <w:rFonts w:ascii="Times New Roman" w:hAnsi="Times New Roman" w:cs="Times New Roman"/>
              </w:rPr>
              <w:t xml:space="preserve"> </w:t>
            </w:r>
            <w:r w:rsidRPr="00E33B84">
              <w:rPr>
                <w:rFonts w:ascii="Times New Roman" w:hAnsi="Times New Roman" w:cs="Times New Roman"/>
              </w:rPr>
              <w:t>путевых работ.</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 xml:space="preserve">Выправка </w:t>
            </w:r>
            <w:r>
              <w:rPr>
                <w:rFonts w:ascii="Times New Roman" w:hAnsi="Times New Roman" w:cs="Times New Roman"/>
              </w:rPr>
              <w:t xml:space="preserve">железнодорожного </w:t>
            </w:r>
            <w:r w:rsidRPr="00E33B84">
              <w:rPr>
                <w:rFonts w:ascii="Times New Roman" w:hAnsi="Times New Roman" w:cs="Times New Roman"/>
              </w:rPr>
              <w:t>пути с укладкой регулировочных прокладок на</w:t>
            </w:r>
          </w:p>
          <w:p w:rsidR="00C446B5" w:rsidRPr="00BC32C2"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 xml:space="preserve">железобетонных шпалах при скреплении КБ, ЖБР, АРС, </w:t>
            </w:r>
            <w:r w:rsidRPr="00BC32C2">
              <w:rPr>
                <w:rFonts w:ascii="Times New Roman" w:hAnsi="Times New Roman" w:cs="Times New Roman"/>
              </w:rPr>
              <w:t>Фоссло</w:t>
            </w:r>
            <w:r>
              <w:rPr>
                <w:rFonts w:ascii="Times New Roman" w:hAnsi="Times New Roman" w:cs="Times New Roman"/>
              </w:rPr>
              <w:t>.</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Определение величины толчков, просадок и перекосов с помощью</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оптического прибора ПРП. Определение потайных толчков.</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Регулировка и разгонка зазоров.</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Смена шпал машинами МСШУ-4, МСШУ-5, МЗШ-С, Жейсмар,</w:t>
            </w:r>
            <w:r>
              <w:rPr>
                <w:rFonts w:ascii="Times New Roman" w:hAnsi="Times New Roman" w:cs="Times New Roman"/>
              </w:rPr>
              <w:t xml:space="preserve"> </w:t>
            </w:r>
            <w:r w:rsidRPr="00E33B84">
              <w:rPr>
                <w:rFonts w:ascii="Times New Roman" w:hAnsi="Times New Roman" w:cs="Times New Roman"/>
              </w:rPr>
              <w:t>Кершо, МВТХ.</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Особенности производства работ по смене шпал на перегонах с</w:t>
            </w:r>
          </w:p>
          <w:p w:rsidR="00C446B5" w:rsidRPr="00E33B84" w:rsidRDefault="00C446B5"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автоблокировкой и электрической тягой поездов.</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Одиночная смена переводных брусьев.</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Одиночная смена рельсов.</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 xml:space="preserve">Рихтовка </w:t>
            </w:r>
            <w:r>
              <w:rPr>
                <w:rFonts w:ascii="Times New Roman" w:hAnsi="Times New Roman" w:cs="Times New Roman"/>
              </w:rPr>
              <w:t xml:space="preserve">железнодорожного </w:t>
            </w:r>
            <w:r w:rsidRPr="00E33B84">
              <w:rPr>
                <w:rFonts w:ascii="Times New Roman" w:hAnsi="Times New Roman" w:cs="Times New Roman"/>
              </w:rPr>
              <w:t>пути на прямых участках и в кривых участках.</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Регулировка ширины колеи.</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Регулировка ширины колеи на стрелочном переводе.</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Исправление переводных кривых по ординатам.</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Исправление закрестовинных кривых по ординатам.</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Смена отдельных металлических частей стрелочного перевода.</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Одиночная смена рельсовых скреплений. Смена болтов.</w:t>
            </w:r>
            <w:r>
              <w:rPr>
                <w:rFonts w:ascii="Times New Roman" w:hAnsi="Times New Roman" w:cs="Times New Roman"/>
              </w:rPr>
              <w:t xml:space="preserve"> </w:t>
            </w:r>
            <w:r w:rsidRPr="00E33B84">
              <w:rPr>
                <w:rFonts w:ascii="Times New Roman" w:hAnsi="Times New Roman" w:cs="Times New Roman"/>
              </w:rPr>
              <w:t>Смена накладок.</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Смена изоляционных деталей в изолирующих стыках.</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Очистка щебня на стрелочных переводах.</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Замена и очистка загрязненного балласта.</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Сварочно-наплавочные работы.</w:t>
            </w:r>
          </w:p>
          <w:p w:rsidR="00C446B5" w:rsidRPr="00E33B84" w:rsidRDefault="00C446B5" w:rsidP="00876D08">
            <w:pPr>
              <w:suppressAutoHyphens/>
              <w:spacing w:after="0" w:line="240" w:lineRule="auto"/>
              <w:rPr>
                <w:rFonts w:ascii="Times New Roman" w:hAnsi="Times New Roman" w:cs="Times New Roman"/>
              </w:rPr>
            </w:pPr>
            <w:r w:rsidRPr="00E33B84">
              <w:rPr>
                <w:rFonts w:ascii="Times New Roman" w:hAnsi="Times New Roman" w:cs="Times New Roman"/>
              </w:rPr>
              <w:t>Алюмотермитная сварка.</w:t>
            </w:r>
          </w:p>
          <w:p w:rsidR="00C446B5" w:rsidRPr="00E33B84" w:rsidRDefault="00C446B5" w:rsidP="00876D08">
            <w:pPr>
              <w:suppressAutoHyphens/>
              <w:spacing w:after="0" w:line="240" w:lineRule="auto"/>
              <w:rPr>
                <w:rFonts w:ascii="Times New Roman" w:hAnsi="Times New Roman" w:cs="Times New Roman"/>
                <w:b/>
                <w:bCs/>
                <w:color w:val="FF0000"/>
              </w:rPr>
            </w:pPr>
            <w:r w:rsidRPr="00E33B84">
              <w:rPr>
                <w:rFonts w:ascii="Times New Roman" w:hAnsi="Times New Roman" w:cs="Times New Roman"/>
              </w:rPr>
              <w:t>Шлифовка остряка.</w:t>
            </w:r>
          </w:p>
        </w:tc>
        <w:tc>
          <w:tcPr>
            <w:tcW w:w="740" w:type="pct"/>
            <w:vMerge/>
            <w:vAlign w:val="center"/>
          </w:tcPr>
          <w:p w:rsidR="00C446B5" w:rsidRPr="00E33B84" w:rsidRDefault="00C446B5" w:rsidP="00876D08">
            <w:pPr>
              <w:suppressAutoHyphens/>
              <w:spacing w:after="0"/>
              <w:jc w:val="both"/>
              <w:rPr>
                <w:rFonts w:ascii="Times New Roman" w:hAnsi="Times New Roman" w:cs="Times New Roman"/>
                <w:b/>
                <w:bCs/>
              </w:rPr>
            </w:pPr>
          </w:p>
        </w:tc>
      </w:tr>
      <w:tr w:rsidR="00C446B5" w:rsidRPr="00E33B84">
        <w:trPr>
          <w:trHeight w:val="270"/>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vAlign w:val="bottom"/>
          </w:tcPr>
          <w:p w:rsidR="00C446B5" w:rsidRPr="00E33B84" w:rsidRDefault="00C446B5" w:rsidP="00876D08">
            <w:pPr>
              <w:suppressAutoHyphens/>
              <w:spacing w:after="0" w:line="240" w:lineRule="auto"/>
              <w:rPr>
                <w:rFonts w:ascii="Times New Roman" w:hAnsi="Times New Roman" w:cs="Times New Roman"/>
                <w:b/>
                <w:bCs/>
                <w:color w:val="000000"/>
              </w:rPr>
            </w:pPr>
            <w:r w:rsidRPr="00B26BD5">
              <w:rPr>
                <w:rFonts w:ascii="Times New Roman" w:hAnsi="Times New Roman" w:cs="Times New Roman"/>
                <w:b/>
                <w:bCs/>
              </w:rPr>
              <w:t xml:space="preserve">В том числе, </w:t>
            </w:r>
            <w:r>
              <w:rPr>
                <w:rFonts w:ascii="Times New Roman" w:hAnsi="Times New Roman" w:cs="Times New Roman"/>
                <w:b/>
                <w:bCs/>
                <w:color w:val="000000"/>
              </w:rPr>
              <w:t xml:space="preserve">практических занятий </w:t>
            </w:r>
          </w:p>
          <w:p w:rsidR="00C446B5" w:rsidRPr="00E33B84" w:rsidRDefault="00C446B5" w:rsidP="00876D08">
            <w:pPr>
              <w:autoSpaceDE w:val="0"/>
              <w:autoSpaceDN w:val="0"/>
              <w:adjustRightInd w:val="0"/>
              <w:spacing w:after="0" w:line="240" w:lineRule="auto"/>
              <w:rPr>
                <w:rFonts w:ascii="Times New Roman" w:hAnsi="Times New Roman" w:cs="Times New Roman"/>
              </w:rPr>
            </w:pPr>
          </w:p>
        </w:tc>
        <w:tc>
          <w:tcPr>
            <w:tcW w:w="740" w:type="pct"/>
            <w:vAlign w:val="center"/>
          </w:tcPr>
          <w:p w:rsidR="00C446B5" w:rsidRPr="00224010" w:rsidRDefault="00C446B5" w:rsidP="00876D08">
            <w:pPr>
              <w:suppressAutoHyphens/>
              <w:spacing w:after="0"/>
              <w:jc w:val="center"/>
              <w:rPr>
                <w:rFonts w:ascii="Times New Roman" w:hAnsi="Times New Roman" w:cs="Times New Roman"/>
                <w:b/>
                <w:bCs/>
                <w:color w:val="000000"/>
              </w:rPr>
            </w:pPr>
            <w:r w:rsidRPr="00224010">
              <w:rPr>
                <w:rFonts w:ascii="Times New Roman" w:hAnsi="Times New Roman" w:cs="Times New Roman"/>
                <w:b/>
                <w:bCs/>
                <w:color w:val="000000"/>
              </w:rPr>
              <w:t>6</w:t>
            </w:r>
          </w:p>
        </w:tc>
      </w:tr>
      <w:tr w:rsidR="00C446B5" w:rsidRPr="00E33B84">
        <w:trPr>
          <w:trHeight w:val="270"/>
        </w:trPr>
        <w:tc>
          <w:tcPr>
            <w:tcW w:w="1128" w:type="pct"/>
            <w:vMerge/>
          </w:tcPr>
          <w:p w:rsidR="00C446B5" w:rsidRPr="00E33B84" w:rsidRDefault="00C446B5" w:rsidP="00876D08">
            <w:pPr>
              <w:spacing w:after="0" w:line="240" w:lineRule="auto"/>
              <w:rPr>
                <w:rFonts w:ascii="Times New Roman" w:hAnsi="Times New Roman" w:cs="Times New Roman"/>
                <w:b/>
                <w:bCs/>
              </w:rPr>
            </w:pPr>
          </w:p>
        </w:tc>
        <w:tc>
          <w:tcPr>
            <w:tcW w:w="3132" w:type="pct"/>
            <w:vAlign w:val="bottom"/>
          </w:tcPr>
          <w:p w:rsidR="00C446B5" w:rsidRPr="00E33B84" w:rsidRDefault="00C446B5" w:rsidP="00876D08">
            <w:pPr>
              <w:autoSpaceDE w:val="0"/>
              <w:autoSpaceDN w:val="0"/>
              <w:adjustRightInd w:val="0"/>
              <w:spacing w:after="0" w:line="240" w:lineRule="auto"/>
              <w:rPr>
                <w:rFonts w:ascii="Times New Roman" w:hAnsi="Times New Roman" w:cs="Times New Roman"/>
                <w:color w:val="000000"/>
              </w:rPr>
            </w:pPr>
            <w:r w:rsidRPr="00603566">
              <w:rPr>
                <w:rFonts w:ascii="Times New Roman" w:hAnsi="Times New Roman" w:cs="Times New Roman"/>
                <w:b/>
                <w:bCs/>
              </w:rPr>
              <w:t>Практическое занятие 10</w:t>
            </w:r>
            <w:r w:rsidR="009F6BE2">
              <w:rPr>
                <w:rFonts w:ascii="Times New Roman" w:hAnsi="Times New Roman" w:cs="Times New Roman"/>
                <w:b/>
                <w:bCs/>
              </w:rPr>
              <w:t xml:space="preserve"> </w:t>
            </w:r>
            <w:r w:rsidRPr="00E33B84">
              <w:rPr>
                <w:rFonts w:ascii="Times New Roman" w:hAnsi="Times New Roman" w:cs="Times New Roman"/>
                <w:color w:val="000000"/>
              </w:rPr>
              <w:t xml:space="preserve">Технология планово-предупредительных работ по текущему содержанию </w:t>
            </w:r>
            <w:r>
              <w:rPr>
                <w:rFonts w:ascii="Times New Roman" w:hAnsi="Times New Roman" w:cs="Times New Roman"/>
                <w:color w:val="000000"/>
              </w:rPr>
              <w:t xml:space="preserve">железнодорожного </w:t>
            </w:r>
            <w:r w:rsidRPr="00E33B84">
              <w:rPr>
                <w:rFonts w:ascii="Times New Roman" w:hAnsi="Times New Roman" w:cs="Times New Roman"/>
                <w:color w:val="000000"/>
              </w:rPr>
              <w:t>пути и стрелочных переводов</w:t>
            </w:r>
          </w:p>
        </w:tc>
        <w:tc>
          <w:tcPr>
            <w:tcW w:w="740" w:type="pct"/>
            <w:vAlign w:val="center"/>
          </w:tcPr>
          <w:p w:rsidR="00C446B5" w:rsidRPr="00224010" w:rsidRDefault="00C446B5" w:rsidP="00876D08">
            <w:pPr>
              <w:suppressAutoHyphens/>
              <w:spacing w:after="0"/>
              <w:jc w:val="center"/>
              <w:rPr>
                <w:rFonts w:ascii="Times New Roman" w:hAnsi="Times New Roman" w:cs="Times New Roman"/>
                <w:color w:val="000000"/>
              </w:rPr>
            </w:pPr>
            <w:r w:rsidRPr="00224010">
              <w:rPr>
                <w:rFonts w:ascii="Times New Roman" w:hAnsi="Times New Roman" w:cs="Times New Roman"/>
                <w:color w:val="000000"/>
              </w:rPr>
              <w:t>6</w:t>
            </w:r>
          </w:p>
        </w:tc>
      </w:tr>
      <w:tr w:rsidR="00B944F3" w:rsidRPr="00E33B84">
        <w:trPr>
          <w:trHeight w:val="1540"/>
        </w:trPr>
        <w:tc>
          <w:tcPr>
            <w:tcW w:w="1128" w:type="pct"/>
            <w:vMerge w:val="restart"/>
          </w:tcPr>
          <w:p w:rsidR="00B944F3" w:rsidRPr="00E33B84" w:rsidRDefault="00B944F3" w:rsidP="00876D08">
            <w:pPr>
              <w:spacing w:after="0" w:line="240" w:lineRule="auto"/>
              <w:rPr>
                <w:rFonts w:ascii="Times New Roman" w:hAnsi="Times New Roman" w:cs="Times New Roman"/>
                <w:b/>
                <w:bCs/>
              </w:rPr>
            </w:pPr>
            <w:r>
              <w:rPr>
                <w:rFonts w:ascii="Times New Roman" w:hAnsi="Times New Roman" w:cs="Times New Roman"/>
                <w:b/>
                <w:bCs/>
              </w:rPr>
              <w:lastRenderedPageBreak/>
              <w:t xml:space="preserve">Тема 1.4 </w:t>
            </w:r>
            <w:r w:rsidRPr="00E33B84">
              <w:rPr>
                <w:rFonts w:ascii="Times New Roman" w:hAnsi="Times New Roman" w:cs="Times New Roman"/>
                <w:b/>
                <w:bCs/>
              </w:rPr>
              <w:t>Правила эксплуатации механизированных путевых инструментов</w:t>
            </w:r>
          </w:p>
        </w:tc>
        <w:tc>
          <w:tcPr>
            <w:tcW w:w="3132" w:type="pct"/>
            <w:vAlign w:val="bottom"/>
          </w:tcPr>
          <w:p w:rsidR="00B944F3" w:rsidRPr="00E33B84" w:rsidRDefault="00B944F3"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b/>
                <w:bCs/>
              </w:rPr>
              <w:t>Содержание</w:t>
            </w:r>
          </w:p>
          <w:p w:rsidR="00B944F3" w:rsidRPr="00603566" w:rsidRDefault="00B944F3" w:rsidP="00876D08">
            <w:pPr>
              <w:suppressAutoHyphens/>
              <w:spacing w:after="0" w:line="240" w:lineRule="auto"/>
              <w:rPr>
                <w:rFonts w:ascii="Times New Roman" w:hAnsi="Times New Roman" w:cs="Times New Roman"/>
                <w:color w:val="000000"/>
              </w:rPr>
            </w:pPr>
            <w:r w:rsidRPr="00603566">
              <w:rPr>
                <w:rFonts w:ascii="Times New Roman" w:hAnsi="Times New Roman" w:cs="Times New Roman"/>
                <w:color w:val="000000"/>
              </w:rPr>
              <w:t>Электрический путевой инструмент</w:t>
            </w:r>
          </w:p>
          <w:p w:rsidR="00B944F3" w:rsidRPr="00603566" w:rsidRDefault="00B944F3" w:rsidP="00876D08">
            <w:pPr>
              <w:suppressAutoHyphens/>
              <w:spacing w:after="0" w:line="240" w:lineRule="auto"/>
              <w:rPr>
                <w:rFonts w:ascii="Times New Roman" w:hAnsi="Times New Roman" w:cs="Times New Roman"/>
                <w:color w:val="000000"/>
              </w:rPr>
            </w:pPr>
            <w:r w:rsidRPr="00603566">
              <w:rPr>
                <w:rFonts w:ascii="Times New Roman" w:hAnsi="Times New Roman" w:cs="Times New Roman"/>
                <w:color w:val="000000"/>
              </w:rPr>
              <w:t>Гидравлический путевой инструмент</w:t>
            </w:r>
          </w:p>
          <w:p w:rsidR="00B944F3" w:rsidRPr="00E33B84" w:rsidRDefault="00B944F3"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Неисправности приборов и способы их устранения. Производство работ. Требования охраны</w:t>
            </w:r>
          </w:p>
          <w:p w:rsidR="00B944F3" w:rsidRPr="00E33B84" w:rsidRDefault="00B944F3" w:rsidP="00876D08">
            <w:pPr>
              <w:autoSpaceDE w:val="0"/>
              <w:autoSpaceDN w:val="0"/>
              <w:adjustRightInd w:val="0"/>
              <w:spacing w:after="0" w:line="240" w:lineRule="auto"/>
              <w:rPr>
                <w:rFonts w:ascii="Times New Roman" w:hAnsi="Times New Roman" w:cs="Times New Roman"/>
              </w:rPr>
            </w:pPr>
            <w:r w:rsidRPr="00E33B84">
              <w:rPr>
                <w:rFonts w:ascii="Times New Roman" w:hAnsi="Times New Roman" w:cs="Times New Roman"/>
              </w:rPr>
              <w:t>труда при выполнении работ.</w:t>
            </w:r>
          </w:p>
          <w:p w:rsidR="00B944F3" w:rsidRPr="00E33B84" w:rsidRDefault="00B944F3" w:rsidP="00876D08">
            <w:pPr>
              <w:suppressAutoHyphens/>
              <w:rPr>
                <w:rFonts w:ascii="Times New Roman" w:hAnsi="Times New Roman" w:cs="Times New Roman"/>
              </w:rPr>
            </w:pPr>
          </w:p>
        </w:tc>
        <w:tc>
          <w:tcPr>
            <w:tcW w:w="740" w:type="pct"/>
            <w:vAlign w:val="center"/>
          </w:tcPr>
          <w:p w:rsidR="00B944F3" w:rsidRPr="00050582" w:rsidRDefault="00B944F3" w:rsidP="00876D08">
            <w:pPr>
              <w:suppressAutoHyphens/>
              <w:jc w:val="center"/>
              <w:rPr>
                <w:rFonts w:ascii="Times New Roman" w:hAnsi="Times New Roman" w:cs="Times New Roman"/>
                <w:b/>
                <w:bCs/>
                <w:color w:val="000000"/>
              </w:rPr>
            </w:pPr>
            <w:r>
              <w:rPr>
                <w:rFonts w:ascii="Times New Roman" w:hAnsi="Times New Roman" w:cs="Times New Roman"/>
                <w:b/>
                <w:bCs/>
                <w:color w:val="000000"/>
              </w:rPr>
              <w:t>16</w:t>
            </w:r>
          </w:p>
        </w:tc>
      </w:tr>
      <w:tr w:rsidR="00B944F3" w:rsidRPr="00E33B84">
        <w:trPr>
          <w:trHeight w:val="503"/>
        </w:trPr>
        <w:tc>
          <w:tcPr>
            <w:tcW w:w="1128" w:type="pct"/>
            <w:vMerge/>
          </w:tcPr>
          <w:p w:rsidR="00B944F3" w:rsidRPr="00E33B84" w:rsidRDefault="00B944F3" w:rsidP="00876D08">
            <w:pPr>
              <w:spacing w:after="0" w:line="240" w:lineRule="auto"/>
              <w:rPr>
                <w:rFonts w:ascii="Times New Roman" w:hAnsi="Times New Roman" w:cs="Times New Roman"/>
                <w:b/>
                <w:bCs/>
              </w:rPr>
            </w:pPr>
          </w:p>
        </w:tc>
        <w:tc>
          <w:tcPr>
            <w:tcW w:w="3132" w:type="pct"/>
            <w:vAlign w:val="bottom"/>
          </w:tcPr>
          <w:p w:rsidR="00B944F3" w:rsidRPr="00E33B84" w:rsidRDefault="00B944F3" w:rsidP="00876D08">
            <w:pPr>
              <w:suppressAutoHyphens/>
              <w:spacing w:after="0" w:line="240" w:lineRule="auto"/>
              <w:rPr>
                <w:rFonts w:ascii="Times New Roman" w:hAnsi="Times New Roman" w:cs="Times New Roman"/>
                <w:b/>
                <w:bCs/>
                <w:color w:val="000000"/>
              </w:rPr>
            </w:pPr>
            <w:r w:rsidRPr="00B26BD5">
              <w:rPr>
                <w:rFonts w:ascii="Times New Roman" w:hAnsi="Times New Roman" w:cs="Times New Roman"/>
                <w:b/>
                <w:bCs/>
              </w:rPr>
              <w:t xml:space="preserve"> В том числе, </w:t>
            </w:r>
            <w:r w:rsidRPr="00E33B84">
              <w:rPr>
                <w:rFonts w:ascii="Times New Roman" w:hAnsi="Times New Roman" w:cs="Times New Roman"/>
                <w:b/>
                <w:bCs/>
                <w:color w:val="000000"/>
              </w:rPr>
              <w:t>практических</w:t>
            </w:r>
            <w:r>
              <w:rPr>
                <w:rFonts w:ascii="Times New Roman" w:hAnsi="Times New Roman" w:cs="Times New Roman"/>
                <w:b/>
                <w:bCs/>
                <w:color w:val="000000"/>
              </w:rPr>
              <w:t xml:space="preserve"> занятий </w:t>
            </w:r>
          </w:p>
          <w:p w:rsidR="00B944F3" w:rsidRPr="00E33B84" w:rsidRDefault="00B944F3" w:rsidP="00876D08">
            <w:pPr>
              <w:autoSpaceDE w:val="0"/>
              <w:autoSpaceDN w:val="0"/>
              <w:adjustRightInd w:val="0"/>
              <w:spacing w:after="0" w:line="240" w:lineRule="auto"/>
              <w:rPr>
                <w:rFonts w:ascii="Times New Roman" w:hAnsi="Times New Roman" w:cs="Times New Roman"/>
                <w:b/>
                <w:bCs/>
                <w:color w:val="FF0000"/>
              </w:rPr>
            </w:pPr>
          </w:p>
        </w:tc>
        <w:tc>
          <w:tcPr>
            <w:tcW w:w="740" w:type="pct"/>
            <w:vAlign w:val="center"/>
          </w:tcPr>
          <w:p w:rsidR="00B944F3" w:rsidRPr="00050582" w:rsidRDefault="00B944F3" w:rsidP="00876D08">
            <w:pPr>
              <w:suppressAutoHyphens/>
              <w:spacing w:after="0"/>
              <w:jc w:val="center"/>
              <w:rPr>
                <w:rFonts w:ascii="Times New Roman" w:hAnsi="Times New Roman" w:cs="Times New Roman"/>
                <w:b/>
                <w:bCs/>
                <w:color w:val="000000"/>
              </w:rPr>
            </w:pPr>
            <w:r w:rsidRPr="00050582">
              <w:rPr>
                <w:rFonts w:ascii="Times New Roman" w:hAnsi="Times New Roman" w:cs="Times New Roman"/>
                <w:b/>
                <w:bCs/>
                <w:color w:val="000000"/>
              </w:rPr>
              <w:t>6</w:t>
            </w:r>
          </w:p>
        </w:tc>
      </w:tr>
      <w:tr w:rsidR="00B944F3" w:rsidRPr="00E33B84">
        <w:trPr>
          <w:trHeight w:val="502"/>
        </w:trPr>
        <w:tc>
          <w:tcPr>
            <w:tcW w:w="1128" w:type="pct"/>
            <w:vMerge/>
          </w:tcPr>
          <w:p w:rsidR="00B944F3" w:rsidRPr="00E33B84" w:rsidRDefault="00B944F3" w:rsidP="00876D08">
            <w:pPr>
              <w:spacing w:after="0" w:line="240" w:lineRule="auto"/>
              <w:rPr>
                <w:rFonts w:ascii="Times New Roman" w:hAnsi="Times New Roman" w:cs="Times New Roman"/>
                <w:b/>
                <w:bCs/>
              </w:rPr>
            </w:pPr>
          </w:p>
        </w:tc>
        <w:tc>
          <w:tcPr>
            <w:tcW w:w="3132" w:type="pct"/>
            <w:vAlign w:val="bottom"/>
          </w:tcPr>
          <w:p w:rsidR="00B944F3" w:rsidRPr="00E33B84" w:rsidRDefault="00B944F3" w:rsidP="00876D08">
            <w:pPr>
              <w:autoSpaceDE w:val="0"/>
              <w:autoSpaceDN w:val="0"/>
              <w:adjustRightInd w:val="0"/>
              <w:spacing w:after="0" w:line="240" w:lineRule="auto"/>
              <w:rPr>
                <w:rFonts w:ascii="Times New Roman" w:hAnsi="Times New Roman" w:cs="Times New Roman"/>
              </w:rPr>
            </w:pPr>
            <w:r w:rsidRPr="00603566">
              <w:rPr>
                <w:rFonts w:ascii="Times New Roman" w:hAnsi="Times New Roman" w:cs="Times New Roman"/>
                <w:b/>
                <w:bCs/>
              </w:rPr>
              <w:t>Практическое занятие 11</w:t>
            </w:r>
            <w:r w:rsidRPr="00E33B84">
              <w:rPr>
                <w:rFonts w:ascii="Times New Roman" w:hAnsi="Times New Roman" w:cs="Times New Roman"/>
              </w:rPr>
              <w:t xml:space="preserve"> Проверка состояния и подготовка к работе электрического и гидравлического путев</w:t>
            </w:r>
            <w:r>
              <w:rPr>
                <w:rFonts w:ascii="Times New Roman" w:hAnsi="Times New Roman" w:cs="Times New Roman"/>
              </w:rPr>
              <w:t>ого исполнительного инструмента</w:t>
            </w:r>
          </w:p>
          <w:p w:rsidR="00B944F3" w:rsidRPr="00E33B84" w:rsidRDefault="00B944F3" w:rsidP="00876D08">
            <w:pPr>
              <w:suppressAutoHyphens/>
              <w:spacing w:after="0" w:line="240" w:lineRule="auto"/>
              <w:rPr>
                <w:rFonts w:ascii="Times New Roman" w:hAnsi="Times New Roman" w:cs="Times New Roman"/>
                <w:b/>
                <w:bCs/>
                <w:color w:val="000000"/>
              </w:rPr>
            </w:pPr>
          </w:p>
        </w:tc>
        <w:tc>
          <w:tcPr>
            <w:tcW w:w="740" w:type="pct"/>
            <w:vAlign w:val="center"/>
          </w:tcPr>
          <w:p w:rsidR="00B944F3" w:rsidRPr="00050582" w:rsidRDefault="00B944F3" w:rsidP="00876D08">
            <w:pPr>
              <w:suppressAutoHyphens/>
              <w:spacing w:after="0"/>
              <w:jc w:val="center"/>
              <w:rPr>
                <w:rFonts w:ascii="Times New Roman" w:hAnsi="Times New Roman" w:cs="Times New Roman"/>
                <w:color w:val="000000"/>
              </w:rPr>
            </w:pPr>
            <w:r w:rsidRPr="00050582">
              <w:rPr>
                <w:rFonts w:ascii="Times New Roman" w:hAnsi="Times New Roman" w:cs="Times New Roman"/>
                <w:color w:val="000000"/>
              </w:rPr>
              <w:t>6</w:t>
            </w:r>
          </w:p>
        </w:tc>
      </w:tr>
      <w:tr w:rsidR="00B944F3" w:rsidRPr="00E33B84">
        <w:trPr>
          <w:trHeight w:val="502"/>
        </w:trPr>
        <w:tc>
          <w:tcPr>
            <w:tcW w:w="1128" w:type="pct"/>
            <w:vMerge/>
          </w:tcPr>
          <w:p w:rsidR="00B944F3" w:rsidRPr="00E33B84" w:rsidRDefault="00B944F3" w:rsidP="00876D08">
            <w:pPr>
              <w:spacing w:after="0" w:line="240" w:lineRule="auto"/>
              <w:rPr>
                <w:rFonts w:ascii="Times New Roman" w:hAnsi="Times New Roman" w:cs="Times New Roman"/>
                <w:b/>
                <w:bCs/>
              </w:rPr>
            </w:pPr>
          </w:p>
        </w:tc>
        <w:tc>
          <w:tcPr>
            <w:tcW w:w="3132" w:type="pct"/>
            <w:vAlign w:val="bottom"/>
          </w:tcPr>
          <w:p w:rsidR="00B944F3" w:rsidRPr="00DE5DCA" w:rsidRDefault="00B944F3" w:rsidP="00876D08">
            <w:pPr>
              <w:autoSpaceDE w:val="0"/>
              <w:autoSpaceDN w:val="0"/>
              <w:adjustRightInd w:val="0"/>
              <w:spacing w:after="0" w:line="240" w:lineRule="auto"/>
              <w:rPr>
                <w:rFonts w:ascii="Times New Roman" w:hAnsi="Times New Roman" w:cs="Times New Roman"/>
                <w:b/>
                <w:bCs/>
                <w:highlight w:val="yellow"/>
              </w:rPr>
            </w:pPr>
            <w:r w:rsidRPr="00DE5DCA">
              <w:rPr>
                <w:rFonts w:ascii="Times New Roman" w:hAnsi="Times New Roman"/>
                <w:b/>
                <w:bCs/>
                <w:sz w:val="24"/>
                <w:szCs w:val="24"/>
                <w:highlight w:val="yellow"/>
              </w:rPr>
              <w:t>В том числе промежуточная аттестация</w:t>
            </w:r>
          </w:p>
        </w:tc>
        <w:tc>
          <w:tcPr>
            <w:tcW w:w="740" w:type="pct"/>
            <w:vAlign w:val="center"/>
          </w:tcPr>
          <w:p w:rsidR="00B944F3" w:rsidRPr="00050582" w:rsidRDefault="00B944F3" w:rsidP="00876D08">
            <w:pPr>
              <w:suppressAutoHyphens/>
              <w:spacing w:after="0"/>
              <w:jc w:val="center"/>
              <w:rPr>
                <w:rFonts w:ascii="Times New Roman" w:hAnsi="Times New Roman" w:cs="Times New Roman"/>
                <w:color w:val="000000"/>
              </w:rPr>
            </w:pPr>
          </w:p>
        </w:tc>
      </w:tr>
      <w:tr w:rsidR="00C446B5" w:rsidRPr="00BD4133">
        <w:tc>
          <w:tcPr>
            <w:tcW w:w="4260" w:type="pct"/>
            <w:gridSpan w:val="2"/>
          </w:tcPr>
          <w:p w:rsidR="00C446B5" w:rsidRPr="009F0255" w:rsidRDefault="00C446B5" w:rsidP="00876D08">
            <w:pPr>
              <w:spacing w:after="0" w:line="240" w:lineRule="auto"/>
              <w:rPr>
                <w:rFonts w:ascii="Times New Roman" w:hAnsi="Times New Roman" w:cs="Times New Roman"/>
                <w:b/>
                <w:bCs/>
                <w:color w:val="000000"/>
              </w:rPr>
            </w:pPr>
            <w:r w:rsidRPr="009F0255">
              <w:rPr>
                <w:rFonts w:ascii="Times New Roman" w:hAnsi="Times New Roman" w:cs="Times New Roman"/>
                <w:b/>
                <w:bCs/>
                <w:color w:val="000000"/>
              </w:rPr>
              <w:t>Учебная практика раздела 1</w:t>
            </w:r>
          </w:p>
          <w:p w:rsidR="00C446B5" w:rsidRPr="009F0255" w:rsidRDefault="00C446B5" w:rsidP="00876D08">
            <w:pPr>
              <w:spacing w:after="0" w:line="240" w:lineRule="auto"/>
              <w:rPr>
                <w:rFonts w:ascii="Times New Roman" w:hAnsi="Times New Roman" w:cs="Times New Roman"/>
                <w:b/>
                <w:bCs/>
                <w:color w:val="000000"/>
              </w:rPr>
            </w:pPr>
            <w:r w:rsidRPr="009F0255">
              <w:rPr>
                <w:rFonts w:ascii="Times New Roman" w:hAnsi="Times New Roman" w:cs="Times New Roman"/>
                <w:b/>
                <w:bCs/>
                <w:color w:val="000000"/>
              </w:rPr>
              <w:t xml:space="preserve">Виды работ </w:t>
            </w:r>
          </w:p>
          <w:p w:rsidR="00C446B5" w:rsidRPr="009F0255" w:rsidRDefault="00C446B5" w:rsidP="00876D08">
            <w:pPr>
              <w:numPr>
                <w:ilvl w:val="0"/>
                <w:numId w:val="6"/>
              </w:numPr>
              <w:spacing w:after="0" w:line="240" w:lineRule="auto"/>
              <w:rPr>
                <w:rFonts w:ascii="Times New Roman" w:hAnsi="Times New Roman" w:cs="Times New Roman"/>
                <w:b/>
                <w:bCs/>
                <w:color w:val="000000"/>
              </w:rPr>
            </w:pPr>
            <w:r>
              <w:rPr>
                <w:rFonts w:ascii="Times New Roman" w:hAnsi="Times New Roman" w:cs="Times New Roman"/>
                <w:color w:val="000000"/>
              </w:rPr>
              <w:t>И</w:t>
            </w:r>
            <w:r w:rsidRPr="009F0255">
              <w:rPr>
                <w:rFonts w:ascii="Times New Roman" w:hAnsi="Times New Roman" w:cs="Times New Roman"/>
                <w:color w:val="000000"/>
              </w:rPr>
              <w:t>зучение правила производства работ по монтажу конструкций верхнего строения железнодорожного пути;</w:t>
            </w:r>
          </w:p>
          <w:p w:rsidR="00C446B5" w:rsidRPr="009512CC" w:rsidRDefault="00C446B5" w:rsidP="00876D08">
            <w:pPr>
              <w:numPr>
                <w:ilvl w:val="0"/>
                <w:numId w:val="6"/>
              </w:numPr>
              <w:spacing w:after="0" w:line="240" w:lineRule="auto"/>
              <w:rPr>
                <w:rFonts w:ascii="Times New Roman" w:hAnsi="Times New Roman" w:cs="Times New Roman"/>
                <w:b/>
                <w:bCs/>
                <w:color w:val="000000"/>
              </w:rPr>
            </w:pPr>
            <w:r>
              <w:rPr>
                <w:rFonts w:ascii="Times New Roman" w:hAnsi="Times New Roman" w:cs="Times New Roman"/>
                <w:color w:val="000000"/>
              </w:rPr>
              <w:t>И</w:t>
            </w:r>
            <w:r w:rsidRPr="009F0255">
              <w:rPr>
                <w:rFonts w:ascii="Times New Roman" w:hAnsi="Times New Roman" w:cs="Times New Roman"/>
                <w:color w:val="000000"/>
              </w:rPr>
              <w:t>зучение правил производства работ по демонтажу конструкций верхнего строения железнодорожного пути</w:t>
            </w:r>
          </w:p>
        </w:tc>
        <w:tc>
          <w:tcPr>
            <w:tcW w:w="740" w:type="pct"/>
            <w:vAlign w:val="center"/>
          </w:tcPr>
          <w:p w:rsidR="00C446B5" w:rsidRPr="00050582" w:rsidRDefault="00C446B5" w:rsidP="00876D08">
            <w:pPr>
              <w:suppressAutoHyphens/>
              <w:spacing w:after="0"/>
              <w:jc w:val="center"/>
              <w:rPr>
                <w:rFonts w:ascii="Times New Roman" w:hAnsi="Times New Roman" w:cs="Times New Roman"/>
                <w:b/>
                <w:bCs/>
                <w:color w:val="000000"/>
              </w:rPr>
            </w:pPr>
            <w:r w:rsidRPr="00050582">
              <w:rPr>
                <w:rFonts w:ascii="Times New Roman" w:hAnsi="Times New Roman" w:cs="Times New Roman"/>
                <w:b/>
                <w:bCs/>
                <w:color w:val="000000"/>
              </w:rPr>
              <w:t>72</w:t>
            </w:r>
          </w:p>
        </w:tc>
      </w:tr>
      <w:tr w:rsidR="00C446B5" w:rsidRPr="00BD4133">
        <w:tc>
          <w:tcPr>
            <w:tcW w:w="4260" w:type="pct"/>
            <w:gridSpan w:val="2"/>
          </w:tcPr>
          <w:p w:rsidR="00C446B5" w:rsidRPr="009B774E" w:rsidRDefault="00C446B5" w:rsidP="00876D08">
            <w:pPr>
              <w:spacing w:after="0" w:line="240" w:lineRule="auto"/>
              <w:rPr>
                <w:rFonts w:ascii="Times New Roman" w:hAnsi="Times New Roman" w:cs="Times New Roman"/>
                <w:b/>
                <w:bCs/>
                <w:color w:val="000000"/>
              </w:rPr>
            </w:pPr>
            <w:r w:rsidRPr="009B774E">
              <w:rPr>
                <w:rFonts w:ascii="Times New Roman" w:hAnsi="Times New Roman" w:cs="Times New Roman"/>
                <w:b/>
                <w:bCs/>
                <w:color w:val="000000"/>
              </w:rPr>
              <w:t xml:space="preserve">Производственная практика раздела 1 </w:t>
            </w:r>
          </w:p>
          <w:p w:rsidR="00C446B5" w:rsidRPr="009B774E" w:rsidRDefault="00C446B5" w:rsidP="00876D08">
            <w:pPr>
              <w:spacing w:after="0" w:line="240" w:lineRule="auto"/>
              <w:rPr>
                <w:rFonts w:ascii="Times New Roman" w:hAnsi="Times New Roman" w:cs="Times New Roman"/>
                <w:b/>
                <w:bCs/>
                <w:color w:val="000000"/>
              </w:rPr>
            </w:pPr>
            <w:r w:rsidRPr="009B774E">
              <w:rPr>
                <w:rFonts w:ascii="Times New Roman" w:hAnsi="Times New Roman" w:cs="Times New Roman"/>
                <w:b/>
                <w:bCs/>
                <w:color w:val="000000"/>
              </w:rPr>
              <w:t xml:space="preserve">Виды работ </w:t>
            </w:r>
          </w:p>
          <w:p w:rsidR="00C446B5" w:rsidRPr="009F0255" w:rsidRDefault="00C446B5" w:rsidP="00876D08">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И</w:t>
            </w:r>
            <w:r w:rsidRPr="009F0255">
              <w:rPr>
                <w:rFonts w:ascii="Times New Roman" w:hAnsi="Times New Roman" w:cs="Times New Roman"/>
                <w:color w:val="000000"/>
              </w:rPr>
              <w:t>зучение видов и особенностей выполнения работ</w:t>
            </w:r>
            <w:r>
              <w:rPr>
                <w:rFonts w:ascii="Times New Roman" w:hAnsi="Times New Roman" w:cs="Times New Roman"/>
                <w:color w:val="000000"/>
              </w:rPr>
              <w:t xml:space="preserve"> по текущему содержанию железнодорожного пути</w:t>
            </w:r>
          </w:p>
          <w:p w:rsidR="00C446B5" w:rsidRPr="009F0255" w:rsidRDefault="00C446B5" w:rsidP="00876D08">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У</w:t>
            </w:r>
            <w:r w:rsidRPr="009F0255">
              <w:rPr>
                <w:rFonts w:ascii="Times New Roman" w:hAnsi="Times New Roman" w:cs="Times New Roman"/>
                <w:color w:val="000000"/>
              </w:rPr>
              <w:t>частие в выполнении работ</w:t>
            </w:r>
            <w:r>
              <w:rPr>
                <w:rFonts w:ascii="Times New Roman" w:hAnsi="Times New Roman" w:cs="Times New Roman"/>
                <w:color w:val="000000"/>
              </w:rPr>
              <w:t xml:space="preserve"> по текущему </w:t>
            </w:r>
            <w:r w:rsidR="009F6BE2">
              <w:rPr>
                <w:rFonts w:ascii="Times New Roman" w:hAnsi="Times New Roman" w:cs="Times New Roman"/>
                <w:color w:val="000000"/>
              </w:rPr>
              <w:t>содержанию железнодорожного</w:t>
            </w:r>
            <w:r>
              <w:rPr>
                <w:rFonts w:ascii="Times New Roman" w:hAnsi="Times New Roman" w:cs="Times New Roman"/>
                <w:color w:val="000000"/>
              </w:rPr>
              <w:t xml:space="preserve"> пути</w:t>
            </w:r>
          </w:p>
          <w:p w:rsidR="00C446B5" w:rsidRPr="009F0255" w:rsidRDefault="00C446B5" w:rsidP="00876D08">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З</w:t>
            </w:r>
            <w:r w:rsidRPr="009F0255">
              <w:rPr>
                <w:rFonts w:ascii="Times New Roman" w:hAnsi="Times New Roman" w:cs="Times New Roman"/>
                <w:color w:val="000000"/>
              </w:rPr>
              <w:t>аполнение технической документации</w:t>
            </w:r>
          </w:p>
          <w:p w:rsidR="00C446B5" w:rsidRPr="009F0255" w:rsidRDefault="009F6BE2" w:rsidP="00876D08">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 xml:space="preserve">Ознакомление </w:t>
            </w:r>
            <w:r w:rsidRPr="009F0255">
              <w:rPr>
                <w:rFonts w:ascii="Times New Roman" w:hAnsi="Times New Roman" w:cs="Times New Roman"/>
                <w:color w:val="000000"/>
              </w:rPr>
              <w:t>с</w:t>
            </w:r>
            <w:r w:rsidR="00C446B5" w:rsidRPr="009F0255">
              <w:rPr>
                <w:rFonts w:ascii="Times New Roman" w:hAnsi="Times New Roman" w:cs="Times New Roman"/>
                <w:color w:val="000000"/>
              </w:rPr>
              <w:t xml:space="preserve"> </w:t>
            </w:r>
            <w:r w:rsidRPr="009F0255">
              <w:rPr>
                <w:rFonts w:ascii="Times New Roman" w:hAnsi="Times New Roman" w:cs="Times New Roman"/>
                <w:color w:val="000000"/>
              </w:rPr>
              <w:t>технологией выполнения</w:t>
            </w:r>
            <w:r w:rsidR="00C446B5" w:rsidRPr="009F0255">
              <w:rPr>
                <w:rFonts w:ascii="Times New Roman" w:hAnsi="Times New Roman" w:cs="Times New Roman"/>
                <w:color w:val="000000"/>
              </w:rPr>
              <w:t xml:space="preserve"> работ с использованием механизированного инструмента</w:t>
            </w:r>
          </w:p>
        </w:tc>
        <w:tc>
          <w:tcPr>
            <w:tcW w:w="740" w:type="pct"/>
            <w:vAlign w:val="center"/>
          </w:tcPr>
          <w:p w:rsidR="00C446B5" w:rsidRPr="00050582" w:rsidRDefault="00C446B5" w:rsidP="00876D08">
            <w:pPr>
              <w:suppressAutoHyphens/>
              <w:spacing w:after="0"/>
              <w:jc w:val="center"/>
              <w:rPr>
                <w:rFonts w:ascii="Times New Roman" w:hAnsi="Times New Roman" w:cs="Times New Roman"/>
                <w:b/>
                <w:bCs/>
                <w:color w:val="000000"/>
              </w:rPr>
            </w:pPr>
            <w:r w:rsidRPr="00050582">
              <w:rPr>
                <w:rFonts w:ascii="Times New Roman" w:hAnsi="Times New Roman" w:cs="Times New Roman"/>
                <w:b/>
                <w:bCs/>
                <w:color w:val="000000"/>
              </w:rPr>
              <w:t>216</w:t>
            </w:r>
          </w:p>
        </w:tc>
      </w:tr>
      <w:tr w:rsidR="00C446B5" w:rsidRPr="00E33B84">
        <w:tc>
          <w:tcPr>
            <w:tcW w:w="4260" w:type="pct"/>
            <w:gridSpan w:val="2"/>
          </w:tcPr>
          <w:p w:rsidR="00C446B5" w:rsidRPr="009F0255" w:rsidRDefault="00C446B5" w:rsidP="00876D08">
            <w:pPr>
              <w:spacing w:after="0"/>
              <w:rPr>
                <w:rFonts w:ascii="Times New Roman" w:hAnsi="Times New Roman" w:cs="Times New Roman"/>
              </w:rPr>
            </w:pPr>
            <w:r w:rsidRPr="009F0255">
              <w:rPr>
                <w:rFonts w:ascii="Times New Roman" w:hAnsi="Times New Roman" w:cs="Times New Roman"/>
              </w:rPr>
              <w:t>Всего</w:t>
            </w:r>
          </w:p>
        </w:tc>
        <w:tc>
          <w:tcPr>
            <w:tcW w:w="740" w:type="pct"/>
            <w:vAlign w:val="center"/>
          </w:tcPr>
          <w:p w:rsidR="00C446B5" w:rsidRPr="009D327B" w:rsidRDefault="00C446B5" w:rsidP="009D327B">
            <w:pPr>
              <w:spacing w:after="0"/>
              <w:jc w:val="center"/>
              <w:rPr>
                <w:rFonts w:ascii="Times New Roman" w:hAnsi="Times New Roman" w:cs="Times New Roman"/>
                <w:b/>
                <w:bCs/>
                <w:i/>
                <w:iCs/>
                <w:color w:val="000000"/>
              </w:rPr>
            </w:pPr>
            <w:r w:rsidRPr="009D327B">
              <w:rPr>
                <w:rFonts w:ascii="Times New Roman" w:hAnsi="Times New Roman" w:cs="Times New Roman"/>
                <w:b/>
                <w:bCs/>
                <w:i/>
                <w:iCs/>
                <w:color w:val="000000"/>
              </w:rPr>
              <w:t>386</w:t>
            </w:r>
          </w:p>
        </w:tc>
      </w:tr>
    </w:tbl>
    <w:p w:rsidR="00C446B5" w:rsidRPr="00414C20" w:rsidRDefault="00C446B5" w:rsidP="00DE7390">
      <w:pPr>
        <w:suppressAutoHyphens/>
        <w:rPr>
          <w:rFonts w:ascii="Times New Roman" w:hAnsi="Times New Roman" w:cs="Times New Roman"/>
          <w:i/>
          <w:iCs/>
        </w:rPr>
      </w:pPr>
    </w:p>
    <w:p w:rsidR="00C446B5" w:rsidRPr="00414C20" w:rsidRDefault="00C446B5" w:rsidP="00DE7390">
      <w:pPr>
        <w:rPr>
          <w:rFonts w:ascii="Times New Roman" w:hAnsi="Times New Roman" w:cs="Times New Roman"/>
          <w:i/>
          <w:iCs/>
        </w:rPr>
        <w:sectPr w:rsidR="00C446B5" w:rsidRPr="00414C20" w:rsidSect="00733AEF">
          <w:pgSz w:w="16840" w:h="11907" w:orient="landscape"/>
          <w:pgMar w:top="851" w:right="1134" w:bottom="851" w:left="992" w:header="709" w:footer="709" w:gutter="0"/>
          <w:cols w:space="720"/>
        </w:sectPr>
      </w:pPr>
    </w:p>
    <w:p w:rsidR="00C446B5" w:rsidRPr="00414C20" w:rsidRDefault="00C446B5" w:rsidP="00E73668">
      <w:pPr>
        <w:ind w:left="1353" w:hanging="502"/>
        <w:rPr>
          <w:rFonts w:ascii="Times New Roman" w:hAnsi="Times New Roman" w:cs="Times New Roman"/>
          <w:b/>
          <w:bCs/>
        </w:rPr>
      </w:pPr>
      <w:r w:rsidRPr="00414C20">
        <w:rPr>
          <w:rFonts w:ascii="Times New Roman" w:hAnsi="Times New Roman" w:cs="Times New Roman"/>
          <w:b/>
          <w:bCs/>
        </w:rPr>
        <w:lastRenderedPageBreak/>
        <w:t xml:space="preserve">3. УСЛОВИЯ РЕАЛИЗАЦИИ ПРОГРАММЫ </w:t>
      </w:r>
      <w:r w:rsidR="00E73668" w:rsidRPr="00414C20">
        <w:rPr>
          <w:rFonts w:ascii="Times New Roman" w:hAnsi="Times New Roman" w:cs="Times New Roman"/>
          <w:b/>
          <w:bCs/>
        </w:rPr>
        <w:t>ПРОФЕССИОНАЛЬНОГО МОДУЛЯ</w:t>
      </w:r>
    </w:p>
    <w:p w:rsidR="00C446B5" w:rsidRPr="00414C20" w:rsidRDefault="00C446B5" w:rsidP="00DE7390">
      <w:pPr>
        <w:ind w:firstLine="709"/>
        <w:rPr>
          <w:rFonts w:ascii="Times New Roman" w:hAnsi="Times New Roman" w:cs="Times New Roman"/>
          <w:b/>
          <w:bCs/>
        </w:rPr>
      </w:pPr>
      <w:r w:rsidRPr="00414C20">
        <w:rPr>
          <w:rFonts w:ascii="Times New Roman" w:hAnsi="Times New Roman" w:cs="Times New Roman"/>
          <w:b/>
          <w:bCs/>
        </w:rPr>
        <w:t>3.1. Для реализации программы профессионального модуля должны быть предусмотрены следующие специальные помещения:</w:t>
      </w:r>
    </w:p>
    <w:p w:rsidR="00C446B5" w:rsidRPr="009E6BFB" w:rsidRDefault="00C446B5" w:rsidP="00DE7390">
      <w:pPr>
        <w:ind w:firstLine="709"/>
        <w:jc w:val="both"/>
        <w:rPr>
          <w:rFonts w:ascii="Times New Roman" w:hAnsi="Times New Roman" w:cs="Times New Roman"/>
          <w:color w:val="000000"/>
          <w:sz w:val="24"/>
          <w:szCs w:val="24"/>
        </w:rPr>
      </w:pPr>
      <w:r w:rsidRPr="009E6BFB">
        <w:rPr>
          <w:rFonts w:ascii="Times New Roman" w:hAnsi="Times New Roman" w:cs="Times New Roman"/>
          <w:color w:val="000000"/>
          <w:sz w:val="24"/>
          <w:szCs w:val="24"/>
        </w:rPr>
        <w:t>Кабинет Конструкции, технического обслуживания и ремонта железнодорожного пути</w:t>
      </w:r>
      <w:r w:rsidRPr="009E6BFB">
        <w:rPr>
          <w:rFonts w:ascii="Times New Roman" w:hAnsi="Times New Roman" w:cs="Times New Roman"/>
          <w:i/>
          <w:iCs/>
          <w:color w:val="000000"/>
          <w:sz w:val="24"/>
          <w:szCs w:val="24"/>
        </w:rPr>
        <w:t xml:space="preserve">, </w:t>
      </w:r>
      <w:r w:rsidRPr="009E6BFB">
        <w:rPr>
          <w:rFonts w:ascii="Times New Roman" w:hAnsi="Times New Roman" w:cs="Times New Roman"/>
          <w:color w:val="000000"/>
          <w:sz w:val="24"/>
          <w:szCs w:val="24"/>
        </w:rPr>
        <w:t xml:space="preserve">оснащенный </w:t>
      </w:r>
      <w:r w:rsidRPr="009E6BFB">
        <w:rPr>
          <w:rFonts w:ascii="Times New Roman" w:hAnsi="Times New Roman" w:cs="Times New Roman"/>
          <w:i/>
          <w:iCs/>
          <w:color w:val="000000"/>
          <w:sz w:val="24"/>
          <w:szCs w:val="24"/>
        </w:rPr>
        <w:t>оборудованием</w:t>
      </w:r>
      <w:r w:rsidRPr="009E6BFB">
        <w:rPr>
          <w:rFonts w:ascii="Times New Roman" w:hAnsi="Times New Roman" w:cs="Times New Roman"/>
          <w:color w:val="000000"/>
          <w:sz w:val="24"/>
          <w:szCs w:val="24"/>
        </w:rPr>
        <w:t xml:space="preserve">: классная доска, рабочее место преподавателя, </w:t>
      </w:r>
      <w:r w:rsidRPr="00190835">
        <w:rPr>
          <w:rFonts w:ascii="Times New Roman" w:hAnsi="Times New Roman" w:cs="Times New Roman"/>
          <w:sz w:val="24"/>
          <w:szCs w:val="24"/>
        </w:rPr>
        <w:t>рабочие места по количеству обучающихся</w:t>
      </w:r>
      <w:r>
        <w:rPr>
          <w:rFonts w:ascii="Times New Roman" w:hAnsi="Times New Roman" w:cs="Times New Roman"/>
          <w:color w:val="000000"/>
          <w:sz w:val="24"/>
          <w:szCs w:val="24"/>
        </w:rPr>
        <w:t xml:space="preserve">, </w:t>
      </w:r>
      <w:r w:rsidRPr="009E6BFB">
        <w:rPr>
          <w:rFonts w:ascii="Times New Roman" w:hAnsi="Times New Roman" w:cs="Times New Roman"/>
          <w:color w:val="000000"/>
          <w:sz w:val="24"/>
          <w:szCs w:val="24"/>
        </w:rPr>
        <w:t xml:space="preserve">макеты элементов верхнего строения железнодорожного пути, учебно-наглядные пособия, информационные стенды; </w:t>
      </w:r>
      <w:r w:rsidRPr="009E6BFB">
        <w:rPr>
          <w:rFonts w:ascii="Times New Roman" w:hAnsi="Times New Roman" w:cs="Times New Roman"/>
          <w:i/>
          <w:iCs/>
          <w:color w:val="000000"/>
          <w:sz w:val="24"/>
          <w:szCs w:val="24"/>
        </w:rPr>
        <w:t>техническими средствами: м</w:t>
      </w:r>
      <w:r w:rsidRPr="009E6BFB">
        <w:rPr>
          <w:rFonts w:ascii="Times New Roman" w:hAnsi="Times New Roman" w:cs="Times New Roman"/>
          <w:color w:val="000000"/>
          <w:sz w:val="24"/>
          <w:szCs w:val="24"/>
        </w:rPr>
        <w:t>ультимедийный проектор, акустическая система, студенческие компьютеры - 10 шт.</w:t>
      </w:r>
    </w:p>
    <w:p w:rsidR="00C446B5" w:rsidRPr="009E6BFB" w:rsidRDefault="00C446B5" w:rsidP="00DE7390">
      <w:pPr>
        <w:widowControl w:val="0"/>
        <w:tabs>
          <w:tab w:val="left" w:pos="540"/>
        </w:tabs>
        <w:spacing w:after="0" w:line="360" w:lineRule="auto"/>
        <w:ind w:firstLine="660"/>
        <w:rPr>
          <w:rFonts w:ascii="Times New Roman" w:hAnsi="Times New Roman" w:cs="Times New Roman"/>
          <w:color w:val="000000"/>
          <w:sz w:val="24"/>
          <w:szCs w:val="24"/>
        </w:rPr>
      </w:pPr>
      <w:r w:rsidRPr="009E6BFB">
        <w:rPr>
          <w:rFonts w:ascii="Times New Roman" w:hAnsi="Times New Roman" w:cs="Times New Roman"/>
          <w:color w:val="000000"/>
          <w:sz w:val="24"/>
          <w:szCs w:val="24"/>
        </w:rPr>
        <w:t xml:space="preserve">Лаборатория Путевого механизированного инструмента, оснащенная </w:t>
      </w:r>
      <w:r w:rsidRPr="009E6BFB">
        <w:rPr>
          <w:rFonts w:ascii="Times New Roman" w:hAnsi="Times New Roman" w:cs="Times New Roman"/>
          <w:i/>
          <w:iCs/>
          <w:color w:val="000000"/>
          <w:sz w:val="24"/>
          <w:szCs w:val="24"/>
        </w:rPr>
        <w:t>оборудованием</w:t>
      </w:r>
      <w:r w:rsidRPr="009E6BFB">
        <w:rPr>
          <w:rFonts w:ascii="Times New Roman" w:hAnsi="Times New Roman" w:cs="Times New Roman"/>
          <w:color w:val="000000"/>
          <w:sz w:val="24"/>
          <w:szCs w:val="24"/>
        </w:rPr>
        <w:t>: электрошпалоподбойки;  рельсорезные станки; рельсосверлильный станок;  электрошлифовалки; электрогаечный ключ; электрошуруповерт;  гидравлические рихтовщики; гидравлические разгонщики; гидравлические домкраты; портальные краны; набор инструмента строгого учета.</w:t>
      </w:r>
    </w:p>
    <w:p w:rsidR="00C446B5" w:rsidRPr="009E6BFB" w:rsidRDefault="00C446B5" w:rsidP="00DE7390">
      <w:pPr>
        <w:suppressAutoHyphens/>
        <w:ind w:firstLine="660"/>
        <w:jc w:val="both"/>
        <w:rPr>
          <w:rFonts w:ascii="Times New Roman" w:hAnsi="Times New Roman" w:cs="Times New Roman"/>
          <w:i/>
          <w:iCs/>
          <w:sz w:val="24"/>
          <w:szCs w:val="24"/>
        </w:rPr>
      </w:pPr>
      <w:r w:rsidRPr="009E6BFB">
        <w:rPr>
          <w:rFonts w:ascii="Times New Roman" w:hAnsi="Times New Roman" w:cs="Times New Roman"/>
          <w:color w:val="000000"/>
          <w:sz w:val="24"/>
          <w:szCs w:val="24"/>
        </w:rPr>
        <w:t>Мастерские: слесарно-монтажная; электромонтажная; общестроительных и отделочных работ.</w:t>
      </w:r>
    </w:p>
    <w:p w:rsidR="00C446B5" w:rsidRPr="009E6BFB" w:rsidRDefault="00E73668" w:rsidP="00A5448E">
      <w:pPr>
        <w:suppressAutoHyphens/>
        <w:ind w:firstLine="709"/>
        <w:jc w:val="both"/>
        <w:rPr>
          <w:rFonts w:ascii="Times New Roman" w:hAnsi="Times New Roman" w:cs="Times New Roman"/>
          <w:i/>
          <w:iCs/>
          <w:sz w:val="24"/>
          <w:szCs w:val="24"/>
        </w:rPr>
      </w:pPr>
      <w:r w:rsidRPr="009E6BFB">
        <w:rPr>
          <w:rFonts w:ascii="Times New Roman" w:hAnsi="Times New Roman" w:cs="Times New Roman"/>
          <w:sz w:val="24"/>
          <w:szCs w:val="24"/>
        </w:rPr>
        <w:t>Оснащенные базы</w:t>
      </w:r>
      <w:r w:rsidR="00C446B5" w:rsidRPr="009E6BFB">
        <w:rPr>
          <w:rFonts w:ascii="Times New Roman" w:hAnsi="Times New Roman" w:cs="Times New Roman"/>
          <w:sz w:val="24"/>
          <w:szCs w:val="24"/>
        </w:rPr>
        <w:t xml:space="preserve"> практики, в соответствии с п 6.1.2.3 Примерной программы по </w:t>
      </w:r>
      <w:r w:rsidR="00C446B5" w:rsidRPr="009E6BFB">
        <w:rPr>
          <w:rFonts w:ascii="Times New Roman" w:hAnsi="Times New Roman" w:cs="Times New Roman"/>
          <w:i/>
          <w:iCs/>
          <w:sz w:val="24"/>
          <w:szCs w:val="24"/>
        </w:rPr>
        <w:t>профессии/специальности.</w:t>
      </w:r>
    </w:p>
    <w:p w:rsidR="00C446B5" w:rsidRPr="00564257" w:rsidRDefault="00C446B5" w:rsidP="00564257">
      <w:pPr>
        <w:ind w:firstLine="709"/>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C446B5" w:rsidRPr="009E6BFB" w:rsidRDefault="00C446B5" w:rsidP="00553514">
      <w:pPr>
        <w:suppressAutoHyphens/>
        <w:ind w:firstLine="709"/>
        <w:jc w:val="both"/>
        <w:rPr>
          <w:rFonts w:ascii="Times New Roman" w:hAnsi="Times New Roman" w:cs="Times New Roman"/>
        </w:rPr>
      </w:pPr>
      <w:r w:rsidRPr="009E6BFB">
        <w:rPr>
          <w:rFonts w:ascii="Times New Roman" w:hAnsi="Times New Roman" w:cs="Times New Roman"/>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p>
    <w:p w:rsidR="00C446B5" w:rsidRPr="00322AAD" w:rsidRDefault="00C446B5" w:rsidP="00553514">
      <w:pPr>
        <w:ind w:left="360"/>
        <w:rPr>
          <w:rFonts w:ascii="Times New Roman" w:hAnsi="Times New Roman" w:cs="Times New Roman"/>
          <w:b/>
          <w:bCs/>
        </w:rPr>
      </w:pPr>
      <w:r w:rsidRPr="00322AAD">
        <w:rPr>
          <w:rFonts w:ascii="Times New Roman" w:hAnsi="Times New Roman" w:cs="Times New Roman"/>
          <w:b/>
          <w:bCs/>
        </w:rPr>
        <w:t>3.2.1. Печатные издания</w:t>
      </w:r>
      <w:r>
        <w:rPr>
          <w:rStyle w:val="ad"/>
          <w:rFonts w:cs="Calibri"/>
          <w:b/>
          <w:bCs/>
        </w:rPr>
        <w:footnoteReference w:id="15"/>
      </w:r>
    </w:p>
    <w:p w:rsidR="00E05914" w:rsidRPr="00EE733D" w:rsidRDefault="00E05914" w:rsidP="00E05914">
      <w:pPr>
        <w:pStyle w:val="3"/>
        <w:keepNext w:val="0"/>
        <w:widowControl w:val="0"/>
        <w:numPr>
          <w:ilvl w:val="0"/>
          <w:numId w:val="21"/>
        </w:numPr>
        <w:spacing w:before="0" w:after="0"/>
        <w:ind w:left="0" w:firstLine="709"/>
        <w:jc w:val="both"/>
        <w:rPr>
          <w:rFonts w:ascii="Times New Roman" w:hAnsi="Times New Roman" w:cs="Times New Roman"/>
          <w:b w:val="0"/>
          <w:bCs w:val="0"/>
          <w:sz w:val="24"/>
          <w:szCs w:val="24"/>
        </w:rPr>
      </w:pPr>
      <w:r w:rsidRPr="00FD4160">
        <w:rPr>
          <w:rFonts w:ascii="Times New Roman" w:hAnsi="Times New Roman" w:cs="Times New Roman"/>
          <w:b w:val="0"/>
          <w:bCs w:val="0"/>
          <w:sz w:val="24"/>
          <w:szCs w:val="24"/>
        </w:rPr>
        <w:t>Крейнис З.Л. Устройство, содержание и ремонт бесстыкового пути. Пособие бригадиру пути ООО «Издательский дом «Автограф» Москва 2014. -269 с.</w:t>
      </w:r>
    </w:p>
    <w:p w:rsidR="00E05914" w:rsidRPr="00FD4160" w:rsidRDefault="00E05914" w:rsidP="00E05914">
      <w:pPr>
        <w:pStyle w:val="af"/>
        <w:widowControl w:val="0"/>
        <w:numPr>
          <w:ilvl w:val="0"/>
          <w:numId w:val="21"/>
        </w:numPr>
        <w:tabs>
          <w:tab w:val="left" w:pos="142"/>
          <w:tab w:val="left" w:pos="284"/>
          <w:tab w:val="left" w:pos="851"/>
        </w:tabs>
        <w:autoSpaceDE w:val="0"/>
        <w:autoSpaceDN w:val="0"/>
        <w:adjustRightInd w:val="0"/>
        <w:spacing w:before="0" w:after="0"/>
        <w:ind w:left="0" w:firstLine="709"/>
        <w:jc w:val="both"/>
        <w:textAlignment w:val="baseline"/>
        <w:rPr>
          <w:rFonts w:ascii="Times New Roman" w:hAnsi="Times New Roman"/>
        </w:rPr>
      </w:pPr>
      <w:r w:rsidRPr="00FD4160">
        <w:rPr>
          <w:rFonts w:ascii="Times New Roman" w:hAnsi="Times New Roman"/>
          <w:color w:val="000000"/>
        </w:rPr>
        <w:t>Инструкция по текущему содержанию железнодорожного пути №2288р от14.11.2016.</w:t>
      </w:r>
    </w:p>
    <w:p w:rsidR="00E05914" w:rsidRPr="00FD4160" w:rsidRDefault="00E05914" w:rsidP="00E05914">
      <w:pPr>
        <w:widowControl w:val="0"/>
        <w:numPr>
          <w:ilvl w:val="0"/>
          <w:numId w:val="21"/>
        </w:numPr>
        <w:tabs>
          <w:tab w:val="left" w:pos="284"/>
          <w:tab w:val="left" w:pos="567"/>
          <w:tab w:val="left" w:pos="851"/>
        </w:tabs>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FD4160">
        <w:rPr>
          <w:rFonts w:ascii="Times New Roman" w:hAnsi="Times New Roman" w:cs="Times New Roman"/>
          <w:color w:val="000000"/>
          <w:sz w:val="24"/>
          <w:szCs w:val="24"/>
        </w:rPr>
        <w:t xml:space="preserve">Дыдышко П.И. Земляное полотно железнодорожного пути: справочник / П. И. Дыдышко; Научно-исследовательский институт железнодорожного транспорта. - М.: Интекст, 2014. - 415 с. </w:t>
      </w:r>
    </w:p>
    <w:p w:rsidR="00E05914" w:rsidRPr="00FD4160" w:rsidRDefault="00E05914" w:rsidP="00E05914">
      <w:pPr>
        <w:widowControl w:val="0"/>
        <w:numPr>
          <w:ilvl w:val="0"/>
          <w:numId w:val="21"/>
        </w:numPr>
        <w:tabs>
          <w:tab w:val="left" w:pos="284"/>
          <w:tab w:val="left" w:pos="567"/>
          <w:tab w:val="left" w:pos="851"/>
        </w:tabs>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FD4160">
        <w:rPr>
          <w:rFonts w:ascii="Times New Roman" w:hAnsi="Times New Roman" w:cs="Times New Roman"/>
          <w:sz w:val="24"/>
          <w:szCs w:val="24"/>
        </w:rPr>
        <w:t>Инструкция «Дефекты рельсов. Классификация, каталог и параметры дефектных и остродефектных рельсов»: утв. Распоряжением ОАО «РЖД» от 23.10.2014 № 2499р (с изм. от 10.10.2017).</w:t>
      </w:r>
    </w:p>
    <w:p w:rsidR="00E05914" w:rsidRPr="00FD4160" w:rsidRDefault="00E05914" w:rsidP="00E05914">
      <w:pPr>
        <w:pStyle w:val="af"/>
        <w:numPr>
          <w:ilvl w:val="0"/>
          <w:numId w:val="21"/>
        </w:numPr>
        <w:spacing w:before="0" w:after="0"/>
        <w:ind w:left="0" w:firstLine="709"/>
        <w:jc w:val="both"/>
        <w:rPr>
          <w:rFonts w:ascii="Times New Roman" w:hAnsi="Times New Roman"/>
        </w:rPr>
      </w:pPr>
      <w:r w:rsidRPr="00FD4160">
        <w:rPr>
          <w:rFonts w:ascii="Times New Roman" w:hAnsi="Times New Roman"/>
        </w:rPr>
        <w:t>Крейнис З.Л. Пособие монтеру пути. Профессиональная подготовка монтера пути 2-го разряда. - М.: ООО «Издательский дом «Автограф», 2015 г. - 176 с.</w:t>
      </w:r>
    </w:p>
    <w:p w:rsidR="00E05914" w:rsidRPr="00FD4160" w:rsidRDefault="00E05914" w:rsidP="00E05914">
      <w:pPr>
        <w:pStyle w:val="af"/>
        <w:numPr>
          <w:ilvl w:val="0"/>
          <w:numId w:val="21"/>
        </w:numPr>
        <w:spacing w:before="0" w:after="0"/>
        <w:ind w:left="0" w:firstLine="709"/>
        <w:jc w:val="both"/>
        <w:rPr>
          <w:rFonts w:ascii="Times New Roman" w:hAnsi="Times New Roman"/>
        </w:rPr>
      </w:pPr>
      <w:r w:rsidRPr="00FD4160">
        <w:rPr>
          <w:rFonts w:ascii="Times New Roman" w:hAnsi="Times New Roman"/>
        </w:rPr>
        <w:lastRenderedPageBreak/>
        <w:t>Крейнис З.Л. Пособие монтеру пути. Профессиональная подготовка монтера пути 3-го разряда. - М.: ООО «Издательский дом «Автограф», 2015 г. - 164 с.</w:t>
      </w:r>
    </w:p>
    <w:p w:rsidR="00E05914" w:rsidRPr="00FD4160" w:rsidRDefault="00E05914" w:rsidP="00E05914">
      <w:pPr>
        <w:pStyle w:val="af"/>
        <w:numPr>
          <w:ilvl w:val="0"/>
          <w:numId w:val="21"/>
        </w:numPr>
        <w:spacing w:before="0" w:after="0"/>
        <w:ind w:left="0" w:firstLine="709"/>
        <w:jc w:val="both"/>
        <w:rPr>
          <w:rFonts w:ascii="Times New Roman" w:hAnsi="Times New Roman"/>
        </w:rPr>
      </w:pPr>
      <w:r w:rsidRPr="00FD4160">
        <w:rPr>
          <w:rFonts w:ascii="Times New Roman" w:hAnsi="Times New Roman"/>
        </w:rPr>
        <w:t>Крейнис З.Л. Пособие монтеру пути. Профессиональная подготовка монтера пути 4-го разряда. - М.: ООО «Издательский дом «Автограф», 2015 г. - 132 с.</w:t>
      </w:r>
    </w:p>
    <w:p w:rsidR="00E05914" w:rsidRPr="00FD4160" w:rsidRDefault="00E05914" w:rsidP="00E05914">
      <w:pPr>
        <w:pStyle w:val="af"/>
        <w:numPr>
          <w:ilvl w:val="0"/>
          <w:numId w:val="21"/>
        </w:numPr>
        <w:spacing w:before="0" w:after="0"/>
        <w:ind w:left="0" w:firstLine="709"/>
        <w:jc w:val="both"/>
        <w:rPr>
          <w:rFonts w:ascii="Times New Roman" w:hAnsi="Times New Roman"/>
        </w:rPr>
      </w:pPr>
      <w:r w:rsidRPr="00FD4160">
        <w:rPr>
          <w:rFonts w:ascii="Times New Roman" w:hAnsi="Times New Roman"/>
        </w:rPr>
        <w:t>Крейнис З.Л. Пособие монтеру пути. Профессиональная подготовка монтера пути 5-го разряда ООО «Издательский дом «Автограф» Москва 2015 год - 148 с.ISBN 978-5-906088-16-1</w:t>
      </w:r>
    </w:p>
    <w:p w:rsidR="00E05914" w:rsidRPr="00FD4160" w:rsidRDefault="00E05914" w:rsidP="00E05914">
      <w:pPr>
        <w:pStyle w:val="af"/>
        <w:numPr>
          <w:ilvl w:val="0"/>
          <w:numId w:val="21"/>
        </w:numPr>
        <w:spacing w:before="0" w:after="0"/>
        <w:ind w:left="0" w:firstLine="709"/>
        <w:jc w:val="both"/>
        <w:rPr>
          <w:rFonts w:ascii="Times New Roman" w:hAnsi="Times New Roman"/>
        </w:rPr>
      </w:pPr>
      <w:r w:rsidRPr="00FD4160">
        <w:rPr>
          <w:rFonts w:ascii="Times New Roman" w:hAnsi="Times New Roman"/>
        </w:rPr>
        <w:t>Крейнис З.Л. Пособие монтеру пути. Профессиональная подготовка монтера пути 6-го разряда ООО «Издательский дом «Автограф» Москва 2015 год - 239 с.ISBN 978-5-906088-18-5</w:t>
      </w:r>
    </w:p>
    <w:p w:rsidR="00E05914" w:rsidRPr="00FD4160" w:rsidRDefault="00E05914" w:rsidP="00E05914">
      <w:pPr>
        <w:pStyle w:val="af"/>
        <w:numPr>
          <w:ilvl w:val="0"/>
          <w:numId w:val="21"/>
        </w:numPr>
        <w:spacing w:before="0" w:after="0"/>
        <w:ind w:left="0" w:firstLine="709"/>
        <w:jc w:val="both"/>
        <w:rPr>
          <w:rFonts w:ascii="Times New Roman" w:hAnsi="Times New Roman"/>
        </w:rPr>
      </w:pPr>
      <w:r w:rsidRPr="00FD4160">
        <w:rPr>
          <w:rFonts w:ascii="Times New Roman" w:hAnsi="Times New Roman"/>
        </w:rPr>
        <w:t>Крейнис З.Л. Пособие монтеру пути. Профессиональная подготовка монтеров пути 2-го - 6-го разрядов: учебное пособие.- М.: ООО «Издательский дом  «Автограф», 2016 г.- 685 стр.</w:t>
      </w:r>
    </w:p>
    <w:p w:rsidR="00E05914" w:rsidRPr="00FD4160" w:rsidRDefault="00E05914" w:rsidP="00E05914">
      <w:pPr>
        <w:pStyle w:val="af"/>
        <w:numPr>
          <w:ilvl w:val="0"/>
          <w:numId w:val="21"/>
        </w:numPr>
        <w:spacing w:before="0" w:after="0"/>
        <w:ind w:left="0" w:firstLine="709"/>
        <w:jc w:val="both"/>
        <w:rPr>
          <w:rFonts w:ascii="Times New Roman" w:hAnsi="Times New Roman"/>
        </w:rPr>
      </w:pPr>
      <w:r w:rsidRPr="00FD4160">
        <w:rPr>
          <w:rFonts w:ascii="Times New Roman" w:hAnsi="Times New Roman"/>
        </w:rPr>
        <w:t>Крейнис З.Л.  Справочник дорожного мастера и бригадира пути: учебное пособие Ч.1 Система ведения путевого хозяйства. Конструкция и устройство железнодорожного пути. - М.: ООО «Издательский дом  «Автограф», 2016 г. - 865 c.</w:t>
      </w:r>
    </w:p>
    <w:p w:rsidR="00E05914" w:rsidRPr="00FD4160" w:rsidRDefault="00E05914" w:rsidP="00E05914">
      <w:pPr>
        <w:pStyle w:val="af"/>
        <w:numPr>
          <w:ilvl w:val="0"/>
          <w:numId w:val="21"/>
        </w:numPr>
        <w:spacing w:before="0" w:after="0"/>
        <w:ind w:left="0" w:firstLine="709"/>
        <w:jc w:val="both"/>
        <w:rPr>
          <w:rFonts w:ascii="Times New Roman" w:hAnsi="Times New Roman"/>
        </w:rPr>
      </w:pPr>
      <w:r w:rsidRPr="00FD4160">
        <w:rPr>
          <w:rFonts w:ascii="Times New Roman" w:hAnsi="Times New Roman"/>
        </w:rPr>
        <w:t>Крейнис З.Л. Справочник дорожного мастера и бригадира пути. Часть 2.Реконструкция, ремонт и техническое обслуживание железнодорожного пути. Обеспечение безопасности движения поездов и техники личной безопасности. - М.: ООО «Издательский дом  «Автограф», 2017 г. - 880 с.</w:t>
      </w:r>
    </w:p>
    <w:p w:rsidR="00E05914" w:rsidRDefault="00E05914" w:rsidP="00E05914">
      <w:pPr>
        <w:pStyle w:val="af"/>
        <w:numPr>
          <w:ilvl w:val="0"/>
          <w:numId w:val="21"/>
        </w:numPr>
        <w:spacing w:before="0" w:after="0"/>
        <w:ind w:left="0" w:firstLine="709"/>
        <w:jc w:val="both"/>
        <w:rPr>
          <w:rFonts w:ascii="Times New Roman" w:hAnsi="Times New Roman"/>
        </w:rPr>
      </w:pPr>
      <w:r w:rsidRPr="00FD4160">
        <w:rPr>
          <w:rFonts w:ascii="Times New Roman" w:hAnsi="Times New Roman"/>
        </w:rPr>
        <w:t>Крейнис З.Л. Великий Транссиб. Трудные годы строительства (1891-1916). -М.: ООО «Издательский дом  «Автограф», 2016 г.-  256 с.</w:t>
      </w:r>
    </w:p>
    <w:p w:rsidR="00E05914" w:rsidRPr="00FD4160" w:rsidRDefault="00E05914" w:rsidP="00E05914">
      <w:pPr>
        <w:pStyle w:val="af"/>
        <w:spacing w:before="0" w:after="0"/>
        <w:ind w:left="709"/>
        <w:jc w:val="both"/>
        <w:rPr>
          <w:rFonts w:ascii="Times New Roman" w:hAnsi="Times New Roman"/>
        </w:rPr>
      </w:pPr>
    </w:p>
    <w:p w:rsidR="00C446B5" w:rsidRPr="00772665" w:rsidRDefault="00C446B5" w:rsidP="00C233C8">
      <w:pPr>
        <w:spacing w:line="240" w:lineRule="auto"/>
        <w:rPr>
          <w:rFonts w:ascii="Times New Roman" w:hAnsi="Times New Roman" w:cs="Times New Roman"/>
          <w:b/>
          <w:bCs/>
          <w:sz w:val="24"/>
          <w:szCs w:val="24"/>
        </w:rPr>
      </w:pPr>
      <w:r w:rsidRPr="00772665">
        <w:rPr>
          <w:rFonts w:ascii="Times New Roman" w:hAnsi="Times New Roman" w:cs="Times New Roman"/>
          <w:b/>
          <w:bCs/>
          <w:sz w:val="24"/>
          <w:szCs w:val="24"/>
        </w:rPr>
        <w:t>3.2.2. Электронные издания (электронные ресурсы)</w:t>
      </w:r>
    </w:p>
    <w:p w:rsidR="007D43A5" w:rsidRPr="00FD4160" w:rsidRDefault="007D43A5" w:rsidP="007D43A5">
      <w:pPr>
        <w:tabs>
          <w:tab w:val="left" w:pos="851"/>
          <w:tab w:val="left" w:pos="993"/>
        </w:tabs>
        <w:spacing w:after="0" w:line="240" w:lineRule="auto"/>
        <w:ind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1. Ашпиз, Е.С. Железнодорожный путь [Электронный ресурс]: учебник / Е.С. Ашпиз, А.И. Гасанов, Б.Э. Глюзберг. —  М.: УМЦ ЖДТ, 2013. — Режим доступа: </w:t>
      </w:r>
      <w:hyperlink r:id="rId11" w:history="1">
        <w:r w:rsidRPr="00FD4160">
          <w:rPr>
            <w:rStyle w:val="ae"/>
            <w:rFonts w:ascii="Times New Roman" w:hAnsi="Times New Roman"/>
            <w:sz w:val="24"/>
            <w:szCs w:val="24"/>
          </w:rPr>
          <w:t>http://e.lanbook.com/books/element.php?pl1_id=35749</w:t>
        </w:r>
      </w:hyperlink>
    </w:p>
    <w:p w:rsidR="007D43A5" w:rsidRPr="00FD4160" w:rsidRDefault="007D43A5" w:rsidP="007D43A5">
      <w:pPr>
        <w:tabs>
          <w:tab w:val="left" w:pos="851"/>
          <w:tab w:val="left" w:pos="993"/>
        </w:tabs>
        <w:spacing w:after="0" w:line="240" w:lineRule="auto"/>
        <w:ind w:firstLine="709"/>
        <w:jc w:val="both"/>
        <w:rPr>
          <w:rStyle w:val="ae"/>
          <w:rFonts w:ascii="Times New Roman" w:hAnsi="Times New Roman"/>
          <w:sz w:val="24"/>
          <w:szCs w:val="24"/>
        </w:rPr>
      </w:pPr>
      <w:r w:rsidRPr="00FD4160">
        <w:rPr>
          <w:rFonts w:ascii="Times New Roman" w:hAnsi="Times New Roman" w:cs="Times New Roman"/>
          <w:sz w:val="24"/>
          <w:szCs w:val="24"/>
        </w:rPr>
        <w:t xml:space="preserve">2. Копыленко, В.А. Малые водопропускные сооружения на дорогах России. [Электронный ресурс] —  М. : УМЦ ЖДТ, 2013. —   Режим доступа: </w:t>
      </w:r>
      <w:hyperlink r:id="rId12" w:history="1">
        <w:r w:rsidRPr="00FD4160">
          <w:rPr>
            <w:rStyle w:val="ae"/>
            <w:rFonts w:ascii="Times New Roman" w:hAnsi="Times New Roman"/>
            <w:sz w:val="24"/>
            <w:szCs w:val="24"/>
          </w:rPr>
          <w:t>http://e.lanbook.com/book/35796</w:t>
        </w:r>
      </w:hyperlink>
    </w:p>
    <w:p w:rsidR="007D43A5" w:rsidRPr="00FD4160" w:rsidRDefault="007D43A5" w:rsidP="007D43A5">
      <w:pPr>
        <w:widowControl w:val="0"/>
        <w:tabs>
          <w:tab w:val="left" w:pos="284"/>
          <w:tab w:val="left" w:pos="567"/>
          <w:tab w:val="left" w:pos="851"/>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FD4160">
        <w:rPr>
          <w:rFonts w:ascii="Times New Roman" w:hAnsi="Times New Roman" w:cs="Times New Roman"/>
          <w:sz w:val="24"/>
          <w:szCs w:val="24"/>
        </w:rPr>
        <w:t xml:space="preserve">3. Транспорт России: еженедельная газета: Форма доступа </w:t>
      </w:r>
      <w:hyperlink r:id="rId13" w:history="1">
        <w:r w:rsidRPr="00FD4160">
          <w:rPr>
            <w:rStyle w:val="ae"/>
            <w:rFonts w:ascii="Times New Roman" w:hAnsi="Times New Roman"/>
            <w:sz w:val="24"/>
            <w:szCs w:val="24"/>
          </w:rPr>
          <w:t>http://www</w:t>
        </w:r>
      </w:hyperlink>
      <w:r w:rsidRPr="00FD4160">
        <w:rPr>
          <w:rFonts w:ascii="Times New Roman" w:hAnsi="Times New Roman" w:cs="Times New Roman"/>
          <w:sz w:val="24"/>
          <w:szCs w:val="24"/>
        </w:rPr>
        <w:t>. transportrussia.ru</w:t>
      </w:r>
    </w:p>
    <w:p w:rsidR="007D43A5" w:rsidRPr="00FD4160" w:rsidRDefault="007D43A5" w:rsidP="007D43A5">
      <w:pPr>
        <w:widowControl w:val="0"/>
        <w:tabs>
          <w:tab w:val="left" w:pos="284"/>
          <w:tab w:val="left" w:pos="567"/>
          <w:tab w:val="left" w:pos="851"/>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FD4160">
        <w:rPr>
          <w:rFonts w:ascii="Times New Roman" w:hAnsi="Times New Roman" w:cs="Times New Roman"/>
          <w:sz w:val="24"/>
          <w:szCs w:val="24"/>
        </w:rPr>
        <w:t xml:space="preserve">4. Железнодорожный транспорт: Форма доступа:http://www.zdt-magazine.ru/redact/redak.htm </w:t>
      </w:r>
    </w:p>
    <w:p w:rsidR="007D43A5" w:rsidRPr="00FD4160" w:rsidRDefault="007D43A5" w:rsidP="007D43A5">
      <w:pPr>
        <w:widowControl w:val="0"/>
        <w:tabs>
          <w:tab w:val="left" w:pos="284"/>
          <w:tab w:val="left" w:pos="567"/>
          <w:tab w:val="left" w:pos="851"/>
          <w:tab w:val="left" w:pos="993"/>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FD4160">
        <w:rPr>
          <w:rFonts w:ascii="Times New Roman" w:hAnsi="Times New Roman" w:cs="Times New Roman"/>
          <w:sz w:val="24"/>
          <w:szCs w:val="24"/>
        </w:rPr>
        <w:t xml:space="preserve">5. Гудок: Форма доступа </w:t>
      </w:r>
      <w:hyperlink r:id="rId14" w:history="1">
        <w:r w:rsidRPr="00FD4160">
          <w:rPr>
            <w:rStyle w:val="ae"/>
            <w:rFonts w:ascii="Times New Roman" w:hAnsi="Times New Roman"/>
            <w:sz w:val="24"/>
            <w:szCs w:val="24"/>
          </w:rPr>
          <w:t>www.onlinegazeta.info/gazeta_goodok.htm</w:t>
        </w:r>
      </w:hyperlink>
    </w:p>
    <w:p w:rsidR="007D43A5" w:rsidRPr="00EE733D" w:rsidRDefault="007D43A5" w:rsidP="007D43A5">
      <w:pPr>
        <w:pStyle w:val="af"/>
        <w:widowControl w:val="0"/>
        <w:numPr>
          <w:ilvl w:val="0"/>
          <w:numId w:val="22"/>
        </w:numPr>
        <w:tabs>
          <w:tab w:val="left" w:pos="284"/>
          <w:tab w:val="left" w:pos="567"/>
          <w:tab w:val="left" w:pos="851"/>
          <w:tab w:val="left" w:pos="993"/>
        </w:tabs>
        <w:autoSpaceDE w:val="0"/>
        <w:autoSpaceDN w:val="0"/>
        <w:adjustRightInd w:val="0"/>
        <w:spacing w:after="0"/>
        <w:ind w:hanging="582"/>
        <w:jc w:val="both"/>
        <w:textAlignment w:val="baseline"/>
        <w:rPr>
          <w:rFonts w:ascii="Times New Roman" w:hAnsi="Times New Roman"/>
        </w:rPr>
      </w:pPr>
      <w:r w:rsidRPr="00EE733D">
        <w:rPr>
          <w:rFonts w:ascii="Times New Roman" w:hAnsi="Times New Roman"/>
        </w:rPr>
        <w:t xml:space="preserve">Сайт Министерства транспорта РФ: Форма доступа  </w:t>
      </w:r>
      <w:hyperlink r:id="rId15" w:history="1">
        <w:r w:rsidRPr="00EE733D">
          <w:rPr>
            <w:rStyle w:val="ae"/>
            <w:rFonts w:ascii="Times New Roman" w:hAnsi="Times New Roman"/>
          </w:rPr>
          <w:t>www.mintrans.ru</w:t>
        </w:r>
      </w:hyperlink>
    </w:p>
    <w:p w:rsidR="007D43A5" w:rsidRPr="00EE733D" w:rsidRDefault="007D43A5" w:rsidP="007D43A5">
      <w:pPr>
        <w:pStyle w:val="af"/>
        <w:widowControl w:val="0"/>
        <w:numPr>
          <w:ilvl w:val="0"/>
          <w:numId w:val="22"/>
        </w:numPr>
        <w:tabs>
          <w:tab w:val="left" w:pos="284"/>
          <w:tab w:val="left" w:pos="567"/>
          <w:tab w:val="left" w:pos="851"/>
          <w:tab w:val="left" w:pos="993"/>
        </w:tabs>
        <w:autoSpaceDE w:val="0"/>
        <w:autoSpaceDN w:val="0"/>
        <w:adjustRightInd w:val="0"/>
        <w:spacing w:after="0"/>
        <w:ind w:hanging="582"/>
        <w:jc w:val="both"/>
        <w:textAlignment w:val="baseline"/>
        <w:rPr>
          <w:rFonts w:ascii="Times New Roman" w:hAnsi="Times New Roman"/>
        </w:rPr>
      </w:pPr>
      <w:r w:rsidRPr="00EE733D">
        <w:rPr>
          <w:rFonts w:ascii="Times New Roman" w:hAnsi="Times New Roman"/>
        </w:rPr>
        <w:t xml:space="preserve">Сайт ОАО «РЖД»: Форма доступа  </w:t>
      </w:r>
      <w:hyperlink r:id="rId16" w:history="1">
        <w:r w:rsidRPr="00EE733D">
          <w:rPr>
            <w:rFonts w:ascii="Times New Roman" w:hAnsi="Times New Roman"/>
          </w:rPr>
          <w:t>www.rzd.ru</w:t>
        </w:r>
      </w:hyperlink>
    </w:p>
    <w:p w:rsidR="007D43A5" w:rsidRPr="00FD4160" w:rsidRDefault="007D43A5" w:rsidP="007D43A5">
      <w:pPr>
        <w:pStyle w:val="af"/>
        <w:numPr>
          <w:ilvl w:val="0"/>
          <w:numId w:val="22"/>
        </w:numPr>
        <w:spacing w:before="0" w:after="0"/>
        <w:ind w:left="0" w:firstLine="709"/>
        <w:contextualSpacing/>
        <w:jc w:val="both"/>
        <w:rPr>
          <w:rFonts w:ascii="Times New Roman" w:hAnsi="Times New Roman"/>
        </w:rPr>
      </w:pPr>
      <w:r w:rsidRPr="00FD4160">
        <w:rPr>
          <w:rFonts w:ascii="Times New Roman" w:hAnsi="Times New Roman"/>
        </w:rPr>
        <w:t xml:space="preserve">Электронная библиотека УМЦ ЖДТ </w:t>
      </w:r>
      <w:hyperlink r:id="rId17" w:history="1">
        <w:r w:rsidRPr="00FD4160">
          <w:rPr>
            <w:rStyle w:val="ae"/>
            <w:rFonts w:ascii="Times New Roman" w:hAnsi="Times New Roman"/>
          </w:rPr>
          <w:t>http://umczdt.ru/books</w:t>
        </w:r>
      </w:hyperlink>
    </w:p>
    <w:p w:rsidR="00C446B5" w:rsidRDefault="00C446B5" w:rsidP="00DE7390">
      <w:pPr>
        <w:suppressAutoHyphens/>
        <w:ind w:left="360"/>
        <w:rPr>
          <w:rFonts w:ascii="Times New Roman" w:hAnsi="Times New Roman" w:cs="Times New Roman"/>
          <w:b/>
          <w:bCs/>
          <w:sz w:val="24"/>
          <w:szCs w:val="24"/>
        </w:rPr>
      </w:pPr>
    </w:p>
    <w:p w:rsidR="00C446B5" w:rsidRPr="00772665" w:rsidRDefault="00C446B5" w:rsidP="00C233C8">
      <w:pPr>
        <w:suppressAutoHyphens/>
        <w:spacing w:line="240" w:lineRule="auto"/>
        <w:ind w:left="360"/>
        <w:rPr>
          <w:rFonts w:ascii="Times New Roman" w:hAnsi="Times New Roman" w:cs="Times New Roman"/>
          <w:i/>
          <w:iCs/>
          <w:sz w:val="24"/>
          <w:szCs w:val="24"/>
        </w:rPr>
      </w:pPr>
      <w:r w:rsidRPr="00772665">
        <w:rPr>
          <w:rFonts w:ascii="Times New Roman" w:hAnsi="Times New Roman" w:cs="Times New Roman"/>
          <w:b/>
          <w:bCs/>
          <w:sz w:val="24"/>
          <w:szCs w:val="24"/>
        </w:rPr>
        <w:t xml:space="preserve">3.2.3. Дополнительные источники </w:t>
      </w:r>
    </w:p>
    <w:p w:rsidR="00C446B5" w:rsidRDefault="00C446B5" w:rsidP="00C233C8">
      <w:pPr>
        <w:widowControl w:val="0"/>
        <w:tabs>
          <w:tab w:val="left" w:pos="284"/>
          <w:tab w:val="left" w:pos="567"/>
        </w:tabs>
        <w:autoSpaceDE w:val="0"/>
        <w:autoSpaceDN w:val="0"/>
        <w:adjustRightInd w:val="0"/>
        <w:spacing w:after="0" w:line="240" w:lineRule="auto"/>
        <w:jc w:val="both"/>
        <w:textAlignment w:val="baseline"/>
        <w:rPr>
          <w:rFonts w:ascii="Times New Roman" w:hAnsi="Times New Roman" w:cs="Times New Roman"/>
          <w:sz w:val="24"/>
          <w:szCs w:val="24"/>
        </w:rPr>
      </w:pPr>
    </w:p>
    <w:p w:rsidR="00C446B5" w:rsidRPr="00CB2229" w:rsidRDefault="00C446B5" w:rsidP="00C233C8">
      <w:pPr>
        <w:widowControl w:val="0"/>
        <w:tabs>
          <w:tab w:val="left" w:pos="284"/>
          <w:tab w:val="left" w:pos="567"/>
        </w:tabs>
        <w:autoSpaceDE w:val="0"/>
        <w:autoSpaceDN w:val="0"/>
        <w:adjustRightInd w:val="0"/>
        <w:spacing w:after="0" w:line="240" w:lineRule="auto"/>
        <w:jc w:val="both"/>
        <w:textAlignment w:val="baseline"/>
        <w:rPr>
          <w:rFonts w:ascii="Times New Roman" w:hAnsi="Times New Roman" w:cs="Times New Roman"/>
          <w:sz w:val="24"/>
          <w:szCs w:val="24"/>
        </w:rPr>
      </w:pPr>
    </w:p>
    <w:p w:rsidR="00C446B5" w:rsidRPr="00CB2229" w:rsidRDefault="00C446B5" w:rsidP="00C233C8">
      <w:pPr>
        <w:widowControl w:val="0"/>
        <w:tabs>
          <w:tab w:val="left" w:pos="284"/>
          <w:tab w:val="left" w:pos="567"/>
        </w:tabs>
        <w:autoSpaceDE w:val="0"/>
        <w:autoSpaceDN w:val="0"/>
        <w:adjustRightInd w:val="0"/>
        <w:spacing w:after="0" w:line="240" w:lineRule="auto"/>
        <w:jc w:val="both"/>
        <w:textAlignment w:val="baseline"/>
        <w:rPr>
          <w:rFonts w:ascii="Times New Roman" w:hAnsi="Times New Roman" w:cs="Times New Roman"/>
          <w:sz w:val="24"/>
          <w:szCs w:val="24"/>
        </w:rPr>
      </w:pPr>
    </w:p>
    <w:p w:rsidR="00C446B5" w:rsidRDefault="00C446B5" w:rsidP="00564257">
      <w:pPr>
        <w:rPr>
          <w:rFonts w:ascii="Times New Roman" w:hAnsi="Times New Roman" w:cs="Times New Roman"/>
          <w:sz w:val="24"/>
          <w:szCs w:val="24"/>
        </w:rPr>
      </w:pPr>
    </w:p>
    <w:p w:rsidR="0015209E" w:rsidRDefault="0015209E" w:rsidP="00564257">
      <w:pPr>
        <w:rPr>
          <w:rFonts w:ascii="Times New Roman" w:hAnsi="Times New Roman" w:cs="Times New Roman"/>
          <w:sz w:val="24"/>
          <w:szCs w:val="24"/>
        </w:rPr>
      </w:pPr>
    </w:p>
    <w:p w:rsidR="0015209E" w:rsidRDefault="0015209E" w:rsidP="00564257">
      <w:pPr>
        <w:rPr>
          <w:rFonts w:ascii="Times New Roman" w:hAnsi="Times New Roman" w:cs="Times New Roman"/>
          <w:sz w:val="24"/>
          <w:szCs w:val="24"/>
        </w:rPr>
      </w:pPr>
    </w:p>
    <w:p w:rsidR="0015209E" w:rsidRPr="00414C20" w:rsidRDefault="0015209E" w:rsidP="00564257">
      <w:pPr>
        <w:rPr>
          <w:rFonts w:ascii="Times New Roman" w:hAnsi="Times New Roman" w:cs="Times New Roman"/>
          <w:i/>
          <w:iCs/>
        </w:rPr>
      </w:pPr>
    </w:p>
    <w:p w:rsidR="00C446B5" w:rsidRPr="00414C20" w:rsidRDefault="00C446B5" w:rsidP="00DE7390">
      <w:pPr>
        <w:rPr>
          <w:rFonts w:ascii="Times New Roman" w:hAnsi="Times New Roman" w:cs="Times New Roman"/>
          <w:b/>
          <w:bCs/>
          <w:i/>
          <w:iCs/>
        </w:rPr>
      </w:pPr>
      <w:r w:rsidRPr="00414C20">
        <w:rPr>
          <w:rFonts w:ascii="Times New Roman" w:hAnsi="Times New Roman" w:cs="Times New Roman"/>
          <w:b/>
          <w:bCs/>
          <w:i/>
          <w:iCs/>
        </w:rPr>
        <w:lastRenderedPageBreak/>
        <w:t xml:space="preserve">4. КОНТРОЛЬ И ОЦЕНКА РЕЗУЛЬТАТОВ ОСВОЕНИЯ ПРОФЕССИОНАЛЬНОГО МОДУЛЯ </w:t>
      </w:r>
    </w:p>
    <w:tbl>
      <w:tblPr>
        <w:tblW w:w="99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4385"/>
        <w:gridCol w:w="3177"/>
      </w:tblGrid>
      <w:tr w:rsidR="00C446B5" w:rsidRPr="008D7F55">
        <w:trPr>
          <w:trHeight w:val="1098"/>
        </w:trPr>
        <w:tc>
          <w:tcPr>
            <w:tcW w:w="2420" w:type="dxa"/>
          </w:tcPr>
          <w:p w:rsidR="00C446B5" w:rsidRPr="008D7F55" w:rsidRDefault="00C446B5" w:rsidP="00876D08">
            <w:pPr>
              <w:suppressAutoHyphens/>
              <w:spacing w:after="0" w:line="240" w:lineRule="auto"/>
              <w:jc w:val="center"/>
              <w:rPr>
                <w:rFonts w:ascii="Times New Roman" w:hAnsi="Times New Roman" w:cs="Times New Roman"/>
                <w:color w:val="000000"/>
                <w:sz w:val="24"/>
                <w:szCs w:val="24"/>
              </w:rPr>
            </w:pPr>
            <w:r w:rsidRPr="008D7F55">
              <w:rPr>
                <w:rFonts w:ascii="Times New Roman" w:hAnsi="Times New Roman" w:cs="Times New Roman"/>
                <w:color w:val="000000"/>
                <w:sz w:val="24"/>
                <w:szCs w:val="24"/>
              </w:rPr>
              <w:t>Код и наименование профессиональных и общих компетенций, формируемых в рамках модуля</w:t>
            </w:r>
          </w:p>
        </w:tc>
        <w:tc>
          <w:tcPr>
            <w:tcW w:w="4385" w:type="dxa"/>
          </w:tcPr>
          <w:p w:rsidR="00C446B5" w:rsidRPr="008D7F55" w:rsidRDefault="00C446B5" w:rsidP="00876D08">
            <w:pPr>
              <w:suppressAutoHyphens/>
              <w:spacing w:after="0" w:line="240" w:lineRule="auto"/>
              <w:jc w:val="center"/>
              <w:rPr>
                <w:rFonts w:ascii="Times New Roman" w:hAnsi="Times New Roman" w:cs="Times New Roman"/>
                <w:color w:val="000000"/>
                <w:sz w:val="24"/>
                <w:szCs w:val="24"/>
              </w:rPr>
            </w:pPr>
          </w:p>
          <w:p w:rsidR="00C446B5" w:rsidRDefault="00C446B5" w:rsidP="00876D08">
            <w:pPr>
              <w:suppressAutoHyphens/>
              <w:spacing w:after="0" w:line="240" w:lineRule="auto"/>
              <w:jc w:val="center"/>
              <w:rPr>
                <w:rFonts w:ascii="Times New Roman" w:hAnsi="Times New Roman" w:cs="Times New Roman"/>
                <w:color w:val="000000"/>
                <w:sz w:val="24"/>
                <w:szCs w:val="24"/>
              </w:rPr>
            </w:pPr>
            <w:r w:rsidRPr="008D7F55">
              <w:rPr>
                <w:rFonts w:ascii="Times New Roman" w:hAnsi="Times New Roman" w:cs="Times New Roman"/>
                <w:color w:val="000000"/>
                <w:sz w:val="24"/>
                <w:szCs w:val="24"/>
              </w:rPr>
              <w:t>Критерии оценки</w:t>
            </w:r>
          </w:p>
          <w:p w:rsidR="00C446B5" w:rsidRDefault="00C446B5" w:rsidP="00876D08">
            <w:pPr>
              <w:suppressAutoHyphens/>
              <w:spacing w:after="0" w:line="240" w:lineRule="auto"/>
              <w:jc w:val="center"/>
              <w:rPr>
                <w:rFonts w:ascii="Times New Roman" w:hAnsi="Times New Roman" w:cs="Times New Roman"/>
                <w:color w:val="000000"/>
                <w:sz w:val="24"/>
                <w:szCs w:val="24"/>
              </w:rPr>
            </w:pPr>
          </w:p>
          <w:p w:rsidR="00C446B5" w:rsidRPr="00D432AA" w:rsidRDefault="00C446B5" w:rsidP="00224010">
            <w:pPr>
              <w:pStyle w:val="af4"/>
              <w:rPr>
                <w:rFonts w:ascii="Calibri" w:hAnsi="Calibri" w:cs="Calibri"/>
                <w:color w:val="000000"/>
                <w:sz w:val="24"/>
                <w:szCs w:val="24"/>
              </w:rPr>
            </w:pPr>
          </w:p>
        </w:tc>
        <w:tc>
          <w:tcPr>
            <w:tcW w:w="3177" w:type="dxa"/>
          </w:tcPr>
          <w:p w:rsidR="00C446B5" w:rsidRPr="008D7F55" w:rsidRDefault="00C446B5" w:rsidP="00876D08">
            <w:pPr>
              <w:suppressAutoHyphens/>
              <w:spacing w:after="0" w:line="240" w:lineRule="auto"/>
              <w:jc w:val="center"/>
              <w:rPr>
                <w:rFonts w:ascii="Times New Roman" w:hAnsi="Times New Roman" w:cs="Times New Roman"/>
                <w:color w:val="000000"/>
                <w:sz w:val="24"/>
                <w:szCs w:val="24"/>
              </w:rPr>
            </w:pPr>
          </w:p>
          <w:p w:rsidR="00C446B5" w:rsidRPr="008D7F55" w:rsidRDefault="00C446B5" w:rsidP="00876D08">
            <w:pPr>
              <w:suppressAutoHyphens/>
              <w:spacing w:after="0" w:line="240" w:lineRule="auto"/>
              <w:jc w:val="center"/>
              <w:rPr>
                <w:rFonts w:ascii="Times New Roman" w:hAnsi="Times New Roman" w:cs="Times New Roman"/>
                <w:color w:val="000000"/>
                <w:sz w:val="24"/>
                <w:szCs w:val="24"/>
              </w:rPr>
            </w:pPr>
            <w:r w:rsidRPr="008D7F55">
              <w:rPr>
                <w:rFonts w:ascii="Times New Roman" w:hAnsi="Times New Roman" w:cs="Times New Roman"/>
                <w:color w:val="000000"/>
                <w:sz w:val="24"/>
                <w:szCs w:val="24"/>
              </w:rPr>
              <w:t>Методы оценки</w:t>
            </w:r>
          </w:p>
        </w:tc>
      </w:tr>
      <w:tr w:rsidR="00C446B5" w:rsidRPr="008D7F55">
        <w:trPr>
          <w:trHeight w:val="698"/>
        </w:trPr>
        <w:tc>
          <w:tcPr>
            <w:tcW w:w="2420" w:type="dxa"/>
          </w:tcPr>
          <w:p w:rsidR="00C446B5" w:rsidRPr="004D701D" w:rsidRDefault="00C446B5" w:rsidP="001B6DC6">
            <w:pPr>
              <w:spacing w:after="0" w:line="240" w:lineRule="auto"/>
              <w:rPr>
                <w:rFonts w:ascii="Times New Roman" w:hAnsi="Times New Roman" w:cs="Times New Roman"/>
              </w:rPr>
            </w:pPr>
            <w:r>
              <w:rPr>
                <w:rFonts w:ascii="Times New Roman" w:hAnsi="Times New Roman" w:cs="Times New Roman"/>
                <w:b/>
                <w:bCs/>
                <w:sz w:val="24"/>
                <w:szCs w:val="24"/>
              </w:rPr>
              <w:t>ОК</w:t>
            </w:r>
            <w:r w:rsidRPr="00EE2265">
              <w:rPr>
                <w:rFonts w:ascii="Times New Roman" w:hAnsi="Times New Roman" w:cs="Times New Roman"/>
                <w:b/>
                <w:bCs/>
                <w:color w:val="000000"/>
              </w:rPr>
              <w:t xml:space="preserve"> </w:t>
            </w:r>
            <w:r>
              <w:rPr>
                <w:rFonts w:ascii="Times New Roman" w:hAnsi="Times New Roman" w:cs="Times New Roman"/>
                <w:b/>
                <w:bCs/>
                <w:color w:val="000000"/>
              </w:rPr>
              <w:t>0</w:t>
            </w:r>
            <w:r w:rsidRPr="00EE2265">
              <w:rPr>
                <w:rFonts w:ascii="Times New Roman" w:hAnsi="Times New Roman" w:cs="Times New Roman"/>
                <w:b/>
                <w:bCs/>
                <w:color w:val="000000"/>
              </w:rPr>
              <w:t>1</w:t>
            </w:r>
            <w:r>
              <w:rPr>
                <w:rFonts w:ascii="Times New Roman" w:hAnsi="Times New Roman" w:cs="Times New Roman"/>
                <w:b/>
                <w:bCs/>
                <w:color w:val="000000"/>
              </w:rPr>
              <w:t>, 02, 04, 07, 09</w:t>
            </w:r>
          </w:p>
          <w:p w:rsidR="00C446B5" w:rsidRPr="004C0DB4" w:rsidRDefault="00C446B5" w:rsidP="00876D08">
            <w:pPr>
              <w:snapToGrid w:val="0"/>
              <w:spacing w:after="0" w:line="240" w:lineRule="auto"/>
              <w:rPr>
                <w:rFonts w:ascii="Times New Roman" w:hAnsi="Times New Roman" w:cs="Times New Roman"/>
                <w:b/>
                <w:bCs/>
                <w:sz w:val="24"/>
                <w:szCs w:val="24"/>
              </w:rPr>
            </w:pPr>
          </w:p>
          <w:p w:rsidR="00C446B5" w:rsidRPr="008D7F55" w:rsidRDefault="00C446B5" w:rsidP="00876D08">
            <w:pPr>
              <w:suppressAutoHyphens/>
              <w:spacing w:after="0" w:line="240" w:lineRule="auto"/>
              <w:jc w:val="center"/>
              <w:rPr>
                <w:rFonts w:ascii="Times New Roman" w:hAnsi="Times New Roman" w:cs="Times New Roman"/>
                <w:i/>
                <w:iCs/>
                <w:sz w:val="24"/>
                <w:szCs w:val="24"/>
              </w:rPr>
            </w:pPr>
          </w:p>
        </w:tc>
        <w:tc>
          <w:tcPr>
            <w:tcW w:w="4385" w:type="dxa"/>
          </w:tcPr>
          <w:p w:rsidR="00C446B5" w:rsidRDefault="00C446B5" w:rsidP="00AB688B">
            <w:pPr>
              <w:spacing w:after="0"/>
              <w:jc w:val="both"/>
              <w:rPr>
                <w:rFonts w:ascii="Times New Roman" w:hAnsi="Times New Roman" w:cs="Times New Roman"/>
                <w:sz w:val="24"/>
                <w:szCs w:val="24"/>
              </w:rPr>
            </w:pPr>
            <w:r>
              <w:rPr>
                <w:rFonts w:ascii="Times New Roman" w:hAnsi="Times New Roman" w:cs="Times New Roman"/>
                <w:sz w:val="24"/>
                <w:szCs w:val="24"/>
              </w:rPr>
              <w:t>-в</w:t>
            </w:r>
            <w:r w:rsidRPr="008A2A7B">
              <w:rPr>
                <w:rFonts w:ascii="Times New Roman" w:hAnsi="Times New Roman" w:cs="Times New Roman"/>
                <w:sz w:val="24"/>
                <w:szCs w:val="24"/>
              </w:rPr>
              <w:t>ыбирать способы решения задач профессиональной деятельности, применительно к различным контекстам</w:t>
            </w:r>
            <w:r>
              <w:rPr>
                <w:rFonts w:ascii="Times New Roman" w:hAnsi="Times New Roman" w:cs="Times New Roman"/>
                <w:sz w:val="24"/>
                <w:szCs w:val="24"/>
              </w:rPr>
              <w:t>;</w:t>
            </w:r>
          </w:p>
          <w:p w:rsidR="00C446B5" w:rsidRDefault="00C446B5" w:rsidP="00AB688B">
            <w:pPr>
              <w:spacing w:after="0"/>
              <w:jc w:val="both"/>
              <w:rPr>
                <w:rFonts w:ascii="Times New Roman" w:hAnsi="Times New Roman" w:cs="Times New Roman"/>
                <w:sz w:val="24"/>
                <w:szCs w:val="24"/>
              </w:rPr>
            </w:pPr>
            <w:r>
              <w:rPr>
                <w:rFonts w:ascii="Times New Roman" w:hAnsi="Times New Roman" w:cs="Times New Roman"/>
                <w:sz w:val="24"/>
                <w:szCs w:val="24"/>
              </w:rPr>
              <w:t>-о</w:t>
            </w:r>
            <w:r w:rsidRPr="008A2A7B">
              <w:rPr>
                <w:rFonts w:ascii="Times New Roman" w:hAnsi="Times New Roman" w:cs="Times New Roman"/>
                <w:sz w:val="24"/>
                <w:szCs w:val="24"/>
              </w:rPr>
              <w:t>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cs="Times New Roman"/>
                <w:sz w:val="24"/>
                <w:szCs w:val="24"/>
              </w:rPr>
              <w:t>;</w:t>
            </w:r>
          </w:p>
          <w:p w:rsidR="00C446B5" w:rsidRDefault="00C446B5" w:rsidP="00AB688B">
            <w:pPr>
              <w:spacing w:after="0"/>
              <w:jc w:val="both"/>
              <w:rPr>
                <w:rFonts w:ascii="Times New Roman" w:hAnsi="Times New Roman" w:cs="Times New Roman"/>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ланировать и реализовывать собственное профессиональное и личностное развитие</w:t>
            </w:r>
            <w:r>
              <w:rPr>
                <w:rFonts w:ascii="Times New Roman" w:hAnsi="Times New Roman" w:cs="Times New Roman"/>
                <w:sz w:val="24"/>
                <w:szCs w:val="24"/>
              </w:rPr>
              <w:t>;</w:t>
            </w:r>
          </w:p>
          <w:p w:rsidR="00C446B5" w:rsidRDefault="00C446B5" w:rsidP="00AB688B">
            <w:pPr>
              <w:spacing w:after="0"/>
              <w:jc w:val="both"/>
            </w:pPr>
            <w:r>
              <w:rPr>
                <w:rFonts w:ascii="Times New Roman" w:hAnsi="Times New Roman" w:cs="Times New Roman"/>
                <w:sz w:val="24"/>
                <w:szCs w:val="24"/>
              </w:rPr>
              <w:t>-о</w:t>
            </w:r>
            <w:r w:rsidRPr="008A2A7B">
              <w:rPr>
                <w:rFonts w:ascii="Times New Roman" w:hAnsi="Times New Roman" w:cs="Times New Roman"/>
                <w:sz w:val="24"/>
                <w:szCs w:val="24"/>
              </w:rPr>
              <w:t>существлять устную и письменную коммуникацию на государственном языке с учетом особенностей социального и культурного контекста</w:t>
            </w:r>
            <w:r>
              <w:rPr>
                <w:rFonts w:ascii="Times New Roman" w:hAnsi="Times New Roman" w:cs="Times New Roman"/>
                <w:sz w:val="24"/>
                <w:szCs w:val="24"/>
              </w:rPr>
              <w:t>;</w:t>
            </w:r>
          </w:p>
          <w:p w:rsidR="00C446B5" w:rsidRDefault="00C446B5" w:rsidP="00AB688B">
            <w:pPr>
              <w:spacing w:after="0"/>
              <w:jc w:val="both"/>
            </w:pPr>
            <w:r>
              <w:rPr>
                <w:rFonts w:ascii="Times New Roman" w:hAnsi="Times New Roman" w:cs="Times New Roman"/>
                <w:sz w:val="24"/>
                <w:szCs w:val="24"/>
              </w:rPr>
              <w:t>-р</w:t>
            </w:r>
            <w:r w:rsidRPr="008A2A7B">
              <w:rPr>
                <w:rFonts w:ascii="Times New Roman" w:hAnsi="Times New Roman" w:cs="Times New Roman"/>
                <w:sz w:val="24"/>
                <w:szCs w:val="24"/>
              </w:rPr>
              <w:t>аботать в коллективе и команде, эффективно взаимодействовать с коллегами, руководством, клиентами</w:t>
            </w:r>
            <w:r>
              <w:rPr>
                <w:rFonts w:ascii="Times New Roman" w:hAnsi="Times New Roman" w:cs="Times New Roman"/>
                <w:sz w:val="24"/>
                <w:szCs w:val="24"/>
              </w:rPr>
              <w:t>;</w:t>
            </w:r>
          </w:p>
          <w:p w:rsidR="00C446B5" w:rsidRDefault="00C446B5" w:rsidP="00AB688B">
            <w:pPr>
              <w:spacing w:after="0"/>
              <w:jc w:val="both"/>
              <w:rPr>
                <w:rFonts w:ascii="Times New Roman" w:hAnsi="Times New Roman" w:cs="Times New Roman"/>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cs="Times New Roman"/>
                <w:sz w:val="24"/>
                <w:szCs w:val="24"/>
              </w:rPr>
              <w:t>;</w:t>
            </w:r>
          </w:p>
          <w:p w:rsidR="00C446B5" w:rsidRDefault="00C446B5" w:rsidP="00AB688B">
            <w:pPr>
              <w:spacing w:after="0"/>
              <w:jc w:val="both"/>
            </w:pPr>
            <w:r>
              <w:rPr>
                <w:rFonts w:ascii="Times New Roman" w:hAnsi="Times New Roman" w:cs="Times New Roman"/>
                <w:sz w:val="24"/>
                <w:szCs w:val="24"/>
              </w:rPr>
              <w:t>-с</w:t>
            </w:r>
            <w:r w:rsidRPr="008A2A7B">
              <w:rPr>
                <w:rFonts w:ascii="Times New Roman" w:hAnsi="Times New Roman" w:cs="Times New Roman"/>
                <w:sz w:val="24"/>
                <w:szCs w:val="24"/>
              </w:rPr>
              <w:t>одействовать сохранению окружающей среды, ресурсосбережению, эффективно действовать в чрезвычайных ситуациях</w:t>
            </w:r>
            <w:r>
              <w:rPr>
                <w:rFonts w:ascii="Times New Roman" w:hAnsi="Times New Roman" w:cs="Times New Roman"/>
                <w:sz w:val="24"/>
                <w:szCs w:val="24"/>
              </w:rPr>
              <w:t>;</w:t>
            </w:r>
          </w:p>
          <w:p w:rsidR="00C446B5" w:rsidRDefault="00C446B5" w:rsidP="00AB688B">
            <w:pPr>
              <w:spacing w:after="0"/>
              <w:jc w:val="both"/>
            </w:pPr>
            <w:r>
              <w:rPr>
                <w:rFonts w:ascii="Times New Roman" w:hAnsi="Times New Roman" w:cs="Times New Roman"/>
                <w:sz w:val="24"/>
                <w:szCs w:val="24"/>
              </w:rPr>
              <w:t>-и</w:t>
            </w:r>
            <w:r w:rsidRPr="008A2A7B">
              <w:rPr>
                <w:rFonts w:ascii="Times New Roman" w:hAnsi="Times New Roman" w:cs="Times New Roman"/>
                <w:sz w:val="24"/>
                <w:szCs w:val="24"/>
              </w:rPr>
              <w:t>спользовать информационные технологии в профессиональной деятельности</w:t>
            </w:r>
            <w:r>
              <w:rPr>
                <w:rFonts w:ascii="Times New Roman" w:hAnsi="Times New Roman" w:cs="Times New Roman"/>
                <w:sz w:val="24"/>
                <w:szCs w:val="24"/>
              </w:rPr>
              <w:t>;</w:t>
            </w:r>
          </w:p>
          <w:p w:rsidR="00C446B5" w:rsidRDefault="00C446B5" w:rsidP="00AB688B">
            <w:pPr>
              <w:spacing w:after="0"/>
              <w:jc w:val="both"/>
            </w:pPr>
            <w:r>
              <w:rPr>
                <w:rFonts w:ascii="Times New Roman" w:hAnsi="Times New Roman" w:cs="Times New Roman"/>
                <w:sz w:val="24"/>
                <w:szCs w:val="24"/>
              </w:rPr>
              <w:t>-и</w:t>
            </w:r>
            <w:r w:rsidRPr="008A2A7B">
              <w:rPr>
                <w:rFonts w:ascii="Times New Roman" w:hAnsi="Times New Roman" w:cs="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cs="Times New Roman"/>
                <w:sz w:val="24"/>
                <w:szCs w:val="24"/>
              </w:rPr>
              <w:t>;</w:t>
            </w:r>
          </w:p>
          <w:p w:rsidR="00C446B5" w:rsidRPr="008A2A7B" w:rsidRDefault="00C446B5" w:rsidP="00AB688B">
            <w:pPr>
              <w:widowControl w:val="0"/>
              <w:autoSpaceDE w:val="0"/>
              <w:autoSpaceDN w:val="0"/>
              <w:adjustRightInd w:val="0"/>
              <w:spacing w:after="0" w:line="240" w:lineRule="auto"/>
              <w:jc w:val="both"/>
              <w:rPr>
                <w:rStyle w:val="af1"/>
                <w:rFonts w:ascii="Times New Roman" w:hAnsi="Times New Roman"/>
                <w:i w:val="0"/>
                <w:iCs w:val="0"/>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ользоваться профессиональной документацией на государственном и иностранном языке</w:t>
            </w:r>
            <w:r>
              <w:rPr>
                <w:rFonts w:ascii="Times New Roman" w:hAnsi="Times New Roman" w:cs="Times New Roman"/>
                <w:sz w:val="24"/>
                <w:szCs w:val="24"/>
              </w:rPr>
              <w:t>;</w:t>
            </w:r>
          </w:p>
          <w:p w:rsidR="00C446B5" w:rsidRPr="008A2A7B" w:rsidRDefault="00C446B5" w:rsidP="00AB688B">
            <w:pPr>
              <w:widowControl w:val="0"/>
              <w:autoSpaceDE w:val="0"/>
              <w:autoSpaceDN w:val="0"/>
              <w:adjustRightInd w:val="0"/>
              <w:spacing w:after="0" w:line="240" w:lineRule="auto"/>
              <w:jc w:val="both"/>
              <w:rPr>
                <w:rStyle w:val="af1"/>
                <w:rFonts w:ascii="Times New Roman" w:hAnsi="Times New Roman"/>
                <w:i w:val="0"/>
                <w:iCs w:val="0"/>
                <w:sz w:val="24"/>
                <w:szCs w:val="24"/>
              </w:rPr>
            </w:pPr>
            <w:r>
              <w:rPr>
                <w:rFonts w:ascii="Times New Roman" w:hAnsi="Times New Roman" w:cs="Times New Roman"/>
                <w:sz w:val="24"/>
                <w:szCs w:val="24"/>
              </w:rPr>
              <w:lastRenderedPageBreak/>
              <w:t>-п</w:t>
            </w:r>
            <w:r w:rsidRPr="008A2A7B">
              <w:rPr>
                <w:rFonts w:ascii="Times New Roman" w:hAnsi="Times New Roman" w:cs="Times New Roman"/>
                <w:sz w:val="24"/>
                <w:szCs w:val="24"/>
              </w:rPr>
              <w:t>ланировать предпринимательскую деятельность в профессиональной сфере</w:t>
            </w:r>
          </w:p>
          <w:p w:rsidR="00C446B5" w:rsidRPr="00AB688B" w:rsidRDefault="00C446B5" w:rsidP="00AB688B">
            <w:pPr>
              <w:spacing w:after="0" w:line="240" w:lineRule="auto"/>
              <w:jc w:val="both"/>
              <w:rPr>
                <w:rFonts w:ascii="Times New Roman" w:hAnsi="Times New Roman" w:cs="Times New Roman"/>
                <w:color w:val="000000"/>
                <w:sz w:val="24"/>
                <w:szCs w:val="24"/>
              </w:rPr>
            </w:pPr>
            <w:r w:rsidRPr="00AB688B">
              <w:rPr>
                <w:rFonts w:ascii="Times New Roman" w:hAnsi="Times New Roman" w:cs="Times New Roman"/>
                <w:i/>
                <w:iCs/>
                <w:color w:val="000000"/>
                <w:sz w:val="24"/>
                <w:szCs w:val="24"/>
              </w:rPr>
              <w:t xml:space="preserve">Оценка «отлично» выставляется в случае, если обучающийся </w:t>
            </w:r>
            <w:r w:rsidRPr="00AB688B">
              <w:rPr>
                <w:rFonts w:ascii="Times New Roman" w:hAnsi="Times New Roman" w:cs="Times New Roman"/>
                <w:color w:val="000000"/>
                <w:sz w:val="24"/>
                <w:szCs w:val="24"/>
              </w:rPr>
              <w:t>самостоятельно  выбирает способы решения задач профессиональной деятельности, выполняет поиск требуемой информации, подбирает ресурсы (инструмент, документацию и т.п.) необходимые для решения задач; находит общий язык с коллегами, руководством, работниками и служащими предприятий инфраструктуры железнодорожного транспорта, пользоваться профессиональной документацией на государственном и иностранном языке.</w:t>
            </w:r>
          </w:p>
          <w:p w:rsidR="00C446B5" w:rsidRPr="00AB688B" w:rsidRDefault="00C446B5" w:rsidP="00AB688B">
            <w:pPr>
              <w:spacing w:after="0" w:line="240" w:lineRule="auto"/>
              <w:jc w:val="both"/>
              <w:rPr>
                <w:rFonts w:ascii="Times New Roman" w:hAnsi="Times New Roman" w:cs="Times New Roman"/>
                <w:color w:val="000000"/>
                <w:sz w:val="24"/>
                <w:szCs w:val="24"/>
              </w:rPr>
            </w:pPr>
            <w:r w:rsidRPr="00AB688B">
              <w:rPr>
                <w:rFonts w:ascii="Times New Roman" w:hAnsi="Times New Roman" w:cs="Times New Roman"/>
                <w:i/>
                <w:iCs/>
                <w:color w:val="000000"/>
                <w:sz w:val="24"/>
                <w:szCs w:val="24"/>
              </w:rPr>
              <w:t>хорошо:</w:t>
            </w:r>
            <w:r w:rsidRPr="00AB688B">
              <w:rPr>
                <w:rFonts w:ascii="Times New Roman" w:hAnsi="Times New Roman" w:cs="Times New Roman"/>
                <w:color w:val="000000"/>
                <w:sz w:val="24"/>
                <w:szCs w:val="24"/>
              </w:rPr>
              <w:t xml:space="preserve">  - выполняет поиск информации, используя только один источник; может  повышать уровень владения информационными технологиями под руководством руководителя</w:t>
            </w:r>
          </w:p>
          <w:p w:rsidR="00C446B5" w:rsidRPr="002A7ADE" w:rsidRDefault="00C446B5" w:rsidP="00AB688B">
            <w:pPr>
              <w:suppressAutoHyphens/>
              <w:spacing w:after="0" w:line="240" w:lineRule="auto"/>
              <w:jc w:val="both"/>
              <w:rPr>
                <w:rFonts w:ascii="Times New Roman" w:hAnsi="Times New Roman" w:cs="Times New Roman"/>
                <w:color w:val="000000"/>
                <w:sz w:val="24"/>
                <w:szCs w:val="24"/>
              </w:rPr>
            </w:pPr>
            <w:r w:rsidRPr="00AB688B">
              <w:rPr>
                <w:rFonts w:ascii="Times New Roman" w:hAnsi="Times New Roman" w:cs="Times New Roman"/>
                <w:color w:val="000000"/>
                <w:sz w:val="24"/>
                <w:szCs w:val="24"/>
              </w:rPr>
              <w:t>«удовлетворительно» -  выполняет поиск с большим трудом  требуемой информации; имеет общее представление об информационных технологиях и не проявляет инициативу</w:t>
            </w:r>
          </w:p>
        </w:tc>
        <w:tc>
          <w:tcPr>
            <w:tcW w:w="3177" w:type="dxa"/>
          </w:tcPr>
          <w:p w:rsidR="00C446B5" w:rsidRPr="008D7F55" w:rsidRDefault="00C446B5" w:rsidP="00876D08">
            <w:pPr>
              <w:suppressAutoHyphens/>
              <w:spacing w:after="0" w:line="240" w:lineRule="auto"/>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lastRenderedPageBreak/>
              <w:t>составление портфолио</w:t>
            </w:r>
          </w:p>
          <w:p w:rsidR="00C446B5" w:rsidRPr="008D7F55" w:rsidRDefault="00C446B5" w:rsidP="00876D08">
            <w:pPr>
              <w:suppressAutoHyphens/>
              <w:spacing w:after="0" w:line="240" w:lineRule="auto"/>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решение задач</w:t>
            </w:r>
          </w:p>
          <w:p w:rsidR="00C446B5" w:rsidRPr="008D7F55" w:rsidRDefault="00C446B5" w:rsidP="00A3740D">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Тестирование</w:t>
            </w:r>
          </w:p>
          <w:p w:rsidR="00C446B5" w:rsidRPr="008D7F55" w:rsidRDefault="00C446B5" w:rsidP="00A3740D">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Устный опрос</w:t>
            </w:r>
          </w:p>
          <w:p w:rsidR="00C446B5" w:rsidRPr="008D7F55" w:rsidRDefault="00C446B5" w:rsidP="00A3740D">
            <w:pPr>
              <w:suppressAutoHyphens/>
              <w:spacing w:after="0" w:line="240" w:lineRule="auto"/>
              <w:rPr>
                <w:rFonts w:ascii="Times New Roman" w:hAnsi="Times New Roman" w:cs="Times New Roman"/>
                <w:i/>
                <w:iCs/>
                <w:color w:val="000000"/>
                <w:sz w:val="24"/>
                <w:szCs w:val="24"/>
              </w:rPr>
            </w:pPr>
          </w:p>
        </w:tc>
      </w:tr>
      <w:tr w:rsidR="00C446B5" w:rsidRPr="008D7F55">
        <w:trPr>
          <w:trHeight w:val="698"/>
        </w:trPr>
        <w:tc>
          <w:tcPr>
            <w:tcW w:w="2420" w:type="dxa"/>
          </w:tcPr>
          <w:p w:rsidR="00C446B5" w:rsidRPr="008D7F55" w:rsidRDefault="00C446B5" w:rsidP="00876D08">
            <w:pPr>
              <w:spacing w:after="0" w:line="240" w:lineRule="auto"/>
              <w:rPr>
                <w:rFonts w:ascii="Times New Roman" w:hAnsi="Times New Roman" w:cs="Times New Roman"/>
                <w:i/>
                <w:iCs/>
                <w:sz w:val="24"/>
                <w:szCs w:val="24"/>
              </w:rPr>
            </w:pPr>
            <w:r w:rsidRPr="008D7F55">
              <w:rPr>
                <w:rFonts w:ascii="Times New Roman" w:hAnsi="Times New Roman" w:cs="Times New Roman"/>
                <w:b/>
                <w:bCs/>
                <w:sz w:val="24"/>
                <w:szCs w:val="24"/>
              </w:rPr>
              <w:t>ПК 1.1-1.4</w:t>
            </w:r>
          </w:p>
        </w:tc>
        <w:tc>
          <w:tcPr>
            <w:tcW w:w="4385" w:type="dxa"/>
          </w:tcPr>
          <w:p w:rsidR="00C446B5" w:rsidRPr="008D7F55" w:rsidRDefault="00C446B5" w:rsidP="00876D08">
            <w:pPr>
              <w:spacing w:after="0" w:line="240" w:lineRule="auto"/>
              <w:rPr>
                <w:rFonts w:ascii="Times New Roman" w:hAnsi="Times New Roman" w:cs="Times New Roman"/>
                <w:color w:val="000000"/>
                <w:sz w:val="24"/>
                <w:szCs w:val="24"/>
              </w:rPr>
            </w:pPr>
            <w:r w:rsidRPr="008D7F55">
              <w:rPr>
                <w:rFonts w:ascii="Times New Roman" w:hAnsi="Times New Roman" w:cs="Times New Roman"/>
                <w:color w:val="000000"/>
                <w:sz w:val="24"/>
                <w:szCs w:val="24"/>
              </w:rPr>
              <w:t>-</w:t>
            </w:r>
            <w:r>
              <w:rPr>
                <w:rFonts w:ascii="Times New Roman" w:hAnsi="Times New Roman" w:cs="Times New Roman"/>
                <w:color w:val="000000"/>
                <w:sz w:val="24"/>
                <w:szCs w:val="24"/>
              </w:rPr>
              <w:t xml:space="preserve">выполняет </w:t>
            </w:r>
            <w:r w:rsidRPr="008D7F55">
              <w:rPr>
                <w:rFonts w:ascii="Times New Roman" w:hAnsi="Times New Roman" w:cs="Times New Roman"/>
                <w:color w:val="000000"/>
                <w:sz w:val="24"/>
                <w:szCs w:val="24"/>
              </w:rPr>
              <w:t xml:space="preserve"> работ</w:t>
            </w:r>
            <w:r>
              <w:rPr>
                <w:rFonts w:ascii="Times New Roman" w:hAnsi="Times New Roman" w:cs="Times New Roman"/>
                <w:color w:val="000000"/>
                <w:sz w:val="24"/>
                <w:szCs w:val="24"/>
              </w:rPr>
              <w:t>ы</w:t>
            </w:r>
            <w:r w:rsidRPr="008D7F55">
              <w:rPr>
                <w:rFonts w:ascii="Times New Roman" w:hAnsi="Times New Roman" w:cs="Times New Roman"/>
                <w:color w:val="000000"/>
                <w:sz w:val="24"/>
                <w:szCs w:val="24"/>
              </w:rPr>
              <w:t xml:space="preserve"> средней сложности по монтажу, демонтажу и ремонту конструкций верхнего строения пути и наземных линий метрополитена;</w:t>
            </w:r>
          </w:p>
          <w:p w:rsidR="00C446B5" w:rsidRDefault="00C446B5" w:rsidP="00876D08">
            <w:pPr>
              <w:spacing w:after="0" w:line="240" w:lineRule="auto"/>
              <w:rPr>
                <w:rFonts w:ascii="Times New Roman" w:hAnsi="Times New Roman" w:cs="Times New Roman"/>
                <w:color w:val="000000"/>
                <w:sz w:val="24"/>
                <w:szCs w:val="24"/>
              </w:rPr>
            </w:pPr>
            <w:r w:rsidRPr="008D7F55">
              <w:rPr>
                <w:rFonts w:ascii="Times New Roman" w:hAnsi="Times New Roman" w:cs="Times New Roman"/>
                <w:color w:val="000000"/>
                <w:sz w:val="24"/>
                <w:szCs w:val="24"/>
              </w:rPr>
              <w:t>-</w:t>
            </w:r>
            <w:r>
              <w:rPr>
                <w:rFonts w:ascii="Times New Roman" w:hAnsi="Times New Roman" w:cs="Times New Roman"/>
                <w:color w:val="000000"/>
                <w:sz w:val="24"/>
                <w:szCs w:val="24"/>
              </w:rPr>
              <w:t>использует</w:t>
            </w:r>
            <w:r w:rsidRPr="008D7F55">
              <w:rPr>
                <w:rFonts w:ascii="Times New Roman" w:hAnsi="Times New Roman" w:cs="Times New Roman"/>
                <w:color w:val="000000"/>
                <w:sz w:val="24"/>
                <w:szCs w:val="24"/>
              </w:rPr>
              <w:t xml:space="preserve">  контрольно-измерительный инструмент</w:t>
            </w:r>
            <w:r>
              <w:rPr>
                <w:rFonts w:ascii="Times New Roman" w:hAnsi="Times New Roman" w:cs="Times New Roman"/>
                <w:color w:val="000000"/>
                <w:sz w:val="24"/>
                <w:szCs w:val="24"/>
              </w:rPr>
              <w:t xml:space="preserve"> д</w:t>
            </w:r>
            <w:r w:rsidRPr="008D7F55">
              <w:rPr>
                <w:rFonts w:ascii="Times New Roman" w:hAnsi="Times New Roman" w:cs="Times New Roman"/>
                <w:color w:val="000000"/>
                <w:sz w:val="24"/>
                <w:szCs w:val="24"/>
              </w:rPr>
              <w:t>ля измерения параметров рельсовой колеи;</w:t>
            </w:r>
          </w:p>
          <w:p w:rsidR="00C446B5" w:rsidRPr="008D7F55" w:rsidRDefault="00C446B5" w:rsidP="00876D08">
            <w:pPr>
              <w:spacing w:after="0" w:line="240" w:lineRule="auto"/>
              <w:rPr>
                <w:rFonts w:ascii="Times New Roman" w:hAnsi="Times New Roman" w:cs="Times New Roman"/>
                <w:color w:val="000000"/>
                <w:sz w:val="24"/>
                <w:szCs w:val="24"/>
              </w:rPr>
            </w:pPr>
            <w:r w:rsidRPr="008D7F55">
              <w:rPr>
                <w:rFonts w:ascii="Times New Roman" w:hAnsi="Times New Roman" w:cs="Times New Roman"/>
                <w:color w:val="000000"/>
                <w:sz w:val="24"/>
                <w:szCs w:val="24"/>
              </w:rPr>
              <w:t>-применяет путевой электрический и пневматический инструмент для выправки пути;</w:t>
            </w:r>
          </w:p>
          <w:p w:rsidR="00C446B5" w:rsidRPr="008D7F55" w:rsidRDefault="00C446B5" w:rsidP="00876D08">
            <w:pPr>
              <w:spacing w:after="0" w:line="240" w:lineRule="auto"/>
              <w:rPr>
                <w:rFonts w:ascii="Times New Roman" w:hAnsi="Times New Roman" w:cs="Times New Roman"/>
                <w:sz w:val="24"/>
                <w:szCs w:val="24"/>
              </w:rPr>
            </w:pPr>
            <w:r w:rsidRPr="008D7F55">
              <w:rPr>
                <w:rFonts w:ascii="Times New Roman" w:hAnsi="Times New Roman" w:cs="Times New Roman"/>
                <w:color w:val="000000"/>
                <w:sz w:val="24"/>
                <w:szCs w:val="24"/>
              </w:rPr>
              <w:t>-осуществляет регулировку гидравлическими разгоночными и рихтовочными приборами в соответствии с нормативно-технической документацией.</w:t>
            </w:r>
          </w:p>
          <w:p w:rsidR="00C446B5" w:rsidRPr="008D7F55" w:rsidRDefault="00C446B5" w:rsidP="00876D08">
            <w:pPr>
              <w:spacing w:after="0" w:line="240" w:lineRule="auto"/>
              <w:rPr>
                <w:rFonts w:ascii="Times New Roman" w:hAnsi="Times New Roman" w:cs="Times New Roman"/>
                <w:sz w:val="24"/>
                <w:szCs w:val="24"/>
              </w:rPr>
            </w:pPr>
            <w:r w:rsidRPr="00242102">
              <w:rPr>
                <w:rFonts w:ascii="Times New Roman" w:hAnsi="Times New Roman" w:cs="Times New Roman"/>
                <w:i/>
                <w:iCs/>
                <w:color w:val="000000"/>
                <w:sz w:val="24"/>
                <w:szCs w:val="24"/>
              </w:rPr>
              <w:t xml:space="preserve">Оценка </w:t>
            </w:r>
            <w:r>
              <w:rPr>
                <w:rFonts w:ascii="Times New Roman" w:hAnsi="Times New Roman" w:cs="Times New Roman"/>
                <w:i/>
                <w:iCs/>
                <w:color w:val="000000"/>
                <w:sz w:val="24"/>
                <w:szCs w:val="24"/>
              </w:rPr>
              <w:t>«</w:t>
            </w:r>
            <w:r>
              <w:rPr>
                <w:rFonts w:ascii="Times New Roman" w:hAnsi="Times New Roman" w:cs="Times New Roman"/>
                <w:i/>
                <w:iCs/>
                <w:sz w:val="24"/>
                <w:szCs w:val="24"/>
              </w:rPr>
              <w:t>Отлично»</w:t>
            </w:r>
            <w:r w:rsidRPr="00242102">
              <w:rPr>
                <w:rFonts w:ascii="Times New Roman" w:hAnsi="Times New Roman" w:cs="Times New Roman"/>
                <w:i/>
                <w:iCs/>
                <w:color w:val="000000"/>
                <w:sz w:val="24"/>
                <w:szCs w:val="24"/>
              </w:rPr>
              <w:t xml:space="preserve"> выставляется в случае, если обучающийся</w:t>
            </w:r>
            <w:r>
              <w:rPr>
                <w:rFonts w:ascii="Times New Roman" w:hAnsi="Times New Roman" w:cs="Times New Roman"/>
                <w:color w:val="000000"/>
                <w:sz w:val="24"/>
                <w:szCs w:val="24"/>
              </w:rPr>
              <w:t xml:space="preserve">: </w:t>
            </w:r>
            <w:r w:rsidRPr="008D7F55">
              <w:rPr>
                <w:rFonts w:ascii="Times New Roman" w:hAnsi="Times New Roman" w:cs="Times New Roman"/>
                <w:color w:val="000000"/>
                <w:sz w:val="24"/>
                <w:szCs w:val="24"/>
              </w:rPr>
              <w:t>выполняет  самостоятельно работы, уверенно и безошибочно применяет полученные знания при выполнении  задания; допускает не более одного недочета, который легко исправляет по требованию преподавателя</w:t>
            </w:r>
          </w:p>
          <w:p w:rsidR="00C446B5" w:rsidRPr="008D7F55" w:rsidRDefault="00C446B5" w:rsidP="00876D08">
            <w:pPr>
              <w:spacing w:after="0" w:line="240" w:lineRule="auto"/>
              <w:rPr>
                <w:rFonts w:ascii="Times New Roman" w:hAnsi="Times New Roman" w:cs="Times New Roman"/>
                <w:sz w:val="24"/>
                <w:szCs w:val="24"/>
              </w:rPr>
            </w:pPr>
            <w:r w:rsidRPr="00242102">
              <w:rPr>
                <w:rFonts w:ascii="Times New Roman" w:hAnsi="Times New Roman" w:cs="Times New Roman"/>
                <w:i/>
                <w:iCs/>
                <w:sz w:val="24"/>
                <w:szCs w:val="24"/>
              </w:rPr>
              <w:lastRenderedPageBreak/>
              <w:t>Хорошо:</w:t>
            </w:r>
            <w:r>
              <w:rPr>
                <w:rFonts w:ascii="Times New Roman" w:hAnsi="Times New Roman" w:cs="Times New Roman"/>
                <w:i/>
                <w:iCs/>
                <w:sz w:val="24"/>
                <w:szCs w:val="24"/>
              </w:rPr>
              <w:t xml:space="preserve"> </w:t>
            </w:r>
            <w:r w:rsidRPr="008D7F55">
              <w:rPr>
                <w:rFonts w:ascii="Times New Roman" w:hAnsi="Times New Roman" w:cs="Times New Roman"/>
                <w:color w:val="000000"/>
                <w:sz w:val="24"/>
                <w:szCs w:val="24"/>
              </w:rPr>
              <w:t>выполняет самостоятельно работы, уверенно и безошибочно применяет полученные знания при выполнении  задания; допустил 2-3  недочета, которые  исправляет по требованию преподавателя</w:t>
            </w:r>
          </w:p>
          <w:p w:rsidR="00C446B5" w:rsidRDefault="00C446B5" w:rsidP="00876D08">
            <w:pPr>
              <w:suppressAutoHyphens/>
              <w:spacing w:after="0" w:line="240" w:lineRule="auto"/>
              <w:rPr>
                <w:rFonts w:ascii="Times New Roman" w:hAnsi="Times New Roman" w:cs="Times New Roman"/>
                <w:color w:val="000000"/>
                <w:sz w:val="24"/>
                <w:szCs w:val="24"/>
              </w:rPr>
            </w:pPr>
            <w:r w:rsidRPr="00242102">
              <w:rPr>
                <w:rFonts w:ascii="Times New Roman" w:hAnsi="Times New Roman" w:cs="Times New Roman"/>
                <w:i/>
                <w:iCs/>
                <w:sz w:val="24"/>
                <w:szCs w:val="24"/>
              </w:rPr>
              <w:t>Удовлетворительно</w:t>
            </w:r>
            <w:r>
              <w:rPr>
                <w:rFonts w:ascii="Times New Roman" w:hAnsi="Times New Roman" w:cs="Times New Roman"/>
                <w:i/>
                <w:iCs/>
                <w:sz w:val="24"/>
                <w:szCs w:val="24"/>
              </w:rPr>
              <w:t xml:space="preserve"> </w:t>
            </w:r>
            <w:r w:rsidRPr="00242102">
              <w:rPr>
                <w:rFonts w:ascii="Times New Roman" w:hAnsi="Times New Roman" w:cs="Times New Roman"/>
                <w:i/>
                <w:iCs/>
                <w:sz w:val="24"/>
                <w:szCs w:val="24"/>
              </w:rPr>
              <w:t>:</w:t>
            </w:r>
            <w:r w:rsidRPr="008D7F55">
              <w:rPr>
                <w:rFonts w:ascii="Times New Roman" w:hAnsi="Times New Roman" w:cs="Times New Roman"/>
                <w:color w:val="000000"/>
                <w:sz w:val="24"/>
                <w:szCs w:val="24"/>
              </w:rPr>
              <w:t>выполняет  работы под руководством  руководителя, не  уверенно  применяет полученные знания при выполнении  задания; допускает  2-3  недочета, которые  исправляет по требованию преподавателя</w:t>
            </w:r>
          </w:p>
          <w:p w:rsidR="00C446B5" w:rsidRDefault="00C446B5" w:rsidP="00876D08">
            <w:pPr>
              <w:suppressAutoHyphens/>
              <w:spacing w:after="0" w:line="240" w:lineRule="auto"/>
              <w:rPr>
                <w:rFonts w:ascii="Times New Roman" w:hAnsi="Times New Roman" w:cs="Times New Roman"/>
                <w:i/>
                <w:iCs/>
                <w:sz w:val="24"/>
                <w:szCs w:val="24"/>
              </w:rPr>
            </w:pPr>
            <w:r w:rsidRPr="00A61E24">
              <w:rPr>
                <w:rFonts w:ascii="Times New Roman" w:hAnsi="Times New Roman" w:cs="Times New Roman"/>
                <w:i/>
                <w:iCs/>
                <w:sz w:val="24"/>
                <w:szCs w:val="24"/>
              </w:rPr>
              <w:t>неудовлетворительно:</w:t>
            </w:r>
          </w:p>
          <w:p w:rsidR="00C446B5" w:rsidRPr="0044541B" w:rsidRDefault="00C446B5" w:rsidP="00876D08">
            <w:pPr>
              <w:suppressAutoHyphens/>
              <w:spacing w:after="0" w:line="240" w:lineRule="auto"/>
              <w:rPr>
                <w:rFonts w:ascii="Times New Roman" w:hAnsi="Times New Roman" w:cs="Times New Roman"/>
                <w:color w:val="000000"/>
                <w:sz w:val="24"/>
                <w:szCs w:val="24"/>
              </w:rPr>
            </w:pPr>
            <w:r w:rsidRPr="0044541B">
              <w:rPr>
                <w:rFonts w:ascii="Times New Roman" w:hAnsi="Times New Roman" w:cs="Times New Roman"/>
                <w:color w:val="000000"/>
                <w:sz w:val="24"/>
                <w:szCs w:val="24"/>
              </w:rPr>
              <w:t>-демонстрирует незнание и не понимание основных положений, в ответах на вопросы допускает грубые ошибки</w:t>
            </w:r>
          </w:p>
        </w:tc>
        <w:tc>
          <w:tcPr>
            <w:tcW w:w="3177" w:type="dxa"/>
          </w:tcPr>
          <w:p w:rsidR="00C446B5" w:rsidRPr="008D7F55" w:rsidRDefault="00C446B5" w:rsidP="00876D08">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lastRenderedPageBreak/>
              <w:t>Проверочная работа</w:t>
            </w:r>
          </w:p>
          <w:p w:rsidR="00C446B5" w:rsidRPr="008D7F55" w:rsidRDefault="00C446B5" w:rsidP="00876D08">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Тестирование</w:t>
            </w:r>
          </w:p>
          <w:p w:rsidR="00C446B5" w:rsidRPr="008D7F55" w:rsidRDefault="00C446B5" w:rsidP="00876D08">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Устный опрос</w:t>
            </w:r>
          </w:p>
          <w:p w:rsidR="00C446B5" w:rsidRPr="008D7F55" w:rsidRDefault="00C446B5" w:rsidP="00876D08">
            <w:pPr>
              <w:suppressAutoHyphens/>
              <w:spacing w:after="0" w:line="240" w:lineRule="auto"/>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 xml:space="preserve"> Экспертное наблюдение выполнения практических работ</w:t>
            </w:r>
          </w:p>
        </w:tc>
      </w:tr>
    </w:tbl>
    <w:p w:rsidR="00C446B5" w:rsidRPr="00414C20" w:rsidRDefault="00C446B5" w:rsidP="00DE7390">
      <w:pPr>
        <w:rPr>
          <w:rFonts w:ascii="Times New Roman" w:hAnsi="Times New Roman" w:cs="Times New Roman"/>
        </w:rPr>
      </w:pPr>
    </w:p>
    <w:p w:rsidR="00C446B5" w:rsidRDefault="00C446B5" w:rsidP="00DE7390">
      <w:pPr>
        <w:jc w:val="right"/>
        <w:rPr>
          <w:rFonts w:ascii="Times New Roman" w:hAnsi="Times New Roman" w:cs="Times New Roman"/>
          <w:b/>
          <w:bCs/>
          <w:i/>
          <w:iCs/>
          <w:sz w:val="24"/>
          <w:szCs w:val="24"/>
        </w:rPr>
      </w:pPr>
    </w:p>
    <w:p w:rsidR="00C446B5" w:rsidRDefault="00C446B5" w:rsidP="00886F67">
      <w:pPr>
        <w:tabs>
          <w:tab w:val="left" w:pos="8925"/>
        </w:tabs>
        <w:rPr>
          <w:rFonts w:ascii="Times New Roman" w:hAnsi="Times New Roman" w:cs="Times New Roman"/>
          <w:b/>
          <w:bCs/>
          <w:i/>
          <w:iCs/>
          <w:sz w:val="24"/>
          <w:szCs w:val="24"/>
        </w:rPr>
      </w:pPr>
      <w:r>
        <w:rPr>
          <w:rFonts w:ascii="Times New Roman" w:hAnsi="Times New Roman" w:cs="Times New Roman"/>
          <w:b/>
          <w:bCs/>
          <w:i/>
          <w:iCs/>
          <w:sz w:val="24"/>
          <w:szCs w:val="24"/>
        </w:rPr>
        <w:tab/>
      </w:r>
    </w:p>
    <w:p w:rsidR="00C446B5" w:rsidRDefault="00C446B5"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116B0" w:rsidRDefault="00C116B0" w:rsidP="00886F67">
      <w:pPr>
        <w:tabs>
          <w:tab w:val="left" w:pos="8925"/>
        </w:tabs>
        <w:rPr>
          <w:rFonts w:ascii="Times New Roman" w:hAnsi="Times New Roman" w:cs="Times New Roman"/>
          <w:b/>
          <w:bCs/>
          <w:i/>
          <w:iCs/>
          <w:sz w:val="24"/>
          <w:szCs w:val="24"/>
        </w:rPr>
      </w:pPr>
    </w:p>
    <w:p w:rsidR="00C446B5" w:rsidRDefault="00C446B5" w:rsidP="00886F67">
      <w:pPr>
        <w:tabs>
          <w:tab w:val="left" w:pos="8925"/>
        </w:tabs>
        <w:rPr>
          <w:rFonts w:ascii="Times New Roman" w:hAnsi="Times New Roman" w:cs="Times New Roman"/>
          <w:b/>
          <w:bCs/>
          <w:i/>
          <w:iCs/>
          <w:sz w:val="24"/>
          <w:szCs w:val="24"/>
        </w:rPr>
      </w:pPr>
    </w:p>
    <w:p w:rsidR="00C446B5" w:rsidRPr="00414C20" w:rsidRDefault="00C446B5" w:rsidP="00DE7390">
      <w:pPr>
        <w:jc w:val="right"/>
        <w:rPr>
          <w:rFonts w:ascii="Times New Roman" w:hAnsi="Times New Roman" w:cs="Times New Roman"/>
          <w:b/>
          <w:bCs/>
          <w:i/>
          <w:iCs/>
          <w:sz w:val="24"/>
          <w:szCs w:val="24"/>
        </w:rPr>
      </w:pPr>
      <w:r w:rsidRPr="00414C20">
        <w:rPr>
          <w:rFonts w:ascii="Times New Roman" w:hAnsi="Times New Roman" w:cs="Times New Roman"/>
          <w:b/>
          <w:bCs/>
          <w:i/>
          <w:iCs/>
          <w:sz w:val="24"/>
          <w:szCs w:val="24"/>
        </w:rPr>
        <w:lastRenderedPageBreak/>
        <w:t xml:space="preserve">Приложение   </w:t>
      </w:r>
      <w:r w:rsidRPr="00414C20">
        <w:rPr>
          <w:rFonts w:ascii="Times New Roman" w:hAnsi="Times New Roman" w:cs="Times New Roman"/>
          <w:b/>
          <w:bCs/>
          <w:i/>
          <w:iCs/>
          <w:sz w:val="24"/>
          <w:szCs w:val="24"/>
          <w:lang w:val="en-US"/>
        </w:rPr>
        <w:t>I</w:t>
      </w:r>
      <w:r>
        <w:rPr>
          <w:rFonts w:ascii="Times New Roman" w:hAnsi="Times New Roman" w:cs="Times New Roman"/>
          <w:b/>
          <w:bCs/>
          <w:i/>
          <w:iCs/>
          <w:sz w:val="24"/>
          <w:szCs w:val="24"/>
        </w:rPr>
        <w:t>.2</w:t>
      </w:r>
    </w:p>
    <w:p w:rsidR="00C446B5" w:rsidRDefault="00C446B5" w:rsidP="00CC4BFE">
      <w:pPr>
        <w:spacing w:line="240" w:lineRule="auto"/>
        <w:jc w:val="right"/>
        <w:rPr>
          <w:rFonts w:ascii="Times New Roman" w:hAnsi="Times New Roman" w:cs="Times New Roman"/>
          <w:b/>
          <w:bCs/>
          <w:i/>
          <w:iCs/>
        </w:rPr>
      </w:pPr>
      <w:r w:rsidRPr="00D60085">
        <w:rPr>
          <w:rFonts w:ascii="Times New Roman" w:hAnsi="Times New Roman" w:cs="Times New Roman"/>
          <w:i/>
          <w:iCs/>
        </w:rPr>
        <w:t>к ПООП по профессии</w:t>
      </w:r>
      <w:r>
        <w:rPr>
          <w:rFonts w:ascii="Times New Roman" w:hAnsi="Times New Roman" w:cs="Times New Roman"/>
          <w:i/>
          <w:iCs/>
        </w:rPr>
        <w:t xml:space="preserve"> 08.01.23</w:t>
      </w:r>
    </w:p>
    <w:p w:rsidR="00C446B5" w:rsidRPr="00CC4BFE" w:rsidRDefault="00C446B5" w:rsidP="00CC4BFE">
      <w:pPr>
        <w:spacing w:line="240" w:lineRule="auto"/>
        <w:jc w:val="right"/>
        <w:rPr>
          <w:rFonts w:ascii="Times New Roman" w:hAnsi="Times New Roman" w:cs="Times New Roman"/>
          <w:b/>
          <w:bCs/>
          <w:i/>
          <w:iCs/>
        </w:rPr>
      </w:pPr>
      <w:r>
        <w:rPr>
          <w:rFonts w:ascii="Times New Roman" w:hAnsi="Times New Roman" w:cs="Times New Roman"/>
          <w:sz w:val="24"/>
          <w:szCs w:val="24"/>
        </w:rPr>
        <w:t>Бригадир-путеец</w:t>
      </w:r>
    </w:p>
    <w:p w:rsidR="00C446B5" w:rsidRPr="00322AAD" w:rsidRDefault="00C446B5" w:rsidP="00CC4BFE">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r w:rsidRPr="00414C20">
        <w:rPr>
          <w:rFonts w:ascii="Times New Roman" w:hAnsi="Times New Roman" w:cs="Times New Roman"/>
          <w:b/>
          <w:bCs/>
          <w:i/>
          <w:iCs/>
          <w:sz w:val="24"/>
          <w:szCs w:val="24"/>
        </w:rPr>
        <w:t>ПРИМЕРНАЯ РАБОЧАЯ ПРОГРАММА ПРОФЕССИОНАЛЬНОГО МОДУЛЯ</w:t>
      </w:r>
    </w:p>
    <w:p w:rsidR="00C446B5" w:rsidRPr="0057585D" w:rsidRDefault="00C446B5" w:rsidP="00DE7390">
      <w:pPr>
        <w:pStyle w:val="afffff9"/>
        <w:spacing w:after="0"/>
        <w:ind w:left="0"/>
        <w:jc w:val="center"/>
        <w:outlineLvl w:val="0"/>
        <w:rPr>
          <w:rFonts w:ascii="Times New Roman" w:hAnsi="Times New Roman"/>
          <w:b/>
          <w:bCs/>
          <w:color w:val="000000"/>
        </w:rPr>
      </w:pPr>
      <w:r>
        <w:rPr>
          <w:rFonts w:ascii="Times New Roman" w:hAnsi="Times New Roman"/>
          <w:b/>
          <w:bCs/>
          <w:color w:val="000000"/>
        </w:rPr>
        <w:t xml:space="preserve">ПМ 02 </w:t>
      </w:r>
      <w:r w:rsidRPr="0057585D">
        <w:rPr>
          <w:rFonts w:ascii="Times New Roman" w:hAnsi="Times New Roman"/>
          <w:b/>
          <w:bCs/>
          <w:color w:val="000000"/>
        </w:rPr>
        <w:t>Выполнение работ средней сложности по</w:t>
      </w:r>
      <w:r w:rsidRPr="0057585D">
        <w:rPr>
          <w:rFonts w:ascii="Times New Roman" w:hAnsi="Times New Roman"/>
          <w:b/>
          <w:bCs/>
        </w:rPr>
        <w:t> </w:t>
      </w:r>
      <w:r w:rsidRPr="0057585D">
        <w:rPr>
          <w:rFonts w:ascii="Times New Roman" w:hAnsi="Times New Roman"/>
          <w:b/>
          <w:bCs/>
          <w:color w:val="000000"/>
        </w:rPr>
        <w:t xml:space="preserve">ремонту искусственных </w:t>
      </w:r>
    </w:p>
    <w:p w:rsidR="00C446B5" w:rsidRPr="0057585D" w:rsidRDefault="00C446B5" w:rsidP="00DE7390">
      <w:pPr>
        <w:pStyle w:val="afffff9"/>
        <w:spacing w:after="0"/>
        <w:ind w:left="0"/>
        <w:jc w:val="center"/>
        <w:outlineLvl w:val="0"/>
        <w:rPr>
          <w:rFonts w:ascii="Times New Roman" w:hAnsi="Times New Roman"/>
          <w:b/>
          <w:bCs/>
          <w:color w:val="000000"/>
        </w:rPr>
      </w:pPr>
      <w:r w:rsidRPr="0057585D">
        <w:rPr>
          <w:rFonts w:ascii="Times New Roman" w:hAnsi="Times New Roman"/>
          <w:b/>
          <w:bCs/>
          <w:color w:val="000000"/>
        </w:rPr>
        <w:t>сооружений</w:t>
      </w:r>
    </w:p>
    <w:p w:rsidR="00C446B5" w:rsidRPr="00F83CB2" w:rsidRDefault="00C446B5" w:rsidP="00DE7390">
      <w:pPr>
        <w:jc w:val="center"/>
        <w:rPr>
          <w:rFonts w:ascii="Times New Roman" w:hAnsi="Times New Roman" w:cs="Times New Roman"/>
          <w:b/>
          <w:bCs/>
          <w:i/>
          <w:iCs/>
          <w:sz w:val="28"/>
          <w:szCs w:val="28"/>
          <w:u w:val="single"/>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r w:rsidRPr="00414C20">
        <w:rPr>
          <w:rFonts w:ascii="Times New Roman" w:hAnsi="Times New Roman" w:cs="Times New Roman"/>
          <w:b/>
          <w:bCs/>
          <w:i/>
          <w:iCs/>
          <w:sz w:val="24"/>
          <w:szCs w:val="24"/>
        </w:rPr>
        <w:br w:type="page"/>
      </w:r>
    </w:p>
    <w:p w:rsidR="00C446B5" w:rsidRPr="00414C20" w:rsidRDefault="00C446B5" w:rsidP="00DE7390">
      <w:pP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r w:rsidRPr="00414C20">
        <w:rPr>
          <w:rFonts w:ascii="Times New Roman" w:hAnsi="Times New Roman" w:cs="Times New Roman"/>
          <w:b/>
          <w:bCs/>
          <w:i/>
          <w:iCs/>
          <w:sz w:val="24"/>
          <w:szCs w:val="24"/>
        </w:rPr>
        <w:t>СОДЕРЖАНИЕ</w:t>
      </w:r>
    </w:p>
    <w:p w:rsidR="00C446B5" w:rsidRPr="00414C20" w:rsidRDefault="00C446B5" w:rsidP="00DE7390">
      <w:pPr>
        <w:rPr>
          <w:rFonts w:ascii="Times New Roman" w:hAnsi="Times New Roman" w:cs="Times New Roman"/>
          <w:b/>
          <w:bCs/>
          <w:i/>
          <w:iCs/>
          <w:sz w:val="24"/>
          <w:szCs w:val="24"/>
        </w:rPr>
      </w:pPr>
    </w:p>
    <w:tbl>
      <w:tblPr>
        <w:tblW w:w="9807" w:type="dxa"/>
        <w:tblInd w:w="2" w:type="dxa"/>
        <w:tblLook w:val="01E0" w:firstRow="1" w:lastRow="1" w:firstColumn="1" w:lastColumn="1" w:noHBand="0" w:noVBand="0"/>
      </w:tblPr>
      <w:tblGrid>
        <w:gridCol w:w="9007"/>
        <w:gridCol w:w="800"/>
      </w:tblGrid>
      <w:tr w:rsidR="00C446B5" w:rsidRPr="001E6932">
        <w:trPr>
          <w:trHeight w:val="394"/>
        </w:trPr>
        <w:tc>
          <w:tcPr>
            <w:tcW w:w="9007" w:type="dxa"/>
          </w:tcPr>
          <w:p w:rsidR="00C446B5" w:rsidRPr="001E6932" w:rsidRDefault="00C446B5" w:rsidP="00876D08">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1. ОБЩАЯ ХАРАКТЕРИСТИКА ПРИМЕРНОЙ РАБОЧЕЙ</w:t>
            </w:r>
            <w:r w:rsidR="00EF6359">
              <w:rPr>
                <w:rFonts w:ascii="Times New Roman" w:hAnsi="Times New Roman" w:cs="Times New Roman"/>
                <w:b/>
                <w:bCs/>
                <w:i/>
                <w:iCs/>
                <w:sz w:val="24"/>
                <w:szCs w:val="24"/>
              </w:rPr>
              <w:t xml:space="preserve"> </w:t>
            </w:r>
            <w:r w:rsidRPr="001E6932">
              <w:rPr>
                <w:rFonts w:ascii="Times New Roman" w:hAnsi="Times New Roman" w:cs="Times New Roman"/>
                <w:b/>
                <w:bCs/>
                <w:i/>
                <w:iCs/>
                <w:sz w:val="24"/>
                <w:szCs w:val="24"/>
              </w:rPr>
              <w:t>ПРОГРАММЫ</w:t>
            </w:r>
            <w:r w:rsidR="00EF6359">
              <w:rPr>
                <w:rFonts w:ascii="Times New Roman" w:hAnsi="Times New Roman" w:cs="Times New Roman"/>
                <w:b/>
                <w:bCs/>
                <w:i/>
                <w:iCs/>
                <w:sz w:val="24"/>
                <w:szCs w:val="24"/>
              </w:rPr>
              <w:t xml:space="preserve"> </w:t>
            </w:r>
            <w:r w:rsidRPr="001E6932">
              <w:rPr>
                <w:rFonts w:ascii="Times New Roman" w:hAnsi="Times New Roman" w:cs="Times New Roman"/>
                <w:b/>
                <w:bCs/>
                <w:i/>
                <w:iCs/>
                <w:sz w:val="24"/>
                <w:szCs w:val="24"/>
              </w:rPr>
              <w:t>ПРОФЕССИОНАЛЬНОГО МОДУЛЯ</w:t>
            </w:r>
          </w:p>
          <w:p w:rsidR="00C446B5" w:rsidRPr="001E6932" w:rsidRDefault="00C446B5" w:rsidP="00876D08">
            <w:pPr>
              <w:suppressAutoHyphens/>
              <w:jc w:val="both"/>
              <w:rPr>
                <w:rFonts w:ascii="Times New Roman" w:hAnsi="Times New Roman" w:cs="Times New Roman"/>
                <w:b/>
                <w:bCs/>
                <w:i/>
                <w:iCs/>
                <w:sz w:val="24"/>
                <w:szCs w:val="24"/>
              </w:rPr>
            </w:pPr>
          </w:p>
        </w:tc>
        <w:tc>
          <w:tcPr>
            <w:tcW w:w="800" w:type="dxa"/>
          </w:tcPr>
          <w:p w:rsidR="00C446B5" w:rsidRPr="001E6932" w:rsidRDefault="00C446B5" w:rsidP="00876D08">
            <w:pPr>
              <w:rPr>
                <w:rFonts w:ascii="Times New Roman" w:hAnsi="Times New Roman" w:cs="Times New Roman"/>
                <w:b/>
                <w:bCs/>
                <w:i/>
                <w:iCs/>
                <w:sz w:val="24"/>
                <w:szCs w:val="24"/>
              </w:rPr>
            </w:pPr>
          </w:p>
        </w:tc>
      </w:tr>
      <w:tr w:rsidR="00C446B5" w:rsidRPr="001E6932">
        <w:trPr>
          <w:trHeight w:val="720"/>
        </w:trPr>
        <w:tc>
          <w:tcPr>
            <w:tcW w:w="9007" w:type="dxa"/>
          </w:tcPr>
          <w:p w:rsidR="00C446B5" w:rsidRPr="001E6932" w:rsidRDefault="00C446B5" w:rsidP="00876D08">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2. СТРУКТУРА И СОДЕРЖАНИЕ ПРОФЕССИОНАЛЬНОГО МОДУЛЯ</w:t>
            </w:r>
          </w:p>
          <w:p w:rsidR="00C446B5" w:rsidRPr="001E6932" w:rsidRDefault="00C446B5" w:rsidP="00876D08">
            <w:pPr>
              <w:suppressAutoHyphens/>
              <w:jc w:val="both"/>
              <w:rPr>
                <w:rFonts w:ascii="Times New Roman" w:hAnsi="Times New Roman" w:cs="Times New Roman"/>
                <w:b/>
                <w:bCs/>
                <w:i/>
                <w:iCs/>
                <w:sz w:val="24"/>
                <w:szCs w:val="24"/>
              </w:rPr>
            </w:pPr>
          </w:p>
          <w:p w:rsidR="00C446B5" w:rsidRPr="001E6932" w:rsidRDefault="00C446B5" w:rsidP="00876D08">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3. УСЛОВИЯ РЕАЛИЗАЦИИ ПРОГРАММЫ</w:t>
            </w:r>
            <w:r w:rsidR="00EF6359">
              <w:rPr>
                <w:rFonts w:ascii="Times New Roman" w:hAnsi="Times New Roman" w:cs="Times New Roman"/>
                <w:b/>
                <w:bCs/>
                <w:i/>
                <w:iCs/>
                <w:sz w:val="24"/>
                <w:szCs w:val="24"/>
              </w:rPr>
              <w:t xml:space="preserve"> </w:t>
            </w:r>
            <w:r w:rsidR="00EF6359" w:rsidRPr="001E6932">
              <w:rPr>
                <w:rFonts w:ascii="Times New Roman" w:hAnsi="Times New Roman" w:cs="Times New Roman"/>
                <w:b/>
                <w:bCs/>
                <w:i/>
                <w:iCs/>
                <w:sz w:val="24"/>
                <w:szCs w:val="24"/>
              </w:rPr>
              <w:t>ПРОФЕССИОНАЛЬНОГО МОДУЛЯ</w:t>
            </w:r>
          </w:p>
          <w:p w:rsidR="00C446B5" w:rsidRPr="001E6932" w:rsidRDefault="00C446B5" w:rsidP="00876D08">
            <w:pPr>
              <w:suppressAutoHyphens/>
              <w:jc w:val="both"/>
              <w:rPr>
                <w:rFonts w:ascii="Times New Roman" w:hAnsi="Times New Roman" w:cs="Times New Roman"/>
                <w:b/>
                <w:bCs/>
                <w:i/>
                <w:iCs/>
                <w:sz w:val="24"/>
                <w:szCs w:val="24"/>
              </w:rPr>
            </w:pPr>
          </w:p>
        </w:tc>
        <w:tc>
          <w:tcPr>
            <w:tcW w:w="800" w:type="dxa"/>
          </w:tcPr>
          <w:p w:rsidR="00C446B5" w:rsidRPr="001E6932" w:rsidRDefault="00C446B5" w:rsidP="00876D08">
            <w:pPr>
              <w:rPr>
                <w:rFonts w:ascii="Times New Roman" w:hAnsi="Times New Roman" w:cs="Times New Roman"/>
                <w:b/>
                <w:bCs/>
                <w:i/>
                <w:iCs/>
                <w:sz w:val="24"/>
                <w:szCs w:val="24"/>
              </w:rPr>
            </w:pPr>
          </w:p>
        </w:tc>
      </w:tr>
      <w:tr w:rsidR="00C446B5" w:rsidRPr="001E6932">
        <w:trPr>
          <w:trHeight w:val="692"/>
        </w:trPr>
        <w:tc>
          <w:tcPr>
            <w:tcW w:w="9007" w:type="dxa"/>
          </w:tcPr>
          <w:p w:rsidR="00C446B5" w:rsidRPr="001E6932" w:rsidRDefault="00C446B5" w:rsidP="00876D08">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 xml:space="preserve">4. КОНТРОЛЬ И ОЦЕНКА РЕЗУЛЬТАТОВ ОСВОЕНИЯ ПРОФЕССИОНАЛЬНОГО МОДУЛЯ </w:t>
            </w:r>
          </w:p>
        </w:tc>
        <w:tc>
          <w:tcPr>
            <w:tcW w:w="800" w:type="dxa"/>
          </w:tcPr>
          <w:p w:rsidR="00C446B5" w:rsidRPr="001E6932" w:rsidRDefault="00C446B5" w:rsidP="00876D08">
            <w:pPr>
              <w:rPr>
                <w:rFonts w:ascii="Times New Roman" w:hAnsi="Times New Roman" w:cs="Times New Roman"/>
                <w:b/>
                <w:bCs/>
                <w:i/>
                <w:iCs/>
                <w:sz w:val="24"/>
                <w:szCs w:val="24"/>
              </w:rPr>
            </w:pPr>
          </w:p>
        </w:tc>
      </w:tr>
    </w:tbl>
    <w:p w:rsidR="00C446B5" w:rsidRPr="00414C20" w:rsidRDefault="00C446B5" w:rsidP="00DE7390">
      <w:pPr>
        <w:rPr>
          <w:rFonts w:ascii="Times New Roman" w:hAnsi="Times New Roman" w:cs="Times New Roman"/>
          <w:b/>
          <w:bCs/>
          <w:i/>
          <w:iCs/>
          <w:sz w:val="24"/>
          <w:szCs w:val="24"/>
        </w:rPr>
        <w:sectPr w:rsidR="00C446B5" w:rsidRPr="00414C20" w:rsidSect="00733AEF">
          <w:footerReference w:type="default" r:id="rId18"/>
          <w:pgSz w:w="11907" w:h="16840"/>
          <w:pgMar w:top="1134" w:right="851" w:bottom="992" w:left="1418" w:header="709" w:footer="709" w:gutter="0"/>
          <w:cols w:space="720"/>
        </w:sectPr>
      </w:pPr>
    </w:p>
    <w:p w:rsidR="00C446B5" w:rsidRPr="00414C20" w:rsidRDefault="00C446B5" w:rsidP="00DE7390">
      <w:pPr>
        <w:jc w:val="center"/>
        <w:rPr>
          <w:rFonts w:ascii="Times New Roman" w:hAnsi="Times New Roman" w:cs="Times New Roman"/>
          <w:b/>
          <w:bCs/>
          <w:i/>
          <w:iCs/>
        </w:rPr>
      </w:pPr>
      <w:r w:rsidRPr="00414C20">
        <w:rPr>
          <w:rFonts w:ascii="Times New Roman" w:hAnsi="Times New Roman" w:cs="Times New Roman"/>
          <w:b/>
          <w:bCs/>
          <w:i/>
          <w:iCs/>
        </w:rPr>
        <w:lastRenderedPageBreak/>
        <w:t>1. ОБЩАЯ ХАРАКТЕРИСТИКА ПРИМЕРНОЙ РАБОЧЕЙ ПРОГРАММЫ</w:t>
      </w:r>
    </w:p>
    <w:p w:rsidR="00C446B5" w:rsidRPr="00E510E3" w:rsidRDefault="00C446B5" w:rsidP="00DE7390">
      <w:pPr>
        <w:jc w:val="center"/>
        <w:rPr>
          <w:rFonts w:ascii="Times New Roman" w:hAnsi="Times New Roman" w:cs="Times New Roman"/>
          <w:b/>
          <w:bCs/>
          <w:i/>
          <w:iCs/>
        </w:rPr>
      </w:pPr>
      <w:r w:rsidRPr="00E510E3">
        <w:rPr>
          <w:rFonts w:ascii="Times New Roman" w:hAnsi="Times New Roman" w:cs="Times New Roman"/>
          <w:b/>
          <w:bCs/>
          <w:i/>
          <w:iCs/>
        </w:rPr>
        <w:t>ПРОФЕССИОНАЛЬНОГО МОДУЛЯ</w:t>
      </w:r>
    </w:p>
    <w:p w:rsidR="00C446B5" w:rsidRDefault="00C446B5" w:rsidP="00DE7390">
      <w:pPr>
        <w:pStyle w:val="afffff9"/>
        <w:spacing w:after="0"/>
        <w:ind w:left="0"/>
        <w:outlineLvl w:val="0"/>
        <w:rPr>
          <w:rFonts w:ascii="Times New Roman" w:hAnsi="Times New Roman"/>
          <w:b/>
          <w:bCs/>
          <w:color w:val="000000"/>
        </w:rPr>
      </w:pPr>
      <w:r w:rsidRPr="00E510E3">
        <w:rPr>
          <w:rFonts w:ascii="Times New Roman" w:hAnsi="Times New Roman"/>
          <w:b/>
          <w:bCs/>
          <w:color w:val="000000"/>
        </w:rPr>
        <w:t>Выполнение работ средней сложности по</w:t>
      </w:r>
      <w:r w:rsidRPr="00E510E3">
        <w:rPr>
          <w:rFonts w:ascii="Times New Roman" w:hAnsi="Times New Roman"/>
          <w:b/>
          <w:bCs/>
          <w:sz w:val="28"/>
          <w:szCs w:val="28"/>
        </w:rPr>
        <w:t> </w:t>
      </w:r>
      <w:r w:rsidRPr="00E510E3">
        <w:rPr>
          <w:rFonts w:ascii="Times New Roman" w:hAnsi="Times New Roman"/>
          <w:b/>
          <w:bCs/>
          <w:color w:val="000000"/>
        </w:rPr>
        <w:t>ремонту искусственных сооружений</w:t>
      </w:r>
    </w:p>
    <w:p w:rsidR="00C446B5" w:rsidRPr="00E510E3" w:rsidRDefault="00C446B5" w:rsidP="00DE7390">
      <w:pPr>
        <w:pStyle w:val="afffff9"/>
        <w:spacing w:after="0"/>
        <w:ind w:left="0"/>
        <w:outlineLvl w:val="0"/>
        <w:rPr>
          <w:rFonts w:ascii="Times New Roman" w:hAnsi="Times New Roman"/>
          <w:b/>
          <w:bCs/>
          <w:color w:val="000000"/>
        </w:rPr>
      </w:pPr>
    </w:p>
    <w:p w:rsidR="00C446B5" w:rsidRPr="007A1836" w:rsidRDefault="00C446B5" w:rsidP="008C6F20">
      <w:pPr>
        <w:suppressAutoHyphens/>
        <w:rPr>
          <w:rFonts w:ascii="Times New Roman" w:hAnsi="Times New Roman" w:cs="Times New Roman"/>
          <w:b/>
          <w:bCs/>
          <w:i/>
          <w:iCs/>
        </w:rPr>
      </w:pPr>
      <w:r w:rsidRPr="007A1836">
        <w:rPr>
          <w:rFonts w:ascii="Times New Roman" w:hAnsi="Times New Roman" w:cs="Times New Roman"/>
          <w:b/>
          <w:bCs/>
          <w:i/>
          <w:iCs/>
        </w:rPr>
        <w:t xml:space="preserve">1.1. Цель и планируемые результаты освоения профессионального модуля </w:t>
      </w:r>
    </w:p>
    <w:p w:rsidR="00C446B5" w:rsidRPr="004F41DC" w:rsidRDefault="00C446B5" w:rsidP="004F41DC">
      <w:pPr>
        <w:suppressAutoHyphens/>
        <w:jc w:val="both"/>
        <w:rPr>
          <w:rFonts w:ascii="Times New Roman" w:hAnsi="Times New Roman" w:cs="Times New Roman"/>
          <w:sz w:val="24"/>
          <w:szCs w:val="24"/>
        </w:rPr>
      </w:pPr>
      <w:r w:rsidRPr="004F41DC">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Pr="004F41DC">
        <w:rPr>
          <w:rFonts w:ascii="Times New Roman" w:hAnsi="Times New Roman" w:cs="Times New Roman"/>
          <w:sz w:val="24"/>
          <w:szCs w:val="24"/>
          <w:lang w:eastAsia="en-US"/>
        </w:rPr>
        <w:t>Выполнение работ средней сложности по ремонту искусственных сооружений</w:t>
      </w:r>
      <w:r w:rsidRPr="004F41DC">
        <w:rPr>
          <w:rFonts w:ascii="Times New Roman" w:hAnsi="Times New Roman" w:cs="Times New Roman"/>
          <w:sz w:val="24"/>
          <w:szCs w:val="24"/>
        </w:rPr>
        <w:t xml:space="preserve">  и соответствующие ему общие компетенции и профессиональные компетенции:</w:t>
      </w:r>
    </w:p>
    <w:p w:rsidR="00C446B5" w:rsidRPr="00AC357D" w:rsidRDefault="00C446B5" w:rsidP="00BD20F7">
      <w:pPr>
        <w:numPr>
          <w:ilvl w:val="2"/>
          <w:numId w:val="16"/>
        </w:numPr>
        <w:jc w:val="both"/>
        <w:rPr>
          <w:rFonts w:ascii="Times New Roman" w:hAnsi="Times New Roman" w:cs="Times New Roman"/>
          <w:color w:val="000000"/>
          <w:sz w:val="24"/>
          <w:szCs w:val="24"/>
        </w:rPr>
      </w:pPr>
      <w:r w:rsidRPr="00AC357D">
        <w:rPr>
          <w:rFonts w:ascii="Times New Roman" w:hAnsi="Times New Roman" w:cs="Times New Roman"/>
          <w:color w:val="000000"/>
          <w:sz w:val="24"/>
          <w:szCs w:val="24"/>
        </w:rPr>
        <w:t>Перечень общих компетенций</w:t>
      </w:r>
      <w:r w:rsidRPr="00AC357D">
        <w:rPr>
          <w:rStyle w:val="ad"/>
          <w:rFonts w:cs="Calibri"/>
          <w:color w:val="000000"/>
          <w:sz w:val="24"/>
          <w:szCs w:val="24"/>
        </w:rPr>
        <w:footnoteReference w:id="16"/>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Style w:val="af1"/>
                <w:rFonts w:ascii="Times New Roman" w:hAnsi="Times New Roman"/>
                <w:b w:val="0"/>
                <w:bCs w:val="0"/>
                <w:sz w:val="24"/>
                <w:szCs w:val="24"/>
              </w:rPr>
              <w:t>Код</w:t>
            </w:r>
          </w:p>
        </w:tc>
        <w:tc>
          <w:tcPr>
            <w:tcW w:w="8342"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Style w:val="af1"/>
                <w:rFonts w:ascii="Times New Roman" w:hAnsi="Times New Roman"/>
                <w:b w:val="0"/>
                <w:bCs w:val="0"/>
                <w:sz w:val="24"/>
                <w:szCs w:val="24"/>
              </w:rPr>
              <w:t>Наименование общих компетенций</w:t>
            </w:r>
          </w:p>
        </w:tc>
      </w:tr>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Style w:val="af1"/>
                <w:rFonts w:ascii="Times New Roman" w:hAnsi="Times New Roman"/>
                <w:b w:val="0"/>
                <w:bCs w:val="0"/>
                <w:sz w:val="24"/>
                <w:szCs w:val="24"/>
              </w:rPr>
              <w:t>ОК</w:t>
            </w:r>
            <w:r>
              <w:rPr>
                <w:rStyle w:val="af1"/>
                <w:rFonts w:ascii="Times New Roman" w:hAnsi="Times New Roman"/>
                <w:b w:val="0"/>
                <w:bCs w:val="0"/>
                <w:sz w:val="24"/>
                <w:szCs w:val="24"/>
              </w:rPr>
              <w:t xml:space="preserve"> 01</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Выбирать способы решения задач профессиональной деятельности, применительно к различным контекстам</w:t>
            </w:r>
          </w:p>
        </w:tc>
      </w:tr>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2</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r>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4</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Работать в коллективе и команде, эффективно взаимодействовать с коллегами, руководством, клиентами</w:t>
            </w:r>
          </w:p>
        </w:tc>
      </w:tr>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7</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 xml:space="preserve"> Содействовать сохранению окружающей среды, ресурсосбережению, эффективно действовать в чрезвычайных ситуациях</w:t>
            </w:r>
          </w:p>
        </w:tc>
      </w:tr>
      <w:tr w:rsidR="00C446B5" w:rsidRPr="00BB018F">
        <w:tc>
          <w:tcPr>
            <w:tcW w:w="1229" w:type="dxa"/>
          </w:tcPr>
          <w:p w:rsidR="00C446B5" w:rsidRPr="00E06146" w:rsidRDefault="00C446B5" w:rsidP="00BD20F7">
            <w:pPr>
              <w:pStyle w:val="2"/>
              <w:spacing w:before="0" w:after="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ОК 09</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Использовать информационные технологии в профессиональной деятельности</w:t>
            </w:r>
          </w:p>
        </w:tc>
      </w:tr>
    </w:tbl>
    <w:p w:rsidR="00C446B5" w:rsidRDefault="00C446B5" w:rsidP="00BD20F7">
      <w:pPr>
        <w:ind w:left="720"/>
        <w:jc w:val="both"/>
        <w:rPr>
          <w:rFonts w:ascii="Times New Roman" w:hAnsi="Times New Roman" w:cs="Times New Roman"/>
          <w:color w:val="FF0000"/>
          <w:sz w:val="24"/>
          <w:szCs w:val="24"/>
        </w:rPr>
      </w:pPr>
    </w:p>
    <w:p w:rsidR="00C446B5" w:rsidRDefault="00C446B5" w:rsidP="00BD20F7">
      <w:pPr>
        <w:ind w:left="720"/>
        <w:jc w:val="both"/>
        <w:rPr>
          <w:rFonts w:ascii="Times New Roman" w:hAnsi="Times New Roman" w:cs="Times New Roman"/>
          <w:color w:val="FF0000"/>
          <w:sz w:val="24"/>
          <w:szCs w:val="24"/>
        </w:rPr>
      </w:pPr>
    </w:p>
    <w:p w:rsidR="00C446B5" w:rsidRDefault="00C446B5" w:rsidP="00BD20F7">
      <w:pPr>
        <w:ind w:left="720"/>
        <w:jc w:val="both"/>
        <w:rPr>
          <w:rFonts w:ascii="Times New Roman" w:hAnsi="Times New Roman" w:cs="Times New Roman"/>
          <w:color w:val="FF0000"/>
          <w:sz w:val="24"/>
          <w:szCs w:val="24"/>
        </w:rPr>
      </w:pPr>
    </w:p>
    <w:p w:rsidR="00C446B5" w:rsidRDefault="00C446B5" w:rsidP="00BD20F7">
      <w:pPr>
        <w:ind w:left="720"/>
        <w:jc w:val="both"/>
        <w:rPr>
          <w:rFonts w:ascii="Times New Roman" w:hAnsi="Times New Roman" w:cs="Times New Roman"/>
          <w:color w:val="FF0000"/>
          <w:sz w:val="24"/>
          <w:szCs w:val="24"/>
        </w:rPr>
      </w:pPr>
    </w:p>
    <w:p w:rsidR="00C446B5" w:rsidRDefault="00C446B5" w:rsidP="00BD20F7">
      <w:pPr>
        <w:ind w:left="720"/>
        <w:jc w:val="both"/>
        <w:rPr>
          <w:rFonts w:ascii="Times New Roman" w:hAnsi="Times New Roman" w:cs="Times New Roman"/>
          <w:color w:val="FF0000"/>
          <w:sz w:val="24"/>
          <w:szCs w:val="24"/>
        </w:rPr>
      </w:pPr>
    </w:p>
    <w:p w:rsidR="00C446B5" w:rsidRPr="008C6F20" w:rsidRDefault="00C446B5" w:rsidP="00BD20F7">
      <w:pPr>
        <w:ind w:left="720"/>
        <w:jc w:val="both"/>
        <w:rPr>
          <w:rFonts w:ascii="Times New Roman" w:hAnsi="Times New Roman" w:cs="Times New Roman"/>
          <w:color w:val="FF0000"/>
          <w:sz w:val="24"/>
          <w:szCs w:val="24"/>
        </w:rPr>
      </w:pPr>
    </w:p>
    <w:p w:rsidR="00C446B5" w:rsidRPr="00322AAD" w:rsidRDefault="00C446B5" w:rsidP="008C6F20">
      <w:pPr>
        <w:pStyle w:val="2"/>
        <w:spacing w:before="0" w:after="0"/>
        <w:jc w:val="both"/>
        <w:rPr>
          <w:rStyle w:val="af1"/>
          <w:rFonts w:ascii="Times New Roman" w:hAnsi="Times New Roman"/>
          <w:b w:val="0"/>
          <w:bCs w:val="0"/>
          <w:sz w:val="24"/>
          <w:szCs w:val="24"/>
        </w:rPr>
      </w:pPr>
      <w:r w:rsidRPr="00322AAD">
        <w:rPr>
          <w:rStyle w:val="af1"/>
          <w:rFonts w:ascii="Times New Roman" w:hAnsi="Times New Roman"/>
          <w:b w:val="0"/>
          <w:bCs w:val="0"/>
          <w:sz w:val="24"/>
          <w:szCs w:val="24"/>
        </w:rPr>
        <w:lastRenderedPageBreak/>
        <w:t>1.</w:t>
      </w:r>
      <w:r>
        <w:rPr>
          <w:rStyle w:val="af1"/>
          <w:rFonts w:ascii="Times New Roman" w:hAnsi="Times New Roman"/>
          <w:b w:val="0"/>
          <w:bCs w:val="0"/>
          <w:sz w:val="24"/>
          <w:szCs w:val="24"/>
        </w:rPr>
        <w:t>1</w:t>
      </w:r>
      <w:r w:rsidRPr="00322AAD">
        <w:rPr>
          <w:rStyle w:val="af1"/>
          <w:rFonts w:ascii="Times New Roman" w:hAnsi="Times New Roman"/>
          <w:b w:val="0"/>
          <w:bCs w:val="0"/>
          <w:sz w:val="24"/>
          <w:szCs w:val="24"/>
        </w:rPr>
        <w:t xml:space="preserve">.2. Перечень профессиональных компетенций </w:t>
      </w:r>
    </w:p>
    <w:p w:rsidR="00C446B5" w:rsidRPr="00414C20" w:rsidRDefault="00C446B5" w:rsidP="00DE7390">
      <w:pPr>
        <w:pStyle w:val="2"/>
        <w:spacing w:before="0" w:after="0"/>
        <w:jc w:val="both"/>
        <w:rPr>
          <w:rStyle w:val="af1"/>
          <w:rFonts w:ascii="Times New Roman" w:hAnsi="Times New Roman"/>
          <w:b w:val="0"/>
          <w:bCs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C446B5" w:rsidRPr="001E6932">
        <w:tc>
          <w:tcPr>
            <w:tcW w:w="1204" w:type="dxa"/>
          </w:tcPr>
          <w:p w:rsidR="00C446B5" w:rsidRPr="00E06146" w:rsidRDefault="00C446B5" w:rsidP="00876D08">
            <w:pPr>
              <w:pStyle w:val="2"/>
              <w:spacing w:before="0" w:after="0"/>
              <w:jc w:val="both"/>
              <w:rPr>
                <w:rStyle w:val="af1"/>
                <w:rFonts w:ascii="Times New Roman" w:hAnsi="Times New Roman"/>
                <w:sz w:val="24"/>
                <w:szCs w:val="24"/>
              </w:rPr>
            </w:pPr>
            <w:r w:rsidRPr="00E06146">
              <w:rPr>
                <w:rStyle w:val="af1"/>
                <w:rFonts w:ascii="Times New Roman" w:hAnsi="Times New Roman"/>
                <w:sz w:val="24"/>
                <w:szCs w:val="24"/>
              </w:rPr>
              <w:t>Код</w:t>
            </w:r>
          </w:p>
        </w:tc>
        <w:tc>
          <w:tcPr>
            <w:tcW w:w="8367" w:type="dxa"/>
          </w:tcPr>
          <w:p w:rsidR="00C446B5" w:rsidRPr="00E06146" w:rsidRDefault="00C446B5" w:rsidP="00876D08">
            <w:pPr>
              <w:pStyle w:val="2"/>
              <w:spacing w:before="0" w:after="0"/>
              <w:jc w:val="both"/>
              <w:rPr>
                <w:rStyle w:val="af1"/>
                <w:rFonts w:ascii="Times New Roman" w:hAnsi="Times New Roman"/>
                <w:sz w:val="24"/>
                <w:szCs w:val="24"/>
              </w:rPr>
            </w:pPr>
            <w:r w:rsidRPr="00E06146">
              <w:rPr>
                <w:rStyle w:val="af1"/>
                <w:rFonts w:ascii="Times New Roman" w:hAnsi="Times New Roman"/>
                <w:sz w:val="24"/>
                <w:szCs w:val="24"/>
              </w:rPr>
              <w:t>Наименование видов деятельности и профессиональных компетенций</w:t>
            </w:r>
          </w:p>
        </w:tc>
      </w:tr>
      <w:tr w:rsidR="00C446B5" w:rsidRPr="001E6932">
        <w:tc>
          <w:tcPr>
            <w:tcW w:w="1204" w:type="dxa"/>
          </w:tcPr>
          <w:p w:rsidR="00C446B5" w:rsidRPr="00E06146" w:rsidRDefault="00C446B5" w:rsidP="00876D08">
            <w:pPr>
              <w:pStyle w:val="2"/>
              <w:spacing w:before="0" w:after="0"/>
              <w:jc w:val="both"/>
              <w:rPr>
                <w:rStyle w:val="af1"/>
                <w:rFonts w:ascii="Times New Roman" w:hAnsi="Times New Roman"/>
                <w:b w:val="0"/>
                <w:bCs w:val="0"/>
                <w:sz w:val="22"/>
                <w:szCs w:val="22"/>
              </w:rPr>
            </w:pPr>
            <w:r w:rsidRPr="00E06146">
              <w:rPr>
                <w:rStyle w:val="af1"/>
                <w:rFonts w:ascii="Times New Roman" w:hAnsi="Times New Roman"/>
                <w:b w:val="0"/>
                <w:bCs w:val="0"/>
                <w:sz w:val="22"/>
                <w:szCs w:val="22"/>
              </w:rPr>
              <w:t>ВД 2</w:t>
            </w:r>
          </w:p>
        </w:tc>
        <w:tc>
          <w:tcPr>
            <w:tcW w:w="8367" w:type="dxa"/>
          </w:tcPr>
          <w:p w:rsidR="00C446B5" w:rsidRDefault="00C446B5" w:rsidP="00876D08">
            <w:pPr>
              <w:pStyle w:val="afffff9"/>
              <w:spacing w:after="0"/>
              <w:ind w:left="0"/>
              <w:jc w:val="both"/>
              <w:outlineLvl w:val="0"/>
              <w:rPr>
                <w:rFonts w:ascii="Times New Roman" w:hAnsi="Times New Roman"/>
                <w:color w:val="000000"/>
                <w:sz w:val="22"/>
                <w:szCs w:val="22"/>
              </w:rPr>
            </w:pPr>
            <w:r w:rsidRPr="00917102">
              <w:rPr>
                <w:rFonts w:ascii="Times New Roman" w:hAnsi="Times New Roman"/>
                <w:color w:val="000000"/>
                <w:sz w:val="22"/>
                <w:szCs w:val="22"/>
              </w:rPr>
              <w:t>Выполнение работ средней сложности по ремонту искусственных сооружений.</w:t>
            </w:r>
          </w:p>
          <w:p w:rsidR="00C446B5" w:rsidRPr="007B026E" w:rsidRDefault="00C446B5" w:rsidP="00876D08">
            <w:pPr>
              <w:pStyle w:val="afffff9"/>
              <w:spacing w:after="0"/>
              <w:ind w:left="0"/>
              <w:jc w:val="both"/>
              <w:outlineLvl w:val="0"/>
              <w:rPr>
                <w:rStyle w:val="af1"/>
                <w:rFonts w:ascii="Times New Roman" w:hAnsi="Times New Roman"/>
                <w:i w:val="0"/>
                <w:iCs w:val="0"/>
                <w:color w:val="000000"/>
                <w:sz w:val="22"/>
                <w:szCs w:val="22"/>
              </w:rPr>
            </w:pPr>
          </w:p>
        </w:tc>
      </w:tr>
      <w:tr w:rsidR="00C446B5" w:rsidRPr="001E6932">
        <w:tc>
          <w:tcPr>
            <w:tcW w:w="1204" w:type="dxa"/>
          </w:tcPr>
          <w:p w:rsidR="00C446B5" w:rsidRPr="00E06146" w:rsidRDefault="00C446B5" w:rsidP="00876D08">
            <w:pPr>
              <w:pStyle w:val="2"/>
              <w:spacing w:before="0" w:after="0"/>
              <w:jc w:val="both"/>
              <w:rPr>
                <w:rStyle w:val="af1"/>
                <w:rFonts w:ascii="Times New Roman" w:hAnsi="Times New Roman"/>
                <w:b w:val="0"/>
                <w:bCs w:val="0"/>
                <w:i/>
                <w:iCs/>
                <w:sz w:val="22"/>
                <w:szCs w:val="22"/>
              </w:rPr>
            </w:pPr>
            <w:r w:rsidRPr="00E06146">
              <w:rPr>
                <w:rFonts w:ascii="Times New Roman" w:hAnsi="Times New Roman" w:cs="Times New Roman"/>
                <w:b w:val="0"/>
                <w:bCs w:val="0"/>
                <w:i w:val="0"/>
                <w:iCs w:val="0"/>
                <w:sz w:val="22"/>
                <w:szCs w:val="22"/>
              </w:rPr>
              <w:t>ПК 2.1</w:t>
            </w:r>
          </w:p>
        </w:tc>
        <w:tc>
          <w:tcPr>
            <w:tcW w:w="8367" w:type="dxa"/>
          </w:tcPr>
          <w:p w:rsidR="00C446B5" w:rsidRPr="00E4297A" w:rsidRDefault="00C446B5" w:rsidP="00876D08">
            <w:pPr>
              <w:pStyle w:val="210"/>
              <w:widowControl w:val="0"/>
              <w:ind w:left="0" w:firstLine="0"/>
              <w:jc w:val="both"/>
              <w:rPr>
                <w:rFonts w:ascii="Times New Roman" w:hAnsi="Times New Roman" w:cs="Times New Roman"/>
                <w:sz w:val="22"/>
                <w:szCs w:val="22"/>
              </w:rPr>
            </w:pPr>
            <w:r w:rsidRPr="00E4297A">
              <w:rPr>
                <w:rFonts w:ascii="Times New Roman" w:hAnsi="Times New Roman" w:cs="Times New Roman"/>
                <w:sz w:val="22"/>
                <w:szCs w:val="22"/>
              </w:rPr>
              <w:t>Осуществлять технологический процесс по ремонту искусственных сооружений.</w:t>
            </w:r>
          </w:p>
          <w:p w:rsidR="00C446B5" w:rsidRPr="00E06146" w:rsidRDefault="00C446B5" w:rsidP="00876D08">
            <w:pPr>
              <w:pStyle w:val="2"/>
              <w:spacing w:before="0" w:after="0"/>
              <w:jc w:val="both"/>
              <w:rPr>
                <w:rStyle w:val="af1"/>
                <w:rFonts w:ascii="Times New Roman" w:hAnsi="Times New Roman"/>
                <w:b w:val="0"/>
                <w:bCs w:val="0"/>
                <w:i/>
                <w:iCs/>
                <w:sz w:val="22"/>
                <w:szCs w:val="22"/>
              </w:rPr>
            </w:pPr>
          </w:p>
        </w:tc>
      </w:tr>
      <w:tr w:rsidR="00C446B5" w:rsidRPr="001E6932">
        <w:tc>
          <w:tcPr>
            <w:tcW w:w="1204" w:type="dxa"/>
          </w:tcPr>
          <w:p w:rsidR="00C446B5" w:rsidRPr="00E06146" w:rsidRDefault="00C446B5" w:rsidP="00876D08">
            <w:pPr>
              <w:pStyle w:val="2"/>
              <w:spacing w:before="0" w:after="0"/>
              <w:jc w:val="both"/>
              <w:rPr>
                <w:rStyle w:val="af1"/>
                <w:rFonts w:ascii="Times New Roman" w:hAnsi="Times New Roman"/>
                <w:b w:val="0"/>
                <w:bCs w:val="0"/>
                <w:i/>
                <w:iCs/>
                <w:sz w:val="22"/>
                <w:szCs w:val="22"/>
              </w:rPr>
            </w:pPr>
            <w:r w:rsidRPr="00E06146">
              <w:rPr>
                <w:rFonts w:ascii="Times New Roman" w:hAnsi="Times New Roman" w:cs="Times New Roman"/>
                <w:b w:val="0"/>
                <w:bCs w:val="0"/>
                <w:i w:val="0"/>
                <w:iCs w:val="0"/>
                <w:sz w:val="22"/>
                <w:szCs w:val="22"/>
              </w:rPr>
              <w:t>ПК 2.2</w:t>
            </w:r>
          </w:p>
        </w:tc>
        <w:tc>
          <w:tcPr>
            <w:tcW w:w="8367" w:type="dxa"/>
          </w:tcPr>
          <w:p w:rsidR="00C446B5" w:rsidRPr="00E4297A" w:rsidRDefault="00C446B5" w:rsidP="00876D08">
            <w:pPr>
              <w:pStyle w:val="210"/>
              <w:widowControl w:val="0"/>
              <w:ind w:left="0" w:firstLine="0"/>
              <w:jc w:val="both"/>
              <w:rPr>
                <w:rFonts w:ascii="Times New Roman" w:hAnsi="Times New Roman" w:cs="Times New Roman"/>
                <w:sz w:val="22"/>
                <w:szCs w:val="22"/>
              </w:rPr>
            </w:pPr>
            <w:r w:rsidRPr="00E4297A">
              <w:rPr>
                <w:rFonts w:ascii="Times New Roman" w:hAnsi="Times New Roman" w:cs="Times New Roman"/>
                <w:sz w:val="22"/>
                <w:szCs w:val="22"/>
              </w:rPr>
              <w:t xml:space="preserve"> Применять электрический и ручной инструмент при</w:t>
            </w:r>
            <w:r w:rsidRPr="00E4297A">
              <w:rPr>
                <w:sz w:val="22"/>
                <w:szCs w:val="22"/>
              </w:rPr>
              <w:t> </w:t>
            </w:r>
            <w:r w:rsidRPr="00E4297A">
              <w:rPr>
                <w:rFonts w:ascii="Times New Roman" w:hAnsi="Times New Roman" w:cs="Times New Roman"/>
                <w:sz w:val="22"/>
                <w:szCs w:val="22"/>
              </w:rPr>
              <w:t>проведении ремонтных работ.</w:t>
            </w:r>
          </w:p>
          <w:p w:rsidR="00C446B5" w:rsidRPr="00E06146" w:rsidRDefault="00C446B5" w:rsidP="00876D08">
            <w:pPr>
              <w:pStyle w:val="2"/>
              <w:spacing w:before="0" w:after="0"/>
              <w:jc w:val="both"/>
              <w:rPr>
                <w:rStyle w:val="af1"/>
                <w:rFonts w:ascii="Times New Roman" w:hAnsi="Times New Roman"/>
                <w:b w:val="0"/>
                <w:bCs w:val="0"/>
                <w:i/>
                <w:iCs/>
                <w:sz w:val="22"/>
                <w:szCs w:val="22"/>
              </w:rPr>
            </w:pPr>
          </w:p>
        </w:tc>
      </w:tr>
    </w:tbl>
    <w:p w:rsidR="00C446B5" w:rsidRPr="00BC3366" w:rsidRDefault="00C446B5" w:rsidP="008C6F20">
      <w:pPr>
        <w:rPr>
          <w:rFonts w:ascii="Times New Roman" w:hAnsi="Times New Roman" w:cs="Times New Roman"/>
          <w:sz w:val="24"/>
          <w:szCs w:val="24"/>
        </w:rPr>
      </w:pPr>
      <w:r w:rsidRPr="00BC3366">
        <w:rPr>
          <w:rFonts w:ascii="Times New Roman" w:hAnsi="Times New Roman" w:cs="Times New Roman"/>
          <w:sz w:val="24"/>
          <w:szCs w:val="24"/>
        </w:rPr>
        <w:t>1.1.3. В результате освоения профессионального модуля студент должен</w:t>
      </w:r>
      <w:r w:rsidRPr="00BC3366">
        <w:rPr>
          <w:rStyle w:val="ad"/>
          <w:rFonts w:cs="Calibri"/>
          <w:sz w:val="24"/>
          <w:szCs w:val="24"/>
        </w:rPr>
        <w:footnoteReference w:id="17"/>
      </w:r>
      <w:r w:rsidRPr="00BC3366">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679"/>
      </w:tblGrid>
      <w:tr w:rsidR="00C446B5" w:rsidRPr="001E6932">
        <w:tc>
          <w:tcPr>
            <w:tcW w:w="4927" w:type="dxa"/>
          </w:tcPr>
          <w:p w:rsidR="00C446B5" w:rsidRPr="001E6932" w:rsidRDefault="00C446B5" w:rsidP="00876D08">
            <w:pPr>
              <w:spacing w:after="0" w:line="240" w:lineRule="auto"/>
              <w:rPr>
                <w:rFonts w:ascii="Times New Roman" w:hAnsi="Times New Roman" w:cs="Times New Roman"/>
                <w:lang w:eastAsia="en-US"/>
              </w:rPr>
            </w:pPr>
            <w:r w:rsidRPr="001E6932">
              <w:rPr>
                <w:rFonts w:ascii="Times New Roman" w:hAnsi="Times New Roman" w:cs="Times New Roman"/>
                <w:lang w:eastAsia="en-US"/>
              </w:rPr>
              <w:t>Иметь практический опыт</w:t>
            </w:r>
          </w:p>
        </w:tc>
        <w:tc>
          <w:tcPr>
            <w:tcW w:w="4679" w:type="dxa"/>
          </w:tcPr>
          <w:p w:rsidR="00C446B5" w:rsidRPr="00A92200" w:rsidRDefault="00C446B5" w:rsidP="00876D08">
            <w:pPr>
              <w:pStyle w:val="210"/>
              <w:widowControl w:val="0"/>
              <w:ind w:left="0" w:firstLine="284"/>
              <w:rPr>
                <w:rFonts w:ascii="Times New Roman" w:hAnsi="Times New Roman" w:cs="Times New Roman"/>
                <w:sz w:val="22"/>
                <w:szCs w:val="22"/>
              </w:rPr>
            </w:pPr>
            <w:r w:rsidRPr="00A92200">
              <w:rPr>
                <w:rFonts w:ascii="Times New Roman" w:hAnsi="Times New Roman" w:cs="Times New Roman"/>
                <w:sz w:val="22"/>
                <w:szCs w:val="22"/>
              </w:rPr>
              <w:t>по ремонту искусственных сооружений;</w:t>
            </w:r>
          </w:p>
          <w:p w:rsidR="00C446B5" w:rsidRPr="00A92200" w:rsidRDefault="00C446B5" w:rsidP="00876D08">
            <w:pPr>
              <w:spacing w:after="0" w:line="240" w:lineRule="auto"/>
              <w:rPr>
                <w:rFonts w:ascii="Times New Roman" w:hAnsi="Times New Roman" w:cs="Times New Roman"/>
                <w:lang w:eastAsia="en-US"/>
              </w:rPr>
            </w:pPr>
          </w:p>
        </w:tc>
      </w:tr>
      <w:tr w:rsidR="00C446B5" w:rsidRPr="001E6932">
        <w:tc>
          <w:tcPr>
            <w:tcW w:w="4927" w:type="dxa"/>
          </w:tcPr>
          <w:p w:rsidR="00C446B5" w:rsidRPr="001E6932" w:rsidRDefault="00C446B5" w:rsidP="00876D08">
            <w:pPr>
              <w:spacing w:after="0" w:line="240" w:lineRule="auto"/>
              <w:rPr>
                <w:rFonts w:ascii="Times New Roman" w:hAnsi="Times New Roman" w:cs="Times New Roman"/>
                <w:lang w:eastAsia="en-US"/>
              </w:rPr>
            </w:pPr>
            <w:r w:rsidRPr="001E6932">
              <w:rPr>
                <w:rFonts w:ascii="Times New Roman" w:hAnsi="Times New Roman" w:cs="Times New Roman"/>
                <w:lang w:eastAsia="en-US"/>
              </w:rPr>
              <w:t>уметь</w:t>
            </w:r>
          </w:p>
        </w:tc>
        <w:tc>
          <w:tcPr>
            <w:tcW w:w="4679" w:type="dxa"/>
          </w:tcPr>
          <w:p w:rsidR="00C446B5" w:rsidRPr="00A92200" w:rsidRDefault="00C446B5" w:rsidP="00876D08">
            <w:pPr>
              <w:snapToGrid w:val="0"/>
              <w:spacing w:after="0" w:line="240" w:lineRule="auto"/>
              <w:ind w:firstLine="284"/>
              <w:rPr>
                <w:rFonts w:ascii="Times New Roman" w:hAnsi="Times New Roman" w:cs="Times New Roman"/>
              </w:rPr>
            </w:pPr>
            <w:r w:rsidRPr="00A92200">
              <w:rPr>
                <w:rFonts w:ascii="Times New Roman" w:hAnsi="Times New Roman" w:cs="Times New Roman"/>
              </w:rPr>
              <w:t>производить осмотр искусственного сооружения;</w:t>
            </w:r>
          </w:p>
          <w:p w:rsidR="00C446B5" w:rsidRPr="00A92200" w:rsidRDefault="00C446B5" w:rsidP="00876D08">
            <w:pPr>
              <w:snapToGrid w:val="0"/>
              <w:spacing w:after="0" w:line="240" w:lineRule="auto"/>
              <w:ind w:firstLine="284"/>
              <w:rPr>
                <w:rFonts w:ascii="Times New Roman" w:hAnsi="Times New Roman" w:cs="Times New Roman"/>
              </w:rPr>
            </w:pPr>
            <w:r w:rsidRPr="00A92200">
              <w:rPr>
                <w:rFonts w:ascii="Times New Roman" w:hAnsi="Times New Roman" w:cs="Times New Roman"/>
              </w:rPr>
              <w:t>производить работы по ремонту средней сложности искусственных сооружений;</w:t>
            </w:r>
          </w:p>
          <w:p w:rsidR="00C446B5" w:rsidRPr="00A92200" w:rsidRDefault="00C446B5" w:rsidP="00876D08">
            <w:pPr>
              <w:snapToGrid w:val="0"/>
              <w:spacing w:after="0" w:line="240" w:lineRule="auto"/>
              <w:ind w:firstLine="284"/>
              <w:rPr>
                <w:rFonts w:ascii="Times New Roman" w:hAnsi="Times New Roman" w:cs="Times New Roman"/>
              </w:rPr>
            </w:pPr>
            <w:r w:rsidRPr="00A92200">
              <w:rPr>
                <w:rFonts w:ascii="Times New Roman" w:hAnsi="Times New Roman" w:cs="Times New Roman"/>
              </w:rPr>
              <w:t>различать виды искусственных сооружений по</w:t>
            </w:r>
            <w:r w:rsidRPr="00A92200">
              <w:rPr>
                <w:rFonts w:ascii="Times New Roman" w:hAnsi="Times New Roman" w:cs="Times New Roman"/>
                <w:b/>
                <w:bCs/>
              </w:rPr>
              <w:t> </w:t>
            </w:r>
            <w:r>
              <w:rPr>
                <w:rFonts w:ascii="Times New Roman" w:hAnsi="Times New Roman" w:cs="Times New Roman"/>
              </w:rPr>
              <w:t>внешнему виду и их назначению</w:t>
            </w:r>
          </w:p>
          <w:p w:rsidR="00C446B5" w:rsidRPr="00A92200" w:rsidRDefault="00C446B5" w:rsidP="00876D08">
            <w:pPr>
              <w:spacing w:after="0" w:line="240" w:lineRule="auto"/>
              <w:rPr>
                <w:rFonts w:ascii="Times New Roman" w:hAnsi="Times New Roman" w:cs="Times New Roman"/>
                <w:lang w:eastAsia="en-US"/>
              </w:rPr>
            </w:pPr>
          </w:p>
        </w:tc>
      </w:tr>
      <w:tr w:rsidR="00C446B5" w:rsidRPr="001E6932">
        <w:tc>
          <w:tcPr>
            <w:tcW w:w="4927" w:type="dxa"/>
          </w:tcPr>
          <w:p w:rsidR="00C446B5" w:rsidRPr="001E6932" w:rsidRDefault="00C446B5" w:rsidP="00876D08">
            <w:pPr>
              <w:spacing w:after="0" w:line="240" w:lineRule="auto"/>
              <w:rPr>
                <w:rFonts w:ascii="Times New Roman" w:hAnsi="Times New Roman" w:cs="Times New Roman"/>
                <w:lang w:eastAsia="en-US"/>
              </w:rPr>
            </w:pPr>
            <w:r w:rsidRPr="001E6932">
              <w:rPr>
                <w:rFonts w:ascii="Times New Roman" w:hAnsi="Times New Roman" w:cs="Times New Roman"/>
                <w:lang w:eastAsia="en-US"/>
              </w:rPr>
              <w:t>знать</w:t>
            </w:r>
          </w:p>
        </w:tc>
        <w:tc>
          <w:tcPr>
            <w:tcW w:w="4679" w:type="dxa"/>
          </w:tcPr>
          <w:p w:rsidR="00C446B5" w:rsidRPr="00A92200" w:rsidRDefault="00C446B5" w:rsidP="00876D08">
            <w:pPr>
              <w:snapToGrid w:val="0"/>
              <w:spacing w:after="0" w:line="240" w:lineRule="auto"/>
              <w:ind w:firstLine="284"/>
              <w:rPr>
                <w:rFonts w:ascii="Times New Roman" w:hAnsi="Times New Roman" w:cs="Times New Roman"/>
              </w:rPr>
            </w:pPr>
            <w:r w:rsidRPr="00A92200">
              <w:rPr>
                <w:rFonts w:ascii="Times New Roman" w:hAnsi="Times New Roman" w:cs="Times New Roman"/>
              </w:rPr>
              <w:t>виды, устройство и назначение искусственных сооружений;</w:t>
            </w:r>
          </w:p>
          <w:p w:rsidR="00C446B5" w:rsidRPr="00A92200" w:rsidRDefault="00C446B5" w:rsidP="00876D08">
            <w:pPr>
              <w:snapToGrid w:val="0"/>
              <w:spacing w:after="0" w:line="240" w:lineRule="auto"/>
              <w:ind w:firstLine="284"/>
              <w:rPr>
                <w:rFonts w:ascii="Times New Roman" w:hAnsi="Times New Roman" w:cs="Times New Roman"/>
              </w:rPr>
            </w:pPr>
            <w:r w:rsidRPr="00A92200">
              <w:rPr>
                <w:rFonts w:ascii="Times New Roman" w:hAnsi="Times New Roman" w:cs="Times New Roman"/>
              </w:rPr>
              <w:t>основы эксплуатации искусственных сооружений;</w:t>
            </w:r>
          </w:p>
          <w:p w:rsidR="00C446B5" w:rsidRPr="00A92200" w:rsidRDefault="00C446B5" w:rsidP="00876D08">
            <w:pPr>
              <w:snapToGrid w:val="0"/>
              <w:spacing w:after="0" w:line="240" w:lineRule="auto"/>
              <w:ind w:firstLine="284"/>
              <w:rPr>
                <w:rFonts w:ascii="Times New Roman" w:hAnsi="Times New Roman" w:cs="Times New Roman"/>
              </w:rPr>
            </w:pPr>
            <w:r w:rsidRPr="00A92200">
              <w:rPr>
                <w:rFonts w:ascii="Times New Roman" w:hAnsi="Times New Roman" w:cs="Times New Roman"/>
              </w:rPr>
              <w:t>виды встречающихся неисправностей, причины их появления, методы предотвращения и способы устранения;</w:t>
            </w:r>
          </w:p>
          <w:p w:rsidR="00C446B5" w:rsidRPr="00A92200" w:rsidRDefault="00C446B5" w:rsidP="00876D08">
            <w:pPr>
              <w:snapToGrid w:val="0"/>
              <w:spacing w:after="0" w:line="240" w:lineRule="auto"/>
              <w:ind w:firstLine="284"/>
              <w:rPr>
                <w:rFonts w:ascii="Times New Roman" w:hAnsi="Times New Roman" w:cs="Times New Roman"/>
              </w:rPr>
            </w:pPr>
            <w:r w:rsidRPr="00A92200">
              <w:rPr>
                <w:rFonts w:ascii="Times New Roman" w:hAnsi="Times New Roman" w:cs="Times New Roman"/>
              </w:rPr>
              <w:t>условия продолжительной службы искусственных сооружений;</w:t>
            </w:r>
          </w:p>
          <w:p w:rsidR="00C446B5" w:rsidRPr="00A92200" w:rsidRDefault="00C446B5" w:rsidP="00876D08">
            <w:pPr>
              <w:spacing w:after="0" w:line="240" w:lineRule="auto"/>
              <w:rPr>
                <w:rFonts w:ascii="Times New Roman" w:hAnsi="Times New Roman" w:cs="Times New Roman"/>
                <w:lang w:eastAsia="en-US"/>
              </w:rPr>
            </w:pPr>
            <w:r w:rsidRPr="00A92200">
              <w:rPr>
                <w:rFonts w:ascii="Times New Roman" w:hAnsi="Times New Roman" w:cs="Times New Roman"/>
              </w:rPr>
              <w:t>систему ухода за искусственными сооружениями и их ремонта</w:t>
            </w:r>
          </w:p>
        </w:tc>
      </w:tr>
    </w:tbl>
    <w:p w:rsidR="00C446B5" w:rsidRDefault="00C446B5" w:rsidP="00DE7390">
      <w:pPr>
        <w:rPr>
          <w:rFonts w:ascii="Times New Roman" w:hAnsi="Times New Roman" w:cs="Times New Roman"/>
        </w:rPr>
      </w:pPr>
    </w:p>
    <w:p w:rsidR="00C446B5" w:rsidRPr="00BC3366" w:rsidRDefault="00C446B5" w:rsidP="008C6F20">
      <w:pPr>
        <w:rPr>
          <w:rFonts w:ascii="Times New Roman" w:hAnsi="Times New Roman" w:cs="Times New Roman"/>
          <w:b/>
          <w:bCs/>
          <w:sz w:val="24"/>
          <w:szCs w:val="24"/>
        </w:rPr>
      </w:pPr>
      <w:r w:rsidRPr="00BC3366">
        <w:rPr>
          <w:rFonts w:ascii="Times New Roman" w:hAnsi="Times New Roman" w:cs="Times New Roman"/>
          <w:b/>
          <w:bCs/>
          <w:sz w:val="24"/>
          <w:szCs w:val="24"/>
        </w:rPr>
        <w:t>1.2. Количество часов, отводимое на освоение профессионального модуля</w:t>
      </w:r>
    </w:p>
    <w:p w:rsidR="00C446B5" w:rsidRPr="009D327B" w:rsidRDefault="00C446B5" w:rsidP="008C6F20">
      <w:pPr>
        <w:spacing w:line="240" w:lineRule="auto"/>
        <w:rPr>
          <w:rFonts w:ascii="Times New Roman" w:hAnsi="Times New Roman" w:cs="Times New Roman"/>
          <w:color w:val="000000"/>
        </w:rPr>
      </w:pPr>
      <w:r w:rsidRPr="00322AAD">
        <w:rPr>
          <w:rFonts w:ascii="Times New Roman" w:hAnsi="Times New Roman" w:cs="Times New Roman"/>
        </w:rPr>
        <w:t xml:space="preserve">Всего часов </w:t>
      </w:r>
      <w:r w:rsidRPr="00050582">
        <w:rPr>
          <w:rFonts w:ascii="Times New Roman" w:hAnsi="Times New Roman" w:cs="Times New Roman"/>
          <w:color w:val="000000"/>
        </w:rPr>
        <w:t>______________</w:t>
      </w:r>
      <w:r w:rsidRPr="00B65738">
        <w:rPr>
          <w:rFonts w:ascii="Times New Roman" w:hAnsi="Times New Roman" w:cs="Times New Roman"/>
          <w:color w:val="000000"/>
          <w:highlight w:val="yellow"/>
        </w:rPr>
        <w:t>35</w:t>
      </w:r>
      <w:r w:rsidR="00B65738" w:rsidRPr="00B65738">
        <w:rPr>
          <w:rFonts w:ascii="Times New Roman" w:hAnsi="Times New Roman" w:cs="Times New Roman"/>
          <w:color w:val="000000"/>
          <w:highlight w:val="yellow"/>
        </w:rPr>
        <w:t>0</w:t>
      </w:r>
      <w:r w:rsidRPr="009D327B">
        <w:rPr>
          <w:rFonts w:ascii="Times New Roman" w:hAnsi="Times New Roman" w:cs="Times New Roman"/>
          <w:color w:val="000000"/>
        </w:rPr>
        <w:t>_____________</w:t>
      </w:r>
    </w:p>
    <w:p w:rsidR="00C446B5" w:rsidRPr="00E73668" w:rsidRDefault="00C446B5" w:rsidP="008C6F20">
      <w:pPr>
        <w:spacing w:line="240" w:lineRule="auto"/>
        <w:rPr>
          <w:rFonts w:ascii="Times New Roman" w:hAnsi="Times New Roman" w:cs="Times New Roman"/>
          <w:color w:val="000000"/>
        </w:rPr>
      </w:pPr>
      <w:r w:rsidRPr="009D327B">
        <w:rPr>
          <w:rFonts w:ascii="Times New Roman" w:hAnsi="Times New Roman" w:cs="Times New Roman"/>
          <w:color w:val="000000"/>
        </w:rPr>
        <w:t xml:space="preserve">Из </w:t>
      </w:r>
      <w:r w:rsidR="00E73668" w:rsidRPr="009D327B">
        <w:rPr>
          <w:rFonts w:ascii="Times New Roman" w:hAnsi="Times New Roman" w:cs="Times New Roman"/>
          <w:color w:val="000000"/>
        </w:rPr>
        <w:t>них: на</w:t>
      </w:r>
      <w:r w:rsidR="00E73668">
        <w:rPr>
          <w:rFonts w:ascii="Times New Roman" w:hAnsi="Times New Roman" w:cs="Times New Roman"/>
          <w:color w:val="000000"/>
        </w:rPr>
        <w:t xml:space="preserve"> освоение МДК________</w:t>
      </w:r>
      <w:r w:rsidR="00B65738" w:rsidRPr="00B65738">
        <w:rPr>
          <w:rFonts w:ascii="Times New Roman" w:hAnsi="Times New Roman" w:cs="Times New Roman"/>
          <w:color w:val="000000"/>
          <w:highlight w:val="yellow"/>
        </w:rPr>
        <w:t>62</w:t>
      </w:r>
      <w:r w:rsidR="00E73668">
        <w:rPr>
          <w:rFonts w:ascii="Times New Roman" w:hAnsi="Times New Roman" w:cs="Times New Roman"/>
          <w:color w:val="000000"/>
        </w:rPr>
        <w:t xml:space="preserve">_______ </w:t>
      </w:r>
    </w:p>
    <w:p w:rsidR="00C446B5" w:rsidRPr="00322AAD" w:rsidRDefault="00C446B5" w:rsidP="008C6F20">
      <w:pPr>
        <w:spacing w:line="240" w:lineRule="auto"/>
        <w:rPr>
          <w:rFonts w:ascii="Times New Roman" w:hAnsi="Times New Roman" w:cs="Times New Roman"/>
        </w:rPr>
      </w:pPr>
      <w:r>
        <w:rPr>
          <w:rFonts w:ascii="Times New Roman" w:hAnsi="Times New Roman" w:cs="Times New Roman"/>
        </w:rPr>
        <w:t xml:space="preserve">на практики, в том числе </w:t>
      </w:r>
      <w:r w:rsidRPr="00322AAD">
        <w:rPr>
          <w:rFonts w:ascii="Times New Roman" w:hAnsi="Times New Roman" w:cs="Times New Roman"/>
        </w:rPr>
        <w:t>учебную ________</w:t>
      </w:r>
      <w:r>
        <w:rPr>
          <w:rFonts w:ascii="Times New Roman" w:hAnsi="Times New Roman" w:cs="Times New Roman"/>
        </w:rPr>
        <w:t>72</w:t>
      </w:r>
      <w:r w:rsidRPr="00322AAD">
        <w:rPr>
          <w:rFonts w:ascii="Times New Roman" w:hAnsi="Times New Roman" w:cs="Times New Roman"/>
        </w:rPr>
        <w:t xml:space="preserve">________ </w:t>
      </w:r>
    </w:p>
    <w:p w:rsidR="00C446B5" w:rsidRPr="00322AAD" w:rsidRDefault="00C446B5" w:rsidP="008C6F20">
      <w:pPr>
        <w:spacing w:line="240" w:lineRule="auto"/>
        <w:rPr>
          <w:rFonts w:ascii="Times New Roman" w:hAnsi="Times New Roman" w:cs="Times New Roman"/>
        </w:rPr>
      </w:pPr>
      <w:r w:rsidRPr="00322AAD">
        <w:rPr>
          <w:rFonts w:ascii="Times New Roman" w:hAnsi="Times New Roman" w:cs="Times New Roman"/>
        </w:rPr>
        <w:t>и производственную___________</w:t>
      </w:r>
      <w:r>
        <w:rPr>
          <w:rFonts w:ascii="Times New Roman" w:hAnsi="Times New Roman" w:cs="Times New Roman"/>
        </w:rPr>
        <w:t>216</w:t>
      </w:r>
      <w:r w:rsidRPr="00322AAD">
        <w:rPr>
          <w:rFonts w:ascii="Times New Roman" w:hAnsi="Times New Roman" w:cs="Times New Roman"/>
        </w:rPr>
        <w:t>______</w:t>
      </w:r>
    </w:p>
    <w:p w:rsidR="00E73668" w:rsidRPr="00DB16CA" w:rsidRDefault="00E73668" w:rsidP="00E73668">
      <w:pPr>
        <w:spacing w:after="0"/>
        <w:rPr>
          <w:rFonts w:ascii="Times New Roman" w:hAnsi="Times New Roman" w:cs="Times New Roman"/>
        </w:rPr>
      </w:pPr>
      <w:r w:rsidRPr="00DB16CA">
        <w:rPr>
          <w:rFonts w:ascii="Times New Roman" w:hAnsi="Times New Roman" w:cs="Times New Roman"/>
          <w:highlight w:val="yellow"/>
        </w:rPr>
        <w:t>самостоятельная работа</w:t>
      </w:r>
      <w:r w:rsidRPr="00DB16CA">
        <w:rPr>
          <w:rFonts w:ascii="Times New Roman" w:hAnsi="Times New Roman" w:cs="Times New Roman"/>
          <w:i/>
          <w:highlight w:val="yellow"/>
        </w:rPr>
        <w:t xml:space="preserve"> </w:t>
      </w:r>
      <w:r w:rsidRPr="00DB16CA">
        <w:rPr>
          <w:rFonts w:ascii="Times New Roman" w:hAnsi="Times New Roman" w:cs="Times New Roman"/>
          <w:highlight w:val="yellow"/>
        </w:rPr>
        <w:t>- определяется образовательной организацией</w:t>
      </w:r>
    </w:p>
    <w:p w:rsidR="00C446B5" w:rsidRPr="008C6F20" w:rsidRDefault="00C446B5" w:rsidP="008C6F20">
      <w:pPr>
        <w:spacing w:line="240" w:lineRule="auto"/>
        <w:rPr>
          <w:rFonts w:ascii="Times New Roman" w:hAnsi="Times New Roman" w:cs="Times New Roman"/>
          <w:i/>
          <w:iCs/>
        </w:rPr>
        <w:sectPr w:rsidR="00C446B5" w:rsidRPr="008C6F20" w:rsidSect="00733AEF">
          <w:pgSz w:w="11907" w:h="16840"/>
          <w:pgMar w:top="1134" w:right="851" w:bottom="992" w:left="1418" w:header="709" w:footer="709" w:gutter="0"/>
          <w:cols w:space="720"/>
        </w:sectPr>
      </w:pPr>
    </w:p>
    <w:p w:rsidR="00C446B5" w:rsidRPr="00414C20" w:rsidRDefault="00C446B5" w:rsidP="00DE7390">
      <w:pPr>
        <w:rPr>
          <w:rFonts w:ascii="Times New Roman" w:hAnsi="Times New Roman" w:cs="Times New Roman"/>
          <w:b/>
          <w:bCs/>
        </w:rPr>
      </w:pPr>
      <w:r w:rsidRPr="00414C20">
        <w:rPr>
          <w:rFonts w:ascii="Times New Roman" w:hAnsi="Times New Roman" w:cs="Times New Roman"/>
          <w:b/>
          <w:bCs/>
        </w:rPr>
        <w:lastRenderedPageBreak/>
        <w:t>2. Структура и содержание профессионального модуля</w:t>
      </w:r>
    </w:p>
    <w:p w:rsidR="00C446B5" w:rsidRDefault="00C446B5" w:rsidP="00DE7390">
      <w:pPr>
        <w:rPr>
          <w:rFonts w:ascii="Times New Roman" w:hAnsi="Times New Roman" w:cs="Times New Roman"/>
          <w:b/>
          <w:bCs/>
        </w:rPr>
      </w:pPr>
      <w:r w:rsidRPr="00414C20">
        <w:rPr>
          <w:rFonts w:ascii="Times New Roman" w:hAnsi="Times New Roman" w:cs="Times New Roman"/>
          <w:b/>
          <w:bCs/>
        </w:rPr>
        <w:t>2.1. Структура профессионального модуля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5"/>
        <w:gridCol w:w="1294"/>
        <w:gridCol w:w="1085"/>
        <w:gridCol w:w="35"/>
        <w:gridCol w:w="2370"/>
        <w:gridCol w:w="26"/>
        <w:gridCol w:w="1653"/>
        <w:gridCol w:w="1256"/>
        <w:gridCol w:w="1817"/>
        <w:gridCol w:w="912"/>
      </w:tblGrid>
      <w:tr w:rsidR="00C446B5" w:rsidRPr="00B26BD5">
        <w:trPr>
          <w:trHeight w:val="353"/>
        </w:trPr>
        <w:tc>
          <w:tcPr>
            <w:tcW w:w="653"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Коды профессиональных общих компетенций</w:t>
            </w:r>
          </w:p>
        </w:tc>
        <w:tc>
          <w:tcPr>
            <w:tcW w:w="794"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Наименования разделов профессионального модуля</w:t>
            </w:r>
          </w:p>
        </w:tc>
        <w:tc>
          <w:tcPr>
            <w:tcW w:w="440"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Суммарный объем нагрузки, час.</w:t>
            </w:r>
          </w:p>
        </w:tc>
        <w:tc>
          <w:tcPr>
            <w:tcW w:w="3113" w:type="pct"/>
            <w:gridSpan w:val="8"/>
            <w:vAlign w:val="center"/>
          </w:tcPr>
          <w:p w:rsidR="00C446B5" w:rsidRPr="00210035" w:rsidRDefault="00C446B5" w:rsidP="00A37D5A">
            <w:pPr>
              <w:suppressAutoHyphens/>
              <w:spacing w:after="0" w:line="240" w:lineRule="auto"/>
              <w:jc w:val="center"/>
              <w:rPr>
                <w:rFonts w:ascii="Times New Roman" w:hAnsi="Times New Roman" w:cs="Times New Roman"/>
                <w:sz w:val="20"/>
                <w:szCs w:val="20"/>
              </w:rPr>
            </w:pPr>
            <w:r w:rsidRPr="00210035">
              <w:rPr>
                <w:rFonts w:ascii="Times New Roman" w:hAnsi="Times New Roman" w:cs="Times New Roman"/>
                <w:sz w:val="20"/>
                <w:szCs w:val="20"/>
              </w:rPr>
              <w:t xml:space="preserve">Объем профессионального модуля, </w:t>
            </w:r>
            <w:r>
              <w:rPr>
                <w:rFonts w:ascii="Times New Roman" w:hAnsi="Times New Roman" w:cs="Times New Roman"/>
                <w:sz w:val="20"/>
                <w:szCs w:val="20"/>
              </w:rPr>
              <w:t xml:space="preserve">ак. </w:t>
            </w:r>
            <w:r w:rsidRPr="00210035">
              <w:rPr>
                <w:rFonts w:ascii="Times New Roman" w:hAnsi="Times New Roman" w:cs="Times New Roman"/>
                <w:sz w:val="20"/>
                <w:szCs w:val="20"/>
              </w:rPr>
              <w:t>час.</w:t>
            </w:r>
          </w:p>
        </w:tc>
      </w:tr>
      <w:tr w:rsidR="00C446B5" w:rsidRPr="00B26BD5" w:rsidTr="00B65738">
        <w:trPr>
          <w:trHeight w:val="353"/>
        </w:trPr>
        <w:tc>
          <w:tcPr>
            <w:tcW w:w="653" w:type="pct"/>
            <w:vMerge/>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p>
        </w:tc>
        <w:tc>
          <w:tcPr>
            <w:tcW w:w="794" w:type="pct"/>
            <w:vMerge/>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p>
        </w:tc>
        <w:tc>
          <w:tcPr>
            <w:tcW w:w="440" w:type="pct"/>
            <w:vMerge/>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p>
        </w:tc>
        <w:tc>
          <w:tcPr>
            <w:tcW w:w="2803" w:type="pct"/>
            <w:gridSpan w:val="7"/>
            <w:vAlign w:val="center"/>
          </w:tcPr>
          <w:p w:rsidR="00C446B5" w:rsidRPr="00210035" w:rsidRDefault="00C446B5" w:rsidP="00A37D5A">
            <w:pPr>
              <w:suppressAutoHyphens/>
              <w:spacing w:after="0" w:line="240" w:lineRule="auto"/>
              <w:jc w:val="center"/>
              <w:rPr>
                <w:rFonts w:ascii="Times New Roman" w:hAnsi="Times New Roman" w:cs="Times New Roman"/>
                <w:sz w:val="20"/>
                <w:szCs w:val="20"/>
              </w:rPr>
            </w:pPr>
            <w:r w:rsidRPr="00210035">
              <w:rPr>
                <w:rFonts w:ascii="Times New Roman" w:hAnsi="Times New Roman" w:cs="Times New Roman"/>
              </w:rPr>
              <w:t>Работа обучающихся во взаимодействии с преподавателем</w:t>
            </w:r>
          </w:p>
        </w:tc>
        <w:tc>
          <w:tcPr>
            <w:tcW w:w="310" w:type="pct"/>
            <w:vMerge w:val="restart"/>
            <w:vAlign w:val="center"/>
          </w:tcPr>
          <w:p w:rsidR="00C446B5" w:rsidRPr="00210035" w:rsidRDefault="00C446B5" w:rsidP="00A37D5A">
            <w:pPr>
              <w:suppressAutoHyphens/>
              <w:spacing w:after="0" w:line="240" w:lineRule="auto"/>
              <w:jc w:val="center"/>
              <w:rPr>
                <w:rFonts w:ascii="Times New Roman" w:hAnsi="Times New Roman" w:cs="Times New Roman"/>
                <w:sz w:val="20"/>
                <w:szCs w:val="20"/>
              </w:rPr>
            </w:pPr>
            <w:r w:rsidRPr="00210035">
              <w:rPr>
                <w:rFonts w:ascii="Times New Roman" w:hAnsi="Times New Roman" w:cs="Times New Roman"/>
                <w:sz w:val="20"/>
                <w:szCs w:val="20"/>
              </w:rPr>
              <w:t>Самостоятельная работа</w:t>
            </w:r>
            <w:r w:rsidRPr="00210035">
              <w:rPr>
                <w:rStyle w:val="ad"/>
                <w:rFonts w:cs="Calibri"/>
                <w:i/>
                <w:iCs/>
              </w:rPr>
              <w:footnoteReference w:id="18"/>
            </w:r>
          </w:p>
        </w:tc>
      </w:tr>
      <w:tr w:rsidR="00C446B5" w:rsidRPr="00B26BD5" w:rsidTr="00B65738">
        <w:tc>
          <w:tcPr>
            <w:tcW w:w="653" w:type="pct"/>
            <w:vMerge/>
          </w:tcPr>
          <w:p w:rsidR="00C446B5" w:rsidRPr="00B26BD5" w:rsidRDefault="00C446B5" w:rsidP="00A37D5A">
            <w:pPr>
              <w:spacing w:after="0" w:line="240" w:lineRule="auto"/>
              <w:rPr>
                <w:rFonts w:ascii="Times New Roman" w:hAnsi="Times New Roman" w:cs="Times New Roman"/>
                <w:i/>
                <w:iCs/>
              </w:rPr>
            </w:pPr>
          </w:p>
        </w:tc>
        <w:tc>
          <w:tcPr>
            <w:tcW w:w="794" w:type="pct"/>
            <w:vMerge/>
            <w:vAlign w:val="center"/>
          </w:tcPr>
          <w:p w:rsidR="00C446B5" w:rsidRPr="00B26BD5" w:rsidRDefault="00C446B5" w:rsidP="00A37D5A">
            <w:pPr>
              <w:spacing w:after="0" w:line="240" w:lineRule="auto"/>
              <w:rPr>
                <w:rFonts w:ascii="Times New Roman" w:hAnsi="Times New Roman" w:cs="Times New Roman"/>
                <w:i/>
                <w:iCs/>
              </w:rPr>
            </w:pPr>
          </w:p>
        </w:tc>
        <w:tc>
          <w:tcPr>
            <w:tcW w:w="440" w:type="pct"/>
            <w:vMerge/>
            <w:vAlign w:val="center"/>
          </w:tcPr>
          <w:p w:rsidR="00C446B5" w:rsidRPr="00B26BD5" w:rsidRDefault="00C446B5" w:rsidP="00A37D5A">
            <w:pPr>
              <w:spacing w:after="0" w:line="240" w:lineRule="auto"/>
              <w:rPr>
                <w:rFonts w:ascii="Times New Roman" w:hAnsi="Times New Roman" w:cs="Times New Roman"/>
                <w:i/>
                <w:iCs/>
              </w:rPr>
            </w:pPr>
          </w:p>
        </w:tc>
        <w:tc>
          <w:tcPr>
            <w:tcW w:w="1758" w:type="pct"/>
            <w:gridSpan w:val="5"/>
            <w:vAlign w:val="center"/>
          </w:tcPr>
          <w:p w:rsidR="00C446B5" w:rsidRPr="00645845" w:rsidRDefault="00C446B5" w:rsidP="00A37D5A">
            <w:pPr>
              <w:suppressAutoHyphens/>
              <w:spacing w:after="0" w:line="240" w:lineRule="auto"/>
              <w:jc w:val="center"/>
              <w:rPr>
                <w:rFonts w:ascii="Times New Roman" w:hAnsi="Times New Roman" w:cs="Times New Roman"/>
              </w:rPr>
            </w:pPr>
            <w:r w:rsidRPr="00645845">
              <w:rPr>
                <w:rFonts w:ascii="Times New Roman" w:hAnsi="Times New Roman" w:cs="Times New Roman"/>
              </w:rPr>
              <w:t>Обучение по МДК</w:t>
            </w:r>
          </w:p>
        </w:tc>
        <w:tc>
          <w:tcPr>
            <w:tcW w:w="1045" w:type="pct"/>
            <w:gridSpan w:val="2"/>
            <w:vMerge w:val="restart"/>
            <w:vAlign w:val="center"/>
          </w:tcPr>
          <w:p w:rsidR="00C446B5" w:rsidRPr="00645845" w:rsidRDefault="00C446B5" w:rsidP="00A37D5A">
            <w:pPr>
              <w:suppressAutoHyphens/>
              <w:spacing w:after="0" w:line="240" w:lineRule="auto"/>
              <w:jc w:val="center"/>
              <w:rPr>
                <w:rFonts w:ascii="Times New Roman" w:hAnsi="Times New Roman" w:cs="Times New Roman"/>
              </w:rPr>
            </w:pPr>
            <w:r w:rsidRPr="00645845">
              <w:rPr>
                <w:rFonts w:ascii="Times New Roman" w:hAnsi="Times New Roman" w:cs="Times New Roman"/>
              </w:rPr>
              <w:t>Практики</w:t>
            </w:r>
          </w:p>
        </w:tc>
        <w:tc>
          <w:tcPr>
            <w:tcW w:w="310" w:type="pct"/>
            <w:vMerge/>
            <w:vAlign w:val="center"/>
          </w:tcPr>
          <w:p w:rsidR="00C446B5" w:rsidRPr="00B26BD5" w:rsidRDefault="00C446B5" w:rsidP="00A37D5A">
            <w:pPr>
              <w:spacing w:after="0" w:line="240" w:lineRule="auto"/>
              <w:rPr>
                <w:rFonts w:ascii="Times New Roman" w:hAnsi="Times New Roman" w:cs="Times New Roman"/>
                <w:i/>
                <w:iCs/>
              </w:rPr>
            </w:pPr>
          </w:p>
        </w:tc>
      </w:tr>
      <w:tr w:rsidR="00C446B5" w:rsidRPr="00B26BD5" w:rsidTr="00B65738">
        <w:tc>
          <w:tcPr>
            <w:tcW w:w="653" w:type="pct"/>
            <w:vMerge/>
          </w:tcPr>
          <w:p w:rsidR="00C446B5" w:rsidRPr="00B26BD5" w:rsidRDefault="00C446B5" w:rsidP="00A37D5A">
            <w:pPr>
              <w:spacing w:after="0" w:line="240" w:lineRule="auto"/>
              <w:rPr>
                <w:rFonts w:ascii="Times New Roman" w:hAnsi="Times New Roman" w:cs="Times New Roman"/>
                <w:i/>
                <w:iCs/>
              </w:rPr>
            </w:pPr>
          </w:p>
        </w:tc>
        <w:tc>
          <w:tcPr>
            <w:tcW w:w="794" w:type="pct"/>
            <w:vMerge/>
            <w:vAlign w:val="center"/>
          </w:tcPr>
          <w:p w:rsidR="00C446B5" w:rsidRPr="00B26BD5" w:rsidRDefault="00C446B5" w:rsidP="00A37D5A">
            <w:pPr>
              <w:spacing w:after="0" w:line="240" w:lineRule="auto"/>
              <w:rPr>
                <w:rFonts w:ascii="Times New Roman" w:hAnsi="Times New Roman" w:cs="Times New Roman"/>
                <w:i/>
                <w:iCs/>
              </w:rPr>
            </w:pPr>
          </w:p>
        </w:tc>
        <w:tc>
          <w:tcPr>
            <w:tcW w:w="440" w:type="pct"/>
            <w:vMerge/>
            <w:vAlign w:val="center"/>
          </w:tcPr>
          <w:p w:rsidR="00C446B5" w:rsidRPr="00B26BD5" w:rsidRDefault="00C446B5" w:rsidP="00A37D5A">
            <w:pPr>
              <w:spacing w:after="0" w:line="240" w:lineRule="auto"/>
              <w:rPr>
                <w:rFonts w:ascii="Times New Roman" w:hAnsi="Times New Roman" w:cs="Times New Roman"/>
                <w:i/>
                <w:iCs/>
              </w:rPr>
            </w:pPr>
          </w:p>
        </w:tc>
        <w:tc>
          <w:tcPr>
            <w:tcW w:w="381" w:type="pct"/>
            <w:gridSpan w:val="2"/>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Всего</w:t>
            </w:r>
          </w:p>
          <w:p w:rsidR="00C446B5" w:rsidRPr="00B26BD5" w:rsidRDefault="00C446B5" w:rsidP="00A37D5A">
            <w:pPr>
              <w:suppressAutoHyphens/>
              <w:spacing w:line="240" w:lineRule="auto"/>
              <w:jc w:val="center"/>
              <w:rPr>
                <w:rFonts w:ascii="Times New Roman" w:hAnsi="Times New Roman" w:cs="Times New Roman"/>
                <w:i/>
                <w:iCs/>
              </w:rPr>
            </w:pPr>
          </w:p>
        </w:tc>
        <w:tc>
          <w:tcPr>
            <w:tcW w:w="1377" w:type="pct"/>
            <w:gridSpan w:val="3"/>
            <w:vAlign w:val="center"/>
          </w:tcPr>
          <w:p w:rsidR="00C446B5" w:rsidRPr="00645845" w:rsidRDefault="00C446B5" w:rsidP="00A37D5A">
            <w:pPr>
              <w:suppressAutoHyphens/>
              <w:spacing w:after="0" w:line="240" w:lineRule="auto"/>
              <w:jc w:val="center"/>
              <w:rPr>
                <w:rFonts w:ascii="Times New Roman" w:hAnsi="Times New Roman" w:cs="Times New Roman"/>
              </w:rPr>
            </w:pPr>
            <w:r w:rsidRPr="00645845">
              <w:rPr>
                <w:rFonts w:ascii="Times New Roman" w:hAnsi="Times New Roman" w:cs="Times New Roman"/>
              </w:rPr>
              <w:t>В том числе</w:t>
            </w:r>
          </w:p>
        </w:tc>
        <w:tc>
          <w:tcPr>
            <w:tcW w:w="1045" w:type="pct"/>
            <w:gridSpan w:val="2"/>
            <w:vMerge/>
            <w:vAlign w:val="center"/>
          </w:tcPr>
          <w:p w:rsidR="00C446B5" w:rsidRPr="00B26BD5" w:rsidRDefault="00C446B5" w:rsidP="00A37D5A">
            <w:pPr>
              <w:suppressAutoHyphens/>
              <w:spacing w:after="0" w:line="240" w:lineRule="auto"/>
              <w:jc w:val="center"/>
              <w:rPr>
                <w:rFonts w:ascii="Times New Roman" w:hAnsi="Times New Roman" w:cs="Times New Roman"/>
                <w:i/>
                <w:iCs/>
              </w:rPr>
            </w:pPr>
          </w:p>
        </w:tc>
        <w:tc>
          <w:tcPr>
            <w:tcW w:w="310" w:type="pct"/>
            <w:vMerge/>
            <w:vAlign w:val="center"/>
          </w:tcPr>
          <w:p w:rsidR="00C446B5" w:rsidRPr="00B26BD5" w:rsidRDefault="00C446B5" w:rsidP="00A37D5A">
            <w:pPr>
              <w:spacing w:after="0" w:line="240" w:lineRule="auto"/>
              <w:rPr>
                <w:rFonts w:ascii="Times New Roman" w:hAnsi="Times New Roman" w:cs="Times New Roman"/>
                <w:i/>
                <w:iCs/>
              </w:rPr>
            </w:pPr>
          </w:p>
        </w:tc>
      </w:tr>
      <w:tr w:rsidR="00C446B5" w:rsidRPr="00B26BD5" w:rsidTr="00B65738">
        <w:tc>
          <w:tcPr>
            <w:tcW w:w="653" w:type="pct"/>
            <w:vMerge/>
          </w:tcPr>
          <w:p w:rsidR="00C446B5" w:rsidRPr="00B26BD5" w:rsidRDefault="00C446B5" w:rsidP="00A37D5A">
            <w:pPr>
              <w:spacing w:after="0" w:line="240" w:lineRule="auto"/>
              <w:rPr>
                <w:rFonts w:ascii="Times New Roman" w:hAnsi="Times New Roman" w:cs="Times New Roman"/>
                <w:i/>
                <w:iCs/>
              </w:rPr>
            </w:pPr>
          </w:p>
        </w:tc>
        <w:tc>
          <w:tcPr>
            <w:tcW w:w="794" w:type="pct"/>
            <w:vMerge/>
            <w:vAlign w:val="center"/>
          </w:tcPr>
          <w:p w:rsidR="00C446B5" w:rsidRPr="00B26BD5" w:rsidRDefault="00C446B5" w:rsidP="00A37D5A">
            <w:pPr>
              <w:spacing w:after="0" w:line="240" w:lineRule="auto"/>
              <w:rPr>
                <w:rFonts w:ascii="Times New Roman" w:hAnsi="Times New Roman" w:cs="Times New Roman"/>
                <w:i/>
                <w:iCs/>
              </w:rPr>
            </w:pPr>
          </w:p>
        </w:tc>
        <w:tc>
          <w:tcPr>
            <w:tcW w:w="440" w:type="pct"/>
            <w:vMerge/>
            <w:vAlign w:val="center"/>
          </w:tcPr>
          <w:p w:rsidR="00C446B5" w:rsidRPr="00B26BD5" w:rsidRDefault="00C446B5" w:rsidP="00A37D5A">
            <w:pPr>
              <w:spacing w:after="0" w:line="240" w:lineRule="auto"/>
              <w:rPr>
                <w:rFonts w:ascii="Times New Roman" w:hAnsi="Times New Roman" w:cs="Times New Roman"/>
                <w:i/>
                <w:iCs/>
              </w:rPr>
            </w:pPr>
          </w:p>
        </w:tc>
        <w:tc>
          <w:tcPr>
            <w:tcW w:w="381" w:type="pct"/>
            <w:gridSpan w:val="2"/>
            <w:vMerge/>
            <w:vAlign w:val="center"/>
          </w:tcPr>
          <w:p w:rsidR="00C446B5" w:rsidRPr="00B26BD5" w:rsidRDefault="00C446B5" w:rsidP="00A37D5A">
            <w:pPr>
              <w:suppressAutoHyphens/>
              <w:spacing w:after="0" w:line="240" w:lineRule="auto"/>
              <w:jc w:val="center"/>
              <w:rPr>
                <w:rFonts w:ascii="Times New Roman" w:hAnsi="Times New Roman" w:cs="Times New Roman"/>
                <w:i/>
                <w:iCs/>
                <w:sz w:val="20"/>
                <w:szCs w:val="20"/>
              </w:rPr>
            </w:pPr>
          </w:p>
        </w:tc>
        <w:tc>
          <w:tcPr>
            <w:tcW w:w="806" w:type="pct"/>
            <w:vAlign w:val="center"/>
          </w:tcPr>
          <w:p w:rsidR="00C446B5" w:rsidRPr="00B26BD5" w:rsidRDefault="00C446B5" w:rsidP="00A37D5A">
            <w:pPr>
              <w:suppressAutoHyphens/>
              <w:spacing w:after="0" w:line="240" w:lineRule="auto"/>
              <w:jc w:val="center"/>
              <w:rPr>
                <w:rFonts w:ascii="Times New Roman" w:hAnsi="Times New Roman" w:cs="Times New Roman"/>
                <w:color w:val="000000"/>
                <w:sz w:val="20"/>
                <w:szCs w:val="20"/>
              </w:rPr>
            </w:pPr>
            <w:r w:rsidRPr="00B26BD5">
              <w:rPr>
                <w:rFonts w:ascii="Times New Roman" w:hAnsi="Times New Roman" w:cs="Times New Roman"/>
                <w:color w:val="000000"/>
                <w:sz w:val="20"/>
                <w:szCs w:val="20"/>
              </w:rPr>
              <w:t>Лабораторных и практических занятий</w:t>
            </w:r>
          </w:p>
        </w:tc>
        <w:tc>
          <w:tcPr>
            <w:tcW w:w="571" w:type="pct"/>
            <w:gridSpan w:val="2"/>
            <w:vAlign w:val="center"/>
          </w:tcPr>
          <w:p w:rsidR="00C446B5" w:rsidRPr="00B26BD5" w:rsidRDefault="00C446B5" w:rsidP="00A37D5A">
            <w:pPr>
              <w:suppressAutoHyphens/>
              <w:spacing w:after="0" w:line="240" w:lineRule="auto"/>
              <w:jc w:val="center"/>
              <w:rPr>
                <w:rFonts w:ascii="Times New Roman" w:hAnsi="Times New Roman" w:cs="Times New Roman"/>
                <w:color w:val="000000"/>
                <w:sz w:val="20"/>
                <w:szCs w:val="20"/>
              </w:rPr>
            </w:pPr>
            <w:r w:rsidRPr="00B26BD5">
              <w:rPr>
                <w:rFonts w:ascii="Times New Roman" w:hAnsi="Times New Roman" w:cs="Times New Roman"/>
                <w:color w:val="000000"/>
                <w:sz w:val="20"/>
                <w:szCs w:val="20"/>
              </w:rPr>
              <w:t>Курсовых работ (проектов)</w:t>
            </w:r>
            <w:r>
              <w:rPr>
                <w:rStyle w:val="ad"/>
                <w:rFonts w:cs="Calibri"/>
                <w:color w:val="000000"/>
              </w:rPr>
              <w:footnoteReference w:id="19"/>
            </w:r>
          </w:p>
        </w:tc>
        <w:tc>
          <w:tcPr>
            <w:tcW w:w="427" w:type="pc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Учебная</w:t>
            </w:r>
          </w:p>
          <w:p w:rsidR="00C446B5" w:rsidRPr="00B26BD5" w:rsidRDefault="00C446B5" w:rsidP="00A37D5A">
            <w:pPr>
              <w:suppressAutoHyphens/>
              <w:spacing w:after="0" w:line="240" w:lineRule="auto"/>
              <w:jc w:val="center"/>
              <w:rPr>
                <w:rFonts w:ascii="Times New Roman" w:hAnsi="Times New Roman" w:cs="Times New Roman"/>
                <w:i/>
                <w:iCs/>
                <w:sz w:val="20"/>
                <w:szCs w:val="20"/>
              </w:rPr>
            </w:pPr>
          </w:p>
        </w:tc>
        <w:tc>
          <w:tcPr>
            <w:tcW w:w="618" w:type="pc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Производственная</w:t>
            </w:r>
          </w:p>
          <w:p w:rsidR="00C446B5" w:rsidRPr="00B26BD5" w:rsidRDefault="00C446B5" w:rsidP="00A37D5A">
            <w:pPr>
              <w:suppressAutoHyphens/>
              <w:spacing w:after="0" w:line="240" w:lineRule="auto"/>
              <w:jc w:val="center"/>
              <w:rPr>
                <w:rFonts w:ascii="Times New Roman" w:hAnsi="Times New Roman" w:cs="Times New Roman"/>
                <w:i/>
                <w:iCs/>
                <w:sz w:val="20"/>
                <w:szCs w:val="20"/>
              </w:rPr>
            </w:pPr>
          </w:p>
        </w:tc>
        <w:tc>
          <w:tcPr>
            <w:tcW w:w="310" w:type="pct"/>
            <w:vMerge/>
            <w:vAlign w:val="center"/>
          </w:tcPr>
          <w:p w:rsidR="00C446B5" w:rsidRPr="00B26BD5" w:rsidRDefault="00C446B5" w:rsidP="00A37D5A">
            <w:pPr>
              <w:spacing w:after="0" w:line="240" w:lineRule="auto"/>
              <w:rPr>
                <w:rFonts w:ascii="Times New Roman" w:hAnsi="Times New Roman" w:cs="Times New Roman"/>
                <w:i/>
                <w:iCs/>
              </w:rPr>
            </w:pPr>
          </w:p>
        </w:tc>
      </w:tr>
      <w:tr w:rsidR="00C446B5" w:rsidRPr="00B26BD5" w:rsidTr="00B65738">
        <w:tc>
          <w:tcPr>
            <w:tcW w:w="653"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1</w:t>
            </w:r>
          </w:p>
        </w:tc>
        <w:tc>
          <w:tcPr>
            <w:tcW w:w="794"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2</w:t>
            </w:r>
          </w:p>
        </w:tc>
        <w:tc>
          <w:tcPr>
            <w:tcW w:w="440"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3</w:t>
            </w:r>
          </w:p>
        </w:tc>
        <w:tc>
          <w:tcPr>
            <w:tcW w:w="381" w:type="pct"/>
            <w:gridSpan w:val="2"/>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4</w:t>
            </w:r>
          </w:p>
        </w:tc>
        <w:tc>
          <w:tcPr>
            <w:tcW w:w="806"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5</w:t>
            </w:r>
          </w:p>
        </w:tc>
        <w:tc>
          <w:tcPr>
            <w:tcW w:w="571" w:type="pct"/>
            <w:gridSpan w:val="2"/>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6</w:t>
            </w:r>
          </w:p>
        </w:tc>
        <w:tc>
          <w:tcPr>
            <w:tcW w:w="427"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7</w:t>
            </w:r>
          </w:p>
        </w:tc>
        <w:tc>
          <w:tcPr>
            <w:tcW w:w="618"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8</w:t>
            </w:r>
          </w:p>
        </w:tc>
        <w:tc>
          <w:tcPr>
            <w:tcW w:w="310"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9</w:t>
            </w:r>
          </w:p>
        </w:tc>
      </w:tr>
      <w:tr w:rsidR="00C446B5" w:rsidRPr="00B26BD5" w:rsidTr="00B65738">
        <w:tc>
          <w:tcPr>
            <w:tcW w:w="653" w:type="pct"/>
          </w:tcPr>
          <w:p w:rsidR="00C446B5" w:rsidRPr="00C02AC9" w:rsidRDefault="00C446B5" w:rsidP="00C02AC9">
            <w:pPr>
              <w:spacing w:after="0" w:line="240" w:lineRule="auto"/>
              <w:ind w:left="82"/>
              <w:rPr>
                <w:rFonts w:ascii="Times New Roman" w:hAnsi="Times New Roman" w:cs="Times New Roman"/>
                <w:color w:val="000000"/>
              </w:rPr>
            </w:pPr>
            <w:r w:rsidRPr="00772665">
              <w:rPr>
                <w:rFonts w:ascii="Times New Roman" w:hAnsi="Times New Roman" w:cs="Times New Roman"/>
                <w:color w:val="000000"/>
              </w:rPr>
              <w:t>ОК</w:t>
            </w:r>
            <w:r>
              <w:rPr>
                <w:rFonts w:ascii="Times New Roman" w:hAnsi="Times New Roman" w:cs="Times New Roman"/>
                <w:color w:val="000000"/>
              </w:rPr>
              <w:t xml:space="preserve"> 01, 02, 04, 07, 09</w:t>
            </w:r>
          </w:p>
          <w:p w:rsidR="00C446B5" w:rsidRPr="00B26BD5" w:rsidRDefault="00C446B5" w:rsidP="00C02AC9">
            <w:pPr>
              <w:spacing w:after="0" w:line="240" w:lineRule="auto"/>
              <w:rPr>
                <w:rFonts w:ascii="Times New Roman" w:hAnsi="Times New Roman" w:cs="Times New Roman"/>
              </w:rPr>
            </w:pPr>
            <w:r w:rsidRPr="00772665">
              <w:rPr>
                <w:rFonts w:ascii="Times New Roman" w:hAnsi="Times New Roman" w:cs="Times New Roman"/>
                <w:color w:val="000000"/>
                <w:sz w:val="24"/>
                <w:szCs w:val="24"/>
              </w:rPr>
              <w:t>ПК 2.1-2.2</w:t>
            </w:r>
          </w:p>
        </w:tc>
        <w:tc>
          <w:tcPr>
            <w:tcW w:w="794" w:type="pct"/>
          </w:tcPr>
          <w:p w:rsidR="00C446B5" w:rsidRPr="00D432AA" w:rsidRDefault="00C446B5" w:rsidP="00C02AC9">
            <w:pPr>
              <w:pStyle w:val="afffff9"/>
              <w:spacing w:after="0"/>
              <w:ind w:left="0"/>
              <w:outlineLvl w:val="0"/>
              <w:rPr>
                <w:rFonts w:ascii="Times New Roman" w:hAnsi="Times New Roman"/>
                <w:color w:val="000000"/>
                <w:szCs w:val="24"/>
              </w:rPr>
            </w:pPr>
            <w:r w:rsidRPr="00D432AA">
              <w:rPr>
                <w:rFonts w:ascii="Times New Roman" w:hAnsi="Times New Roman"/>
                <w:color w:val="000000"/>
                <w:szCs w:val="24"/>
              </w:rPr>
              <w:t>Раздел 1 Выполнение работ средней сложности по</w:t>
            </w:r>
            <w:r w:rsidRPr="00772665">
              <w:rPr>
                <w:rFonts w:ascii="Times New Roman" w:hAnsi="Times New Roman"/>
                <w:color w:val="000000"/>
                <w:sz w:val="28"/>
                <w:szCs w:val="28"/>
              </w:rPr>
              <w:t> </w:t>
            </w:r>
            <w:r w:rsidRPr="00D432AA">
              <w:rPr>
                <w:rFonts w:ascii="Times New Roman" w:hAnsi="Times New Roman"/>
                <w:color w:val="000000"/>
                <w:szCs w:val="24"/>
              </w:rPr>
              <w:t>ремонту искусственных сооружений</w:t>
            </w:r>
          </w:p>
          <w:p w:rsidR="00C446B5" w:rsidRPr="00B26BD5" w:rsidRDefault="00C446B5" w:rsidP="00A37D5A">
            <w:pPr>
              <w:spacing w:after="0" w:line="240" w:lineRule="auto"/>
              <w:rPr>
                <w:rFonts w:ascii="Times New Roman" w:hAnsi="Times New Roman" w:cs="Times New Roman"/>
              </w:rPr>
            </w:pPr>
          </w:p>
        </w:tc>
        <w:tc>
          <w:tcPr>
            <w:tcW w:w="440" w:type="pct"/>
            <w:vAlign w:val="center"/>
          </w:tcPr>
          <w:p w:rsidR="00C446B5" w:rsidRPr="009D327B" w:rsidRDefault="000C1675" w:rsidP="00050582">
            <w:pPr>
              <w:spacing w:after="0" w:line="240" w:lineRule="auto"/>
              <w:jc w:val="center"/>
              <w:rPr>
                <w:rFonts w:ascii="Times New Roman" w:hAnsi="Times New Roman" w:cs="Times New Roman"/>
                <w:b/>
                <w:bCs/>
                <w:color w:val="000000"/>
              </w:rPr>
            </w:pPr>
            <w:r w:rsidRPr="000C1675">
              <w:rPr>
                <w:rFonts w:ascii="Times New Roman" w:hAnsi="Times New Roman" w:cs="Times New Roman"/>
                <w:b/>
                <w:bCs/>
                <w:color w:val="000000"/>
                <w:highlight w:val="yellow"/>
              </w:rPr>
              <w:t>350</w:t>
            </w:r>
          </w:p>
        </w:tc>
        <w:tc>
          <w:tcPr>
            <w:tcW w:w="381" w:type="pct"/>
            <w:gridSpan w:val="2"/>
            <w:vAlign w:val="center"/>
          </w:tcPr>
          <w:p w:rsidR="00C446B5" w:rsidRPr="009D327B" w:rsidRDefault="00B65738" w:rsidP="00A37D5A">
            <w:pPr>
              <w:spacing w:after="0" w:line="240" w:lineRule="auto"/>
              <w:jc w:val="center"/>
              <w:rPr>
                <w:rFonts w:ascii="Times New Roman" w:hAnsi="Times New Roman" w:cs="Times New Roman"/>
                <w:b/>
                <w:bCs/>
                <w:color w:val="000000"/>
              </w:rPr>
            </w:pPr>
            <w:r w:rsidRPr="00B65738">
              <w:rPr>
                <w:rFonts w:ascii="Times New Roman" w:hAnsi="Times New Roman" w:cs="Times New Roman"/>
                <w:b/>
                <w:bCs/>
                <w:color w:val="000000"/>
                <w:highlight w:val="yellow"/>
              </w:rPr>
              <w:t>62</w:t>
            </w:r>
          </w:p>
        </w:tc>
        <w:tc>
          <w:tcPr>
            <w:tcW w:w="806" w:type="pct"/>
            <w:vAlign w:val="center"/>
          </w:tcPr>
          <w:p w:rsidR="00C446B5" w:rsidRPr="00AB688B" w:rsidRDefault="00C446B5" w:rsidP="00A37D5A">
            <w:pPr>
              <w:spacing w:after="0" w:line="240" w:lineRule="auto"/>
              <w:jc w:val="center"/>
              <w:rPr>
                <w:rFonts w:ascii="Times New Roman" w:hAnsi="Times New Roman" w:cs="Times New Roman"/>
                <w:color w:val="000000"/>
              </w:rPr>
            </w:pPr>
            <w:r w:rsidRPr="00AB688B">
              <w:rPr>
                <w:rFonts w:ascii="Times New Roman" w:hAnsi="Times New Roman" w:cs="Times New Roman"/>
                <w:color w:val="000000"/>
              </w:rPr>
              <w:t>18</w:t>
            </w:r>
          </w:p>
        </w:tc>
        <w:tc>
          <w:tcPr>
            <w:tcW w:w="571" w:type="pct"/>
            <w:gridSpan w:val="2"/>
            <w:vAlign w:val="center"/>
          </w:tcPr>
          <w:p w:rsidR="00C446B5" w:rsidRPr="00AB688B" w:rsidRDefault="00C446B5" w:rsidP="00A37D5A">
            <w:pPr>
              <w:spacing w:after="0" w:line="240" w:lineRule="auto"/>
              <w:jc w:val="center"/>
              <w:rPr>
                <w:rFonts w:ascii="Times New Roman" w:hAnsi="Times New Roman" w:cs="Times New Roman"/>
                <w:color w:val="000000"/>
              </w:rPr>
            </w:pPr>
            <w:r w:rsidRPr="00AB688B">
              <w:rPr>
                <w:rFonts w:ascii="Times New Roman" w:hAnsi="Times New Roman" w:cs="Times New Roman"/>
                <w:color w:val="000000"/>
              </w:rPr>
              <w:t>-</w:t>
            </w:r>
          </w:p>
        </w:tc>
        <w:tc>
          <w:tcPr>
            <w:tcW w:w="427" w:type="pct"/>
            <w:vAlign w:val="center"/>
          </w:tcPr>
          <w:p w:rsidR="00C446B5" w:rsidRPr="004E52D3" w:rsidRDefault="00C446B5" w:rsidP="00A37D5A">
            <w:pPr>
              <w:spacing w:after="0" w:line="240" w:lineRule="auto"/>
              <w:jc w:val="center"/>
              <w:rPr>
                <w:rFonts w:ascii="Times New Roman" w:hAnsi="Times New Roman" w:cs="Times New Roman"/>
                <w:b/>
                <w:bCs/>
                <w:color w:val="000000"/>
              </w:rPr>
            </w:pPr>
            <w:r w:rsidRPr="004E52D3">
              <w:rPr>
                <w:rFonts w:ascii="Times New Roman" w:hAnsi="Times New Roman" w:cs="Times New Roman"/>
                <w:b/>
                <w:bCs/>
                <w:color w:val="000000"/>
              </w:rPr>
              <w:t>72</w:t>
            </w:r>
          </w:p>
        </w:tc>
        <w:tc>
          <w:tcPr>
            <w:tcW w:w="618" w:type="pct"/>
            <w:vAlign w:val="center"/>
          </w:tcPr>
          <w:p w:rsidR="00C446B5" w:rsidRPr="004E52D3" w:rsidRDefault="00C446B5" w:rsidP="00A37D5A">
            <w:pPr>
              <w:spacing w:after="0" w:line="240" w:lineRule="auto"/>
              <w:jc w:val="center"/>
              <w:rPr>
                <w:rFonts w:ascii="Times New Roman" w:hAnsi="Times New Roman" w:cs="Times New Roman"/>
                <w:b/>
                <w:bCs/>
                <w:color w:val="000000"/>
              </w:rPr>
            </w:pPr>
            <w:r w:rsidRPr="004E52D3">
              <w:rPr>
                <w:rFonts w:ascii="Times New Roman" w:hAnsi="Times New Roman" w:cs="Times New Roman"/>
                <w:b/>
                <w:bCs/>
                <w:color w:val="000000"/>
              </w:rPr>
              <w:t>216</w:t>
            </w:r>
          </w:p>
        </w:tc>
        <w:tc>
          <w:tcPr>
            <w:tcW w:w="310" w:type="pct"/>
            <w:vAlign w:val="center"/>
          </w:tcPr>
          <w:p w:rsidR="00C446B5" w:rsidRPr="004E52D3" w:rsidRDefault="00C446B5" w:rsidP="00A37D5A">
            <w:pPr>
              <w:spacing w:after="0" w:line="240" w:lineRule="auto"/>
              <w:jc w:val="center"/>
              <w:rPr>
                <w:rFonts w:ascii="Times New Roman" w:hAnsi="Times New Roman" w:cs="Times New Roman"/>
                <w:b/>
                <w:bCs/>
                <w:i/>
                <w:iCs/>
              </w:rPr>
            </w:pPr>
          </w:p>
        </w:tc>
      </w:tr>
      <w:tr w:rsidR="00C446B5" w:rsidRPr="00B26BD5" w:rsidTr="00B65738">
        <w:trPr>
          <w:trHeight w:val="1820"/>
        </w:trPr>
        <w:tc>
          <w:tcPr>
            <w:tcW w:w="653" w:type="pct"/>
          </w:tcPr>
          <w:p w:rsidR="00C446B5" w:rsidRPr="00C02AC9" w:rsidRDefault="00C446B5" w:rsidP="00C02AC9">
            <w:pPr>
              <w:spacing w:after="0" w:line="240" w:lineRule="auto"/>
              <w:ind w:left="82"/>
              <w:rPr>
                <w:rFonts w:ascii="Times New Roman" w:hAnsi="Times New Roman" w:cs="Times New Roman"/>
                <w:color w:val="000000"/>
              </w:rPr>
            </w:pPr>
            <w:r w:rsidRPr="00772665">
              <w:rPr>
                <w:rFonts w:ascii="Times New Roman" w:hAnsi="Times New Roman" w:cs="Times New Roman"/>
                <w:color w:val="000000"/>
              </w:rPr>
              <w:t>ОК</w:t>
            </w:r>
            <w:r>
              <w:rPr>
                <w:rFonts w:ascii="Times New Roman" w:hAnsi="Times New Roman" w:cs="Times New Roman"/>
                <w:color w:val="000000"/>
              </w:rPr>
              <w:t xml:space="preserve"> 01, 02, 04, 07, 09</w:t>
            </w:r>
          </w:p>
          <w:p w:rsidR="00C446B5" w:rsidRPr="00B26BD5" w:rsidRDefault="00C446B5" w:rsidP="00C02AC9">
            <w:pPr>
              <w:spacing w:after="0" w:line="240" w:lineRule="auto"/>
              <w:rPr>
                <w:rFonts w:ascii="Times New Roman" w:hAnsi="Times New Roman" w:cs="Times New Roman"/>
                <w:i/>
                <w:iCs/>
              </w:rPr>
            </w:pPr>
            <w:r w:rsidRPr="00772665">
              <w:rPr>
                <w:rFonts w:ascii="Times New Roman" w:hAnsi="Times New Roman" w:cs="Times New Roman"/>
                <w:color w:val="000000"/>
                <w:sz w:val="24"/>
                <w:szCs w:val="24"/>
              </w:rPr>
              <w:t>ПК 2.1-2.2</w:t>
            </w:r>
          </w:p>
        </w:tc>
        <w:tc>
          <w:tcPr>
            <w:tcW w:w="794" w:type="pct"/>
          </w:tcPr>
          <w:p w:rsidR="00C446B5" w:rsidRPr="00B26BD5" w:rsidRDefault="00C446B5" w:rsidP="00A37D5A">
            <w:pPr>
              <w:suppressAutoHyphens/>
              <w:spacing w:after="0" w:line="240" w:lineRule="auto"/>
              <w:rPr>
                <w:rFonts w:ascii="Times New Roman" w:hAnsi="Times New Roman" w:cs="Times New Roman"/>
              </w:rPr>
            </w:pPr>
            <w:r w:rsidRPr="00B26BD5">
              <w:rPr>
                <w:rFonts w:ascii="Times New Roman" w:hAnsi="Times New Roman" w:cs="Times New Roman"/>
              </w:rPr>
              <w:t xml:space="preserve">Производственная практика (по профилю специальности), часов </w:t>
            </w:r>
            <w:r w:rsidRPr="00826AC8">
              <w:rPr>
                <w:rFonts w:ascii="Times New Roman" w:hAnsi="Times New Roman" w:cs="Times New Roman"/>
                <w:i/>
                <w:iCs/>
              </w:rPr>
              <w:t>(если предусмотрена итоговая (концентрированная) практика</w:t>
            </w:r>
            <w:r w:rsidRPr="00B26BD5">
              <w:rPr>
                <w:rFonts w:ascii="Times New Roman" w:hAnsi="Times New Roman" w:cs="Times New Roman"/>
              </w:rPr>
              <w:t>)</w:t>
            </w:r>
          </w:p>
        </w:tc>
        <w:tc>
          <w:tcPr>
            <w:tcW w:w="440" w:type="pct"/>
          </w:tcPr>
          <w:p w:rsidR="00C446B5" w:rsidRPr="00050582" w:rsidRDefault="00C446B5" w:rsidP="00A37D5A">
            <w:pPr>
              <w:suppressAutoHyphens/>
              <w:spacing w:after="0" w:line="240" w:lineRule="auto"/>
              <w:jc w:val="center"/>
              <w:rPr>
                <w:rFonts w:ascii="Times New Roman" w:hAnsi="Times New Roman" w:cs="Times New Roman"/>
                <w:b/>
                <w:bCs/>
                <w:i/>
                <w:iCs/>
                <w:color w:val="000000"/>
              </w:rPr>
            </w:pPr>
            <w:r w:rsidRPr="00050582">
              <w:rPr>
                <w:rFonts w:ascii="Times New Roman" w:hAnsi="Times New Roman" w:cs="Times New Roman"/>
                <w:b/>
                <w:bCs/>
                <w:color w:val="000000"/>
              </w:rPr>
              <w:t>216</w:t>
            </w:r>
          </w:p>
          <w:p w:rsidR="00C446B5" w:rsidRPr="00050582" w:rsidRDefault="00C446B5" w:rsidP="00A37D5A">
            <w:pPr>
              <w:suppressAutoHyphens/>
              <w:spacing w:after="0" w:line="240" w:lineRule="auto"/>
              <w:rPr>
                <w:rFonts w:ascii="Times New Roman" w:hAnsi="Times New Roman" w:cs="Times New Roman"/>
                <w:i/>
                <w:iCs/>
                <w:color w:val="000000"/>
              </w:rPr>
            </w:pPr>
          </w:p>
        </w:tc>
        <w:tc>
          <w:tcPr>
            <w:tcW w:w="2185" w:type="pct"/>
            <w:gridSpan w:val="6"/>
            <w:shd w:val="clear" w:color="auto" w:fill="C0C0C0"/>
          </w:tcPr>
          <w:p w:rsidR="00C446B5" w:rsidRPr="00050582" w:rsidRDefault="00C446B5" w:rsidP="00A37D5A">
            <w:pPr>
              <w:spacing w:after="0" w:line="240" w:lineRule="auto"/>
              <w:rPr>
                <w:rFonts w:ascii="Times New Roman" w:hAnsi="Times New Roman" w:cs="Times New Roman"/>
                <w:i/>
                <w:iCs/>
                <w:color w:val="000000"/>
              </w:rPr>
            </w:pPr>
          </w:p>
        </w:tc>
        <w:tc>
          <w:tcPr>
            <w:tcW w:w="618" w:type="pct"/>
          </w:tcPr>
          <w:p w:rsidR="00C446B5" w:rsidRPr="004E52D3" w:rsidRDefault="00C446B5" w:rsidP="00A37D5A">
            <w:pPr>
              <w:suppressAutoHyphens/>
              <w:spacing w:after="0" w:line="240" w:lineRule="auto"/>
              <w:jc w:val="center"/>
              <w:rPr>
                <w:rFonts w:ascii="Times New Roman" w:hAnsi="Times New Roman" w:cs="Times New Roman"/>
                <w:b/>
                <w:bCs/>
                <w:color w:val="000000"/>
              </w:rPr>
            </w:pPr>
            <w:r w:rsidRPr="004E52D3">
              <w:rPr>
                <w:rFonts w:ascii="Times New Roman" w:hAnsi="Times New Roman" w:cs="Times New Roman"/>
                <w:b/>
                <w:bCs/>
                <w:color w:val="000000"/>
              </w:rPr>
              <w:t>216</w:t>
            </w:r>
          </w:p>
          <w:p w:rsidR="00C446B5" w:rsidRPr="00AB688B" w:rsidRDefault="00C446B5" w:rsidP="00A37D5A">
            <w:pPr>
              <w:suppressAutoHyphens/>
              <w:spacing w:after="0" w:line="240" w:lineRule="auto"/>
              <w:jc w:val="center"/>
              <w:rPr>
                <w:rFonts w:ascii="Times New Roman" w:hAnsi="Times New Roman" w:cs="Times New Roman"/>
                <w:i/>
                <w:iCs/>
                <w:color w:val="000000"/>
              </w:rPr>
            </w:pPr>
          </w:p>
        </w:tc>
        <w:tc>
          <w:tcPr>
            <w:tcW w:w="310" w:type="pct"/>
          </w:tcPr>
          <w:p w:rsidR="00C446B5" w:rsidRPr="00B26BD5" w:rsidRDefault="00C446B5" w:rsidP="00A37D5A">
            <w:pPr>
              <w:spacing w:after="0" w:line="240" w:lineRule="auto"/>
              <w:rPr>
                <w:rFonts w:ascii="Times New Roman" w:hAnsi="Times New Roman" w:cs="Times New Roman"/>
                <w:i/>
                <w:iCs/>
              </w:rPr>
            </w:pPr>
          </w:p>
        </w:tc>
      </w:tr>
      <w:tr w:rsidR="00C446B5" w:rsidRPr="00B26BD5" w:rsidTr="00B65738">
        <w:tc>
          <w:tcPr>
            <w:tcW w:w="653" w:type="pct"/>
          </w:tcPr>
          <w:p w:rsidR="00C446B5" w:rsidRPr="00B26BD5" w:rsidRDefault="00C446B5" w:rsidP="00A37D5A">
            <w:pPr>
              <w:spacing w:line="240" w:lineRule="auto"/>
              <w:rPr>
                <w:rFonts w:ascii="Times New Roman" w:hAnsi="Times New Roman" w:cs="Times New Roman"/>
                <w:b/>
                <w:bCs/>
                <w:i/>
                <w:iCs/>
              </w:rPr>
            </w:pPr>
          </w:p>
        </w:tc>
        <w:tc>
          <w:tcPr>
            <w:tcW w:w="794" w:type="pct"/>
          </w:tcPr>
          <w:p w:rsidR="00C446B5" w:rsidRPr="00B26BD5" w:rsidRDefault="00C446B5" w:rsidP="00A37D5A">
            <w:pPr>
              <w:spacing w:line="240" w:lineRule="auto"/>
              <w:rPr>
                <w:rFonts w:ascii="Times New Roman" w:hAnsi="Times New Roman" w:cs="Times New Roman"/>
                <w:b/>
                <w:bCs/>
                <w:i/>
                <w:iCs/>
              </w:rPr>
            </w:pPr>
            <w:r w:rsidRPr="00B26BD5">
              <w:rPr>
                <w:rFonts w:ascii="Times New Roman" w:hAnsi="Times New Roman" w:cs="Times New Roman"/>
                <w:b/>
                <w:bCs/>
                <w:i/>
                <w:iCs/>
              </w:rPr>
              <w:t>Всего:</w:t>
            </w:r>
          </w:p>
        </w:tc>
        <w:tc>
          <w:tcPr>
            <w:tcW w:w="440" w:type="pct"/>
          </w:tcPr>
          <w:p w:rsidR="00C446B5" w:rsidRPr="00050582" w:rsidRDefault="000C1675" w:rsidP="00050582">
            <w:pPr>
              <w:spacing w:line="240" w:lineRule="auto"/>
              <w:jc w:val="center"/>
              <w:rPr>
                <w:rFonts w:ascii="Times New Roman" w:hAnsi="Times New Roman" w:cs="Times New Roman"/>
                <w:b/>
                <w:bCs/>
                <w:i/>
                <w:iCs/>
                <w:color w:val="000000"/>
              </w:rPr>
            </w:pPr>
            <w:r w:rsidRPr="000C1675">
              <w:rPr>
                <w:rFonts w:ascii="Times New Roman" w:hAnsi="Times New Roman" w:cs="Times New Roman"/>
                <w:b/>
                <w:bCs/>
                <w:i/>
                <w:iCs/>
                <w:color w:val="000000"/>
                <w:highlight w:val="yellow"/>
              </w:rPr>
              <w:t>350</w:t>
            </w:r>
          </w:p>
        </w:tc>
        <w:tc>
          <w:tcPr>
            <w:tcW w:w="369" w:type="pct"/>
          </w:tcPr>
          <w:p w:rsidR="00C446B5" w:rsidRPr="00050582" w:rsidRDefault="00B65738" w:rsidP="00A37D5A">
            <w:pPr>
              <w:spacing w:line="240" w:lineRule="auto"/>
              <w:jc w:val="center"/>
              <w:rPr>
                <w:rFonts w:ascii="Times New Roman" w:hAnsi="Times New Roman" w:cs="Times New Roman"/>
                <w:b/>
                <w:bCs/>
                <w:i/>
                <w:iCs/>
                <w:color w:val="000000"/>
              </w:rPr>
            </w:pPr>
            <w:r w:rsidRPr="00B65738">
              <w:rPr>
                <w:rFonts w:ascii="Times New Roman" w:hAnsi="Times New Roman" w:cs="Times New Roman"/>
                <w:b/>
                <w:bCs/>
                <w:i/>
                <w:iCs/>
                <w:color w:val="000000"/>
                <w:highlight w:val="yellow"/>
              </w:rPr>
              <w:t>62</w:t>
            </w:r>
          </w:p>
        </w:tc>
        <w:tc>
          <w:tcPr>
            <w:tcW w:w="827" w:type="pct"/>
            <w:gridSpan w:val="3"/>
          </w:tcPr>
          <w:p w:rsidR="00C446B5" w:rsidRPr="004E52D3" w:rsidRDefault="00C446B5" w:rsidP="00A37D5A">
            <w:pPr>
              <w:spacing w:line="240" w:lineRule="auto"/>
              <w:jc w:val="center"/>
              <w:rPr>
                <w:rFonts w:ascii="Times New Roman" w:hAnsi="Times New Roman" w:cs="Times New Roman"/>
                <w:i/>
                <w:iCs/>
                <w:color w:val="000000"/>
              </w:rPr>
            </w:pPr>
            <w:r w:rsidRPr="004E52D3">
              <w:rPr>
                <w:rFonts w:ascii="Times New Roman" w:hAnsi="Times New Roman" w:cs="Times New Roman"/>
                <w:i/>
                <w:iCs/>
                <w:color w:val="000000"/>
              </w:rPr>
              <w:t>18</w:t>
            </w:r>
          </w:p>
        </w:tc>
        <w:tc>
          <w:tcPr>
            <w:tcW w:w="562" w:type="pct"/>
          </w:tcPr>
          <w:p w:rsidR="00C446B5" w:rsidRPr="00AB688B" w:rsidRDefault="00C446B5" w:rsidP="00A37D5A">
            <w:pPr>
              <w:spacing w:line="240" w:lineRule="auto"/>
              <w:jc w:val="center"/>
              <w:rPr>
                <w:rFonts w:ascii="Times New Roman" w:hAnsi="Times New Roman" w:cs="Times New Roman"/>
                <w:b/>
                <w:bCs/>
                <w:i/>
                <w:iCs/>
                <w:color w:val="000000"/>
              </w:rPr>
            </w:pPr>
            <w:r w:rsidRPr="00AB688B">
              <w:rPr>
                <w:rFonts w:ascii="Times New Roman" w:hAnsi="Times New Roman" w:cs="Times New Roman"/>
                <w:b/>
                <w:bCs/>
                <w:i/>
                <w:iCs/>
                <w:color w:val="000000"/>
              </w:rPr>
              <w:t>-</w:t>
            </w:r>
          </w:p>
        </w:tc>
        <w:tc>
          <w:tcPr>
            <w:tcW w:w="427" w:type="pct"/>
          </w:tcPr>
          <w:p w:rsidR="00C446B5" w:rsidRPr="00AB688B" w:rsidRDefault="00C446B5" w:rsidP="00A37D5A">
            <w:pPr>
              <w:spacing w:line="240" w:lineRule="auto"/>
              <w:jc w:val="center"/>
              <w:rPr>
                <w:rFonts w:ascii="Times New Roman" w:hAnsi="Times New Roman" w:cs="Times New Roman"/>
                <w:b/>
                <w:bCs/>
                <w:i/>
                <w:iCs/>
                <w:color w:val="000000"/>
              </w:rPr>
            </w:pPr>
            <w:r w:rsidRPr="00AB688B">
              <w:rPr>
                <w:rFonts w:ascii="Times New Roman" w:hAnsi="Times New Roman" w:cs="Times New Roman"/>
                <w:b/>
                <w:bCs/>
                <w:i/>
                <w:iCs/>
                <w:color w:val="000000"/>
              </w:rPr>
              <w:t>72</w:t>
            </w:r>
          </w:p>
        </w:tc>
        <w:tc>
          <w:tcPr>
            <w:tcW w:w="618" w:type="pct"/>
          </w:tcPr>
          <w:p w:rsidR="00C446B5" w:rsidRPr="00AB688B" w:rsidRDefault="00C446B5" w:rsidP="00A37D5A">
            <w:pPr>
              <w:spacing w:line="240" w:lineRule="auto"/>
              <w:jc w:val="center"/>
              <w:rPr>
                <w:rFonts w:ascii="Times New Roman" w:hAnsi="Times New Roman" w:cs="Times New Roman"/>
                <w:b/>
                <w:bCs/>
                <w:i/>
                <w:iCs/>
                <w:color w:val="000000"/>
              </w:rPr>
            </w:pPr>
            <w:r w:rsidRPr="00AB688B">
              <w:rPr>
                <w:rFonts w:ascii="Times New Roman" w:hAnsi="Times New Roman" w:cs="Times New Roman"/>
                <w:b/>
                <w:bCs/>
                <w:i/>
                <w:iCs/>
                <w:color w:val="000000"/>
              </w:rPr>
              <w:t>216</w:t>
            </w:r>
          </w:p>
        </w:tc>
        <w:tc>
          <w:tcPr>
            <w:tcW w:w="310" w:type="pct"/>
          </w:tcPr>
          <w:p w:rsidR="00C446B5" w:rsidRPr="00B26BD5" w:rsidRDefault="00C446B5" w:rsidP="00A37D5A">
            <w:pPr>
              <w:spacing w:line="240" w:lineRule="auto"/>
              <w:jc w:val="center"/>
              <w:rPr>
                <w:rFonts w:ascii="Times New Roman" w:hAnsi="Times New Roman" w:cs="Times New Roman"/>
                <w:b/>
                <w:bCs/>
                <w:i/>
                <w:iCs/>
              </w:rPr>
            </w:pPr>
          </w:p>
        </w:tc>
      </w:tr>
    </w:tbl>
    <w:p w:rsidR="00C446B5" w:rsidRPr="00645845" w:rsidRDefault="00C446B5" w:rsidP="00C02AC9">
      <w:pPr>
        <w:suppressAutoHyphens/>
        <w:spacing w:line="240" w:lineRule="auto"/>
        <w:jc w:val="both"/>
        <w:rPr>
          <w:rFonts w:ascii="Times New Roman" w:hAnsi="Times New Roman" w:cs="Times New Roman"/>
          <w:i/>
          <w:iCs/>
          <w:color w:val="FF0000"/>
          <w:sz w:val="20"/>
          <w:szCs w:val="20"/>
        </w:rPr>
      </w:pPr>
      <w:r w:rsidRPr="00645845">
        <w:rPr>
          <w:rFonts w:ascii="Times New Roman" w:hAnsi="Times New Roman" w:cs="Times New Roman"/>
          <w:i/>
          <w:iCs/>
          <w:sz w:val="20"/>
          <w:szCs w:val="20"/>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w:t>
      </w:r>
      <w:r w:rsidRPr="00645845">
        <w:rPr>
          <w:rFonts w:ascii="Times New Roman" w:hAnsi="Times New Roman" w:cs="Times New Roman"/>
          <w:i/>
          <w:iCs/>
          <w:sz w:val="20"/>
          <w:szCs w:val="20"/>
        </w:rPr>
        <w:lastRenderedPageBreak/>
        <w:t xml:space="preserve">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C446B5" w:rsidRPr="00414C20" w:rsidRDefault="00C446B5" w:rsidP="00DE7390">
      <w:pPr>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Default="00C446B5" w:rsidP="00DE7390">
      <w:pPr>
        <w:suppressAutoHyphens/>
        <w:jc w:val="both"/>
        <w:rPr>
          <w:rFonts w:ascii="Times New Roman" w:hAnsi="Times New Roman" w:cs="Times New Roman"/>
          <w:b/>
          <w:bCs/>
        </w:rPr>
      </w:pPr>
    </w:p>
    <w:p w:rsidR="00C446B5" w:rsidRPr="00414C20" w:rsidRDefault="00C446B5" w:rsidP="00DE7390">
      <w:pPr>
        <w:suppressAutoHyphens/>
        <w:jc w:val="both"/>
        <w:rPr>
          <w:rFonts w:ascii="Times New Roman" w:hAnsi="Times New Roman" w:cs="Times New Roman"/>
          <w:b/>
          <w:bCs/>
        </w:rPr>
      </w:pPr>
      <w:r w:rsidRPr="00414C20">
        <w:rPr>
          <w:rFonts w:ascii="Times New Roman" w:hAnsi="Times New Roman" w:cs="Times New Roman"/>
          <w:b/>
          <w:bCs/>
        </w:rPr>
        <w:lastRenderedPageBreak/>
        <w:t>2.2. Тематический план и содержание профессионального модуля (ПМ)</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5"/>
        <w:gridCol w:w="2174"/>
      </w:tblGrid>
      <w:tr w:rsidR="00C446B5" w:rsidRPr="001E6932">
        <w:trPr>
          <w:trHeight w:val="1204"/>
        </w:trPr>
        <w:tc>
          <w:tcPr>
            <w:tcW w:w="1128" w:type="pct"/>
          </w:tcPr>
          <w:p w:rsidR="00C446B5" w:rsidRPr="001E6932" w:rsidRDefault="00C446B5" w:rsidP="00876D08">
            <w:pPr>
              <w:jc w:val="center"/>
              <w:rPr>
                <w:rFonts w:ascii="Times New Roman" w:hAnsi="Times New Roman" w:cs="Times New Roman"/>
                <w:b/>
                <w:bCs/>
              </w:rPr>
            </w:pPr>
            <w:r w:rsidRPr="001E6932">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133" w:type="pct"/>
            <w:vAlign w:val="center"/>
          </w:tcPr>
          <w:p w:rsidR="00C446B5" w:rsidRPr="001E6932" w:rsidRDefault="00C446B5" w:rsidP="00876D08">
            <w:pPr>
              <w:suppressAutoHyphens/>
              <w:spacing w:after="0" w:line="240" w:lineRule="auto"/>
              <w:jc w:val="center"/>
              <w:rPr>
                <w:rFonts w:ascii="Times New Roman" w:hAnsi="Times New Roman" w:cs="Times New Roman"/>
                <w:b/>
                <w:bCs/>
              </w:rPr>
            </w:pPr>
            <w:r w:rsidRPr="001E6932">
              <w:rPr>
                <w:rFonts w:ascii="Times New Roman" w:hAnsi="Times New Roman" w:cs="Times New Roman"/>
                <w:b/>
                <w:bCs/>
              </w:rPr>
              <w:t>Содержание учебного материала,</w:t>
            </w:r>
          </w:p>
          <w:p w:rsidR="00C446B5" w:rsidRPr="001E6932" w:rsidRDefault="00C446B5" w:rsidP="00876D08">
            <w:pPr>
              <w:suppressAutoHyphens/>
              <w:spacing w:after="0" w:line="240" w:lineRule="auto"/>
              <w:jc w:val="center"/>
              <w:rPr>
                <w:rFonts w:ascii="Times New Roman" w:hAnsi="Times New Roman" w:cs="Times New Roman"/>
                <w:b/>
                <w:bCs/>
              </w:rPr>
            </w:pPr>
            <w:r w:rsidRPr="001E6932">
              <w:rPr>
                <w:rFonts w:ascii="Times New Roman" w:hAnsi="Times New Roman" w:cs="Times New Roman"/>
                <w:b/>
                <w:bCs/>
              </w:rPr>
              <w:t xml:space="preserve">лабораторные работы и практические занятия, самостоятельная учебная работа обучающихся, курсовая работа (проект) </w:t>
            </w:r>
            <w:r w:rsidRPr="001E6932">
              <w:rPr>
                <w:rFonts w:ascii="Times New Roman" w:hAnsi="Times New Roman" w:cs="Times New Roman"/>
                <w:i/>
                <w:iCs/>
              </w:rPr>
              <w:t>(если предусмотрены)</w:t>
            </w:r>
          </w:p>
        </w:tc>
        <w:tc>
          <w:tcPr>
            <w:tcW w:w="739" w:type="pct"/>
            <w:vAlign w:val="center"/>
          </w:tcPr>
          <w:p w:rsidR="00C446B5" w:rsidRPr="001E6932" w:rsidRDefault="00C446B5" w:rsidP="00876D08">
            <w:pPr>
              <w:jc w:val="center"/>
              <w:rPr>
                <w:rFonts w:ascii="Times New Roman" w:hAnsi="Times New Roman" w:cs="Times New Roman"/>
                <w:b/>
                <w:bCs/>
              </w:rPr>
            </w:pPr>
            <w:r w:rsidRPr="001E6932">
              <w:rPr>
                <w:rFonts w:ascii="Times New Roman" w:hAnsi="Times New Roman" w:cs="Times New Roman"/>
                <w:b/>
                <w:bCs/>
              </w:rPr>
              <w:t>Объем часов</w:t>
            </w:r>
          </w:p>
        </w:tc>
      </w:tr>
      <w:tr w:rsidR="00C446B5" w:rsidRPr="001E6932">
        <w:tc>
          <w:tcPr>
            <w:tcW w:w="1128" w:type="pct"/>
          </w:tcPr>
          <w:p w:rsidR="00C446B5" w:rsidRPr="001E6932" w:rsidRDefault="00C446B5" w:rsidP="00876D08">
            <w:pPr>
              <w:jc w:val="center"/>
              <w:rPr>
                <w:rFonts w:ascii="Times New Roman" w:hAnsi="Times New Roman" w:cs="Times New Roman"/>
                <w:b/>
                <w:bCs/>
              </w:rPr>
            </w:pPr>
            <w:r w:rsidRPr="001E6932">
              <w:rPr>
                <w:rFonts w:ascii="Times New Roman" w:hAnsi="Times New Roman" w:cs="Times New Roman"/>
                <w:b/>
                <w:bCs/>
              </w:rPr>
              <w:t>1</w:t>
            </w:r>
          </w:p>
        </w:tc>
        <w:tc>
          <w:tcPr>
            <w:tcW w:w="3133" w:type="pct"/>
          </w:tcPr>
          <w:p w:rsidR="00C446B5" w:rsidRPr="001E6932" w:rsidRDefault="00C446B5" w:rsidP="00876D08">
            <w:pPr>
              <w:jc w:val="center"/>
              <w:rPr>
                <w:rFonts w:ascii="Times New Roman" w:hAnsi="Times New Roman" w:cs="Times New Roman"/>
                <w:b/>
                <w:bCs/>
              </w:rPr>
            </w:pPr>
            <w:r w:rsidRPr="001E6932">
              <w:rPr>
                <w:rFonts w:ascii="Times New Roman" w:hAnsi="Times New Roman" w:cs="Times New Roman"/>
                <w:b/>
                <w:bCs/>
              </w:rPr>
              <w:t>2</w:t>
            </w:r>
          </w:p>
        </w:tc>
        <w:tc>
          <w:tcPr>
            <w:tcW w:w="739" w:type="pct"/>
            <w:vAlign w:val="center"/>
          </w:tcPr>
          <w:p w:rsidR="00C446B5" w:rsidRPr="001E6932" w:rsidRDefault="00C446B5" w:rsidP="00876D08">
            <w:pPr>
              <w:jc w:val="center"/>
              <w:rPr>
                <w:rFonts w:ascii="Times New Roman" w:hAnsi="Times New Roman" w:cs="Times New Roman"/>
                <w:b/>
                <w:bCs/>
              </w:rPr>
            </w:pPr>
            <w:r w:rsidRPr="001E6932">
              <w:rPr>
                <w:rFonts w:ascii="Times New Roman" w:hAnsi="Times New Roman" w:cs="Times New Roman"/>
                <w:b/>
                <w:bCs/>
              </w:rPr>
              <w:t>3</w:t>
            </w:r>
          </w:p>
        </w:tc>
      </w:tr>
      <w:tr w:rsidR="00C446B5" w:rsidRPr="001E6932">
        <w:tc>
          <w:tcPr>
            <w:tcW w:w="4261" w:type="pct"/>
            <w:gridSpan w:val="2"/>
          </w:tcPr>
          <w:p w:rsidR="00C446B5" w:rsidRPr="00D432AA" w:rsidRDefault="00C446B5" w:rsidP="00876D08">
            <w:pPr>
              <w:pStyle w:val="afffff9"/>
              <w:spacing w:after="0"/>
              <w:ind w:left="0"/>
              <w:outlineLvl w:val="0"/>
              <w:rPr>
                <w:rFonts w:ascii="Times New Roman" w:hAnsi="Times New Roman"/>
                <w:color w:val="000000"/>
                <w:szCs w:val="24"/>
              </w:rPr>
            </w:pPr>
            <w:r w:rsidRPr="00D432AA">
              <w:rPr>
                <w:rFonts w:ascii="Times New Roman" w:hAnsi="Times New Roman"/>
                <w:b/>
                <w:bCs/>
                <w:color w:val="000000"/>
                <w:szCs w:val="24"/>
              </w:rPr>
              <w:t>Раздел 1</w:t>
            </w:r>
            <w:r w:rsidR="005E55A6">
              <w:rPr>
                <w:rFonts w:ascii="Times New Roman" w:hAnsi="Times New Roman"/>
                <w:b/>
                <w:bCs/>
                <w:color w:val="000000"/>
                <w:szCs w:val="24"/>
              </w:rPr>
              <w:t xml:space="preserve"> </w:t>
            </w:r>
            <w:r w:rsidRPr="00D432AA">
              <w:rPr>
                <w:rFonts w:ascii="Times New Roman" w:hAnsi="Times New Roman"/>
                <w:color w:val="000000"/>
                <w:szCs w:val="24"/>
              </w:rPr>
              <w:t>Выполнение работ средней сложности по</w:t>
            </w:r>
            <w:r w:rsidRPr="00D432AA">
              <w:rPr>
                <w:rFonts w:ascii="Times New Roman" w:hAnsi="Times New Roman"/>
                <w:szCs w:val="24"/>
              </w:rPr>
              <w:t> </w:t>
            </w:r>
            <w:r w:rsidRPr="00D432AA">
              <w:rPr>
                <w:rFonts w:ascii="Times New Roman" w:hAnsi="Times New Roman"/>
                <w:color w:val="000000"/>
                <w:szCs w:val="24"/>
              </w:rPr>
              <w:t>ремонту искусственных сооружений</w:t>
            </w:r>
          </w:p>
          <w:p w:rsidR="00C446B5" w:rsidRPr="00E510E3" w:rsidRDefault="00C446B5" w:rsidP="00876D08">
            <w:pPr>
              <w:spacing w:line="240" w:lineRule="auto"/>
              <w:rPr>
                <w:rFonts w:ascii="Times New Roman" w:hAnsi="Times New Roman" w:cs="Times New Roman"/>
                <w:b/>
                <w:bCs/>
                <w:color w:val="FF0000"/>
              </w:rPr>
            </w:pPr>
          </w:p>
        </w:tc>
        <w:tc>
          <w:tcPr>
            <w:tcW w:w="739" w:type="pct"/>
            <w:vAlign w:val="center"/>
          </w:tcPr>
          <w:p w:rsidR="00C446B5" w:rsidRPr="009D327B" w:rsidRDefault="005E55A6" w:rsidP="00050582">
            <w:pPr>
              <w:suppressAutoHyphens/>
              <w:jc w:val="center"/>
              <w:rPr>
                <w:rFonts w:ascii="Times New Roman" w:hAnsi="Times New Roman" w:cs="Times New Roman"/>
                <w:b/>
                <w:bCs/>
                <w:color w:val="000000"/>
              </w:rPr>
            </w:pPr>
            <w:r w:rsidRPr="005E55A6">
              <w:rPr>
                <w:rFonts w:ascii="Times New Roman" w:hAnsi="Times New Roman" w:cs="Times New Roman"/>
                <w:b/>
                <w:bCs/>
                <w:color w:val="000000"/>
                <w:highlight w:val="yellow"/>
              </w:rPr>
              <w:t>350</w:t>
            </w:r>
          </w:p>
        </w:tc>
      </w:tr>
      <w:tr w:rsidR="00C446B5" w:rsidRPr="001E6932">
        <w:tc>
          <w:tcPr>
            <w:tcW w:w="4261" w:type="pct"/>
            <w:gridSpan w:val="2"/>
          </w:tcPr>
          <w:p w:rsidR="00C446B5" w:rsidRPr="00E510E3" w:rsidRDefault="00C446B5" w:rsidP="00876D08">
            <w:pPr>
              <w:spacing w:line="240" w:lineRule="auto"/>
              <w:rPr>
                <w:rFonts w:ascii="Times New Roman" w:hAnsi="Times New Roman" w:cs="Times New Roman"/>
                <w:b/>
                <w:bCs/>
              </w:rPr>
            </w:pPr>
            <w:r>
              <w:rPr>
                <w:rFonts w:ascii="Times New Roman" w:hAnsi="Times New Roman" w:cs="Times New Roman"/>
              </w:rPr>
              <w:t>МДК 02.01</w:t>
            </w:r>
            <w:r w:rsidRPr="00E510E3">
              <w:rPr>
                <w:rFonts w:ascii="Times New Roman" w:hAnsi="Times New Roman" w:cs="Times New Roman"/>
              </w:rPr>
              <w:t xml:space="preserve"> Устройство, ремонт и содержание искусственных сооружений</w:t>
            </w:r>
          </w:p>
        </w:tc>
        <w:tc>
          <w:tcPr>
            <w:tcW w:w="739" w:type="pct"/>
            <w:vAlign w:val="center"/>
          </w:tcPr>
          <w:p w:rsidR="00C446B5" w:rsidRPr="009D327B" w:rsidRDefault="00C446B5" w:rsidP="005E55A6">
            <w:pPr>
              <w:suppressAutoHyphens/>
              <w:jc w:val="center"/>
              <w:rPr>
                <w:rFonts w:ascii="Times New Roman" w:hAnsi="Times New Roman" w:cs="Times New Roman"/>
                <w:b/>
                <w:bCs/>
                <w:i/>
                <w:iCs/>
                <w:color w:val="000000"/>
              </w:rPr>
            </w:pPr>
            <w:r w:rsidRPr="005E55A6">
              <w:rPr>
                <w:rFonts w:ascii="Times New Roman" w:hAnsi="Times New Roman" w:cs="Times New Roman"/>
                <w:b/>
                <w:bCs/>
                <w:i/>
                <w:iCs/>
                <w:color w:val="000000"/>
                <w:highlight w:val="yellow"/>
              </w:rPr>
              <w:t>6</w:t>
            </w:r>
            <w:r w:rsidR="005E55A6" w:rsidRPr="005E55A6">
              <w:rPr>
                <w:rFonts w:ascii="Times New Roman" w:hAnsi="Times New Roman" w:cs="Times New Roman"/>
                <w:b/>
                <w:bCs/>
                <w:i/>
                <w:iCs/>
                <w:color w:val="000000"/>
                <w:highlight w:val="yellow"/>
              </w:rPr>
              <w:t>2</w:t>
            </w:r>
          </w:p>
        </w:tc>
      </w:tr>
      <w:tr w:rsidR="00C446B5" w:rsidRPr="001E6932">
        <w:trPr>
          <w:trHeight w:val="2500"/>
        </w:trPr>
        <w:tc>
          <w:tcPr>
            <w:tcW w:w="1128" w:type="pct"/>
            <w:vMerge w:val="restart"/>
          </w:tcPr>
          <w:p w:rsidR="00C446B5" w:rsidRPr="00791800" w:rsidRDefault="00C446B5" w:rsidP="00876D08">
            <w:pPr>
              <w:spacing w:line="240" w:lineRule="auto"/>
              <w:rPr>
                <w:rFonts w:ascii="Times New Roman" w:hAnsi="Times New Roman" w:cs="Times New Roman"/>
                <w:b/>
                <w:bCs/>
                <w:color w:val="000000"/>
              </w:rPr>
            </w:pPr>
            <w:r w:rsidRPr="00791800">
              <w:rPr>
                <w:rFonts w:ascii="Times New Roman" w:hAnsi="Times New Roman" w:cs="Times New Roman"/>
                <w:b/>
                <w:bCs/>
                <w:color w:val="000000"/>
              </w:rPr>
              <w:t xml:space="preserve">Тема 1.1 </w:t>
            </w:r>
            <w:r w:rsidRPr="00791800">
              <w:rPr>
                <w:rFonts w:ascii="Times New Roman" w:hAnsi="Times New Roman" w:cs="Times New Roman"/>
                <w:b/>
                <w:bCs/>
              </w:rPr>
              <w:t>Конструкция искусственных сооружений</w:t>
            </w:r>
          </w:p>
          <w:p w:rsidR="00C446B5" w:rsidRPr="00791800" w:rsidRDefault="00C446B5" w:rsidP="00876D08">
            <w:pPr>
              <w:spacing w:line="240" w:lineRule="auto"/>
              <w:rPr>
                <w:rFonts w:ascii="Times New Roman" w:hAnsi="Times New Roman" w:cs="Times New Roman"/>
                <w:b/>
                <w:bCs/>
                <w:color w:val="FF0000"/>
              </w:rPr>
            </w:pPr>
          </w:p>
        </w:tc>
        <w:tc>
          <w:tcPr>
            <w:tcW w:w="3133" w:type="pct"/>
          </w:tcPr>
          <w:p w:rsidR="00C446B5" w:rsidRPr="00F33DF9" w:rsidRDefault="00C446B5" w:rsidP="00876D08">
            <w:pPr>
              <w:spacing w:line="240" w:lineRule="auto"/>
              <w:rPr>
                <w:rFonts w:ascii="Times New Roman" w:hAnsi="Times New Roman" w:cs="Times New Roman"/>
                <w:b/>
                <w:bCs/>
                <w:color w:val="000000"/>
              </w:rPr>
            </w:pPr>
            <w:r w:rsidRPr="00F33DF9">
              <w:rPr>
                <w:rFonts w:ascii="Times New Roman" w:hAnsi="Times New Roman" w:cs="Times New Roman"/>
                <w:b/>
                <w:bCs/>
                <w:color w:val="000000"/>
              </w:rPr>
              <w:t xml:space="preserve">Содержание </w:t>
            </w:r>
          </w:p>
          <w:p w:rsidR="00C446B5" w:rsidRPr="00242102" w:rsidRDefault="00C446B5" w:rsidP="00876D08">
            <w:pPr>
              <w:autoSpaceDE w:val="0"/>
              <w:autoSpaceDN w:val="0"/>
              <w:adjustRightInd w:val="0"/>
              <w:spacing w:after="0" w:line="240" w:lineRule="auto"/>
              <w:rPr>
                <w:rFonts w:ascii="Times New Roman" w:hAnsi="Times New Roman" w:cs="Times New Roman"/>
                <w:b/>
                <w:bCs/>
                <w:color w:val="000000"/>
                <w:sz w:val="24"/>
                <w:szCs w:val="24"/>
              </w:rPr>
            </w:pPr>
            <w:r w:rsidRPr="00242102">
              <w:rPr>
                <w:rFonts w:ascii="Times New Roman" w:hAnsi="Times New Roman" w:cs="Times New Roman"/>
                <w:color w:val="000000"/>
                <w:sz w:val="24"/>
                <w:szCs w:val="24"/>
              </w:rPr>
              <w:t>Условия, необходимые для продолжительной службы искусственных сооружений</w:t>
            </w:r>
          </w:p>
          <w:p w:rsidR="00C446B5" w:rsidRPr="00242102" w:rsidRDefault="00C446B5" w:rsidP="00876D08">
            <w:pPr>
              <w:suppressAutoHyphens/>
              <w:spacing w:after="0" w:line="240" w:lineRule="auto"/>
              <w:jc w:val="both"/>
              <w:rPr>
                <w:rFonts w:ascii="Times New Roman" w:hAnsi="Times New Roman" w:cs="Times New Roman"/>
                <w:b/>
                <w:bCs/>
                <w:color w:val="FF0000"/>
                <w:sz w:val="24"/>
                <w:szCs w:val="24"/>
              </w:rPr>
            </w:pPr>
            <w:r w:rsidRPr="00242102">
              <w:rPr>
                <w:rFonts w:ascii="Times New Roman" w:hAnsi="Times New Roman" w:cs="Times New Roman"/>
                <w:sz w:val="24"/>
                <w:szCs w:val="24"/>
              </w:rPr>
              <w:t>Металлические мосты</w:t>
            </w:r>
          </w:p>
          <w:p w:rsidR="00C446B5" w:rsidRPr="00242102" w:rsidRDefault="00C446B5" w:rsidP="00876D08">
            <w:pPr>
              <w:suppressAutoHyphens/>
              <w:spacing w:after="0" w:line="240" w:lineRule="auto"/>
              <w:jc w:val="both"/>
              <w:rPr>
                <w:rFonts w:ascii="Times New Roman" w:hAnsi="Times New Roman" w:cs="Times New Roman"/>
                <w:sz w:val="24"/>
                <w:szCs w:val="24"/>
              </w:rPr>
            </w:pPr>
            <w:r w:rsidRPr="00242102">
              <w:rPr>
                <w:rFonts w:ascii="Times New Roman" w:hAnsi="Times New Roman" w:cs="Times New Roman"/>
                <w:sz w:val="24"/>
                <w:szCs w:val="24"/>
              </w:rPr>
              <w:t>Опоры капитальных мостов</w:t>
            </w:r>
          </w:p>
          <w:p w:rsidR="00C446B5" w:rsidRPr="00242102" w:rsidRDefault="00C446B5" w:rsidP="00876D08">
            <w:pPr>
              <w:suppressAutoHyphens/>
              <w:spacing w:after="0" w:line="240" w:lineRule="auto"/>
              <w:jc w:val="both"/>
              <w:rPr>
                <w:rFonts w:ascii="Times New Roman" w:hAnsi="Times New Roman" w:cs="Times New Roman"/>
                <w:sz w:val="24"/>
                <w:szCs w:val="24"/>
              </w:rPr>
            </w:pPr>
            <w:r w:rsidRPr="00242102">
              <w:rPr>
                <w:rFonts w:ascii="Times New Roman" w:hAnsi="Times New Roman" w:cs="Times New Roman"/>
                <w:sz w:val="24"/>
                <w:szCs w:val="24"/>
              </w:rPr>
              <w:t>Каменные и бетонные мосты</w:t>
            </w:r>
          </w:p>
          <w:p w:rsidR="00C446B5" w:rsidRPr="00242102" w:rsidRDefault="00C446B5" w:rsidP="00876D08">
            <w:pPr>
              <w:suppressAutoHyphens/>
              <w:spacing w:after="0" w:line="240" w:lineRule="auto"/>
              <w:jc w:val="both"/>
              <w:rPr>
                <w:rFonts w:ascii="Times New Roman" w:hAnsi="Times New Roman" w:cs="Times New Roman"/>
                <w:sz w:val="24"/>
                <w:szCs w:val="24"/>
              </w:rPr>
            </w:pPr>
            <w:r w:rsidRPr="00242102">
              <w:rPr>
                <w:rFonts w:ascii="Times New Roman" w:hAnsi="Times New Roman" w:cs="Times New Roman"/>
                <w:sz w:val="24"/>
                <w:szCs w:val="24"/>
              </w:rPr>
              <w:t>Железобетонные мосты</w:t>
            </w:r>
          </w:p>
          <w:p w:rsidR="00C446B5" w:rsidRPr="00242102" w:rsidRDefault="00C446B5" w:rsidP="00876D08">
            <w:pPr>
              <w:suppressAutoHyphens/>
              <w:spacing w:after="0" w:line="240" w:lineRule="auto"/>
              <w:jc w:val="both"/>
              <w:rPr>
                <w:rFonts w:ascii="Times New Roman" w:hAnsi="Times New Roman" w:cs="Times New Roman"/>
                <w:sz w:val="24"/>
                <w:szCs w:val="24"/>
              </w:rPr>
            </w:pPr>
            <w:r w:rsidRPr="00242102">
              <w:rPr>
                <w:rFonts w:ascii="Times New Roman" w:hAnsi="Times New Roman" w:cs="Times New Roman"/>
                <w:sz w:val="24"/>
                <w:szCs w:val="24"/>
              </w:rPr>
              <w:t>Трубы, Тоннели, Подпорные стены</w:t>
            </w:r>
          </w:p>
          <w:p w:rsidR="00C446B5" w:rsidRPr="00F33DF9" w:rsidRDefault="00C446B5" w:rsidP="00876D08">
            <w:pPr>
              <w:suppressAutoHyphens/>
              <w:jc w:val="both"/>
              <w:rPr>
                <w:rFonts w:ascii="Times New Roman" w:hAnsi="Times New Roman" w:cs="Times New Roman"/>
                <w:b/>
                <w:bCs/>
                <w:color w:val="000000"/>
              </w:rPr>
            </w:pPr>
            <w:r w:rsidRPr="00242102">
              <w:rPr>
                <w:rFonts w:ascii="Times New Roman" w:hAnsi="Times New Roman" w:cs="Times New Roman"/>
                <w:sz w:val="24"/>
                <w:szCs w:val="24"/>
              </w:rPr>
              <w:t>Уход за искусственными сооружениями</w:t>
            </w:r>
          </w:p>
        </w:tc>
        <w:tc>
          <w:tcPr>
            <w:tcW w:w="739" w:type="pct"/>
            <w:vAlign w:val="center"/>
          </w:tcPr>
          <w:p w:rsidR="00C446B5" w:rsidRPr="00050582" w:rsidRDefault="00C446B5" w:rsidP="00876D08">
            <w:pPr>
              <w:suppressAutoHyphens/>
              <w:jc w:val="center"/>
              <w:rPr>
                <w:rFonts w:ascii="Times New Roman" w:hAnsi="Times New Roman" w:cs="Times New Roman"/>
                <w:b/>
                <w:bCs/>
                <w:color w:val="000000"/>
              </w:rPr>
            </w:pPr>
            <w:r>
              <w:rPr>
                <w:rFonts w:ascii="Times New Roman" w:hAnsi="Times New Roman" w:cs="Times New Roman"/>
                <w:b/>
                <w:bCs/>
                <w:color w:val="000000"/>
              </w:rPr>
              <w:t>28</w:t>
            </w:r>
          </w:p>
        </w:tc>
      </w:tr>
      <w:tr w:rsidR="00C446B5" w:rsidRPr="001E6932" w:rsidTr="00B944F3">
        <w:trPr>
          <w:trHeight w:val="279"/>
        </w:trPr>
        <w:tc>
          <w:tcPr>
            <w:tcW w:w="1128" w:type="pct"/>
            <w:vMerge/>
          </w:tcPr>
          <w:p w:rsidR="00C446B5" w:rsidRPr="00E510E3" w:rsidRDefault="00C446B5" w:rsidP="00876D08">
            <w:pPr>
              <w:spacing w:line="240" w:lineRule="auto"/>
              <w:rPr>
                <w:rFonts w:ascii="Times New Roman" w:hAnsi="Times New Roman" w:cs="Times New Roman"/>
                <w:b/>
                <w:bCs/>
                <w:color w:val="FF0000"/>
              </w:rPr>
            </w:pPr>
          </w:p>
        </w:tc>
        <w:tc>
          <w:tcPr>
            <w:tcW w:w="3133" w:type="pct"/>
          </w:tcPr>
          <w:p w:rsidR="00C446B5" w:rsidRPr="00FC3E3D" w:rsidRDefault="00C446B5" w:rsidP="00876D08">
            <w:pPr>
              <w:suppressAutoHyphens/>
              <w:spacing w:line="240" w:lineRule="auto"/>
              <w:jc w:val="both"/>
              <w:rPr>
                <w:rFonts w:ascii="Times New Roman" w:hAnsi="Times New Roman" w:cs="Times New Roman"/>
                <w:b/>
                <w:bCs/>
                <w:color w:val="000000"/>
              </w:rPr>
            </w:pPr>
            <w:r w:rsidRPr="00B26BD5">
              <w:rPr>
                <w:rFonts w:ascii="Times New Roman" w:hAnsi="Times New Roman" w:cs="Times New Roman"/>
                <w:b/>
                <w:bCs/>
              </w:rPr>
              <w:t>В том числе</w:t>
            </w:r>
            <w:r>
              <w:rPr>
                <w:rFonts w:ascii="Times New Roman" w:hAnsi="Times New Roman" w:cs="Times New Roman"/>
                <w:b/>
                <w:bCs/>
              </w:rPr>
              <w:t>,</w:t>
            </w:r>
            <w:r w:rsidRPr="00FC3E3D">
              <w:rPr>
                <w:rFonts w:ascii="Times New Roman" w:hAnsi="Times New Roman" w:cs="Times New Roman"/>
                <w:b/>
                <w:bCs/>
                <w:color w:val="000000"/>
              </w:rPr>
              <w:t xml:space="preserve"> практичес</w:t>
            </w:r>
            <w:r>
              <w:rPr>
                <w:rFonts w:ascii="Times New Roman" w:hAnsi="Times New Roman" w:cs="Times New Roman"/>
                <w:b/>
                <w:bCs/>
                <w:color w:val="000000"/>
              </w:rPr>
              <w:t xml:space="preserve">ких занятий </w:t>
            </w:r>
          </w:p>
        </w:tc>
        <w:tc>
          <w:tcPr>
            <w:tcW w:w="739" w:type="pct"/>
            <w:vAlign w:val="center"/>
          </w:tcPr>
          <w:p w:rsidR="00C446B5" w:rsidRPr="0020782D" w:rsidRDefault="00C446B5" w:rsidP="00876D08">
            <w:pPr>
              <w:suppressAutoHyphens/>
              <w:jc w:val="center"/>
              <w:rPr>
                <w:rFonts w:ascii="Times New Roman" w:hAnsi="Times New Roman" w:cs="Times New Roman"/>
                <w:b/>
                <w:bCs/>
                <w:color w:val="000000"/>
              </w:rPr>
            </w:pPr>
            <w:r w:rsidRPr="0020782D">
              <w:rPr>
                <w:rFonts w:ascii="Times New Roman" w:hAnsi="Times New Roman" w:cs="Times New Roman"/>
                <w:b/>
                <w:bCs/>
                <w:color w:val="000000"/>
              </w:rPr>
              <w:t>10</w:t>
            </w:r>
          </w:p>
        </w:tc>
      </w:tr>
      <w:tr w:rsidR="00C446B5" w:rsidRPr="001E6932">
        <w:trPr>
          <w:trHeight w:val="636"/>
        </w:trPr>
        <w:tc>
          <w:tcPr>
            <w:tcW w:w="1128" w:type="pct"/>
            <w:vMerge/>
          </w:tcPr>
          <w:p w:rsidR="00C446B5" w:rsidRPr="001E6932" w:rsidRDefault="00C446B5" w:rsidP="00876D08">
            <w:pPr>
              <w:spacing w:line="240" w:lineRule="auto"/>
              <w:rPr>
                <w:rFonts w:ascii="Times New Roman" w:hAnsi="Times New Roman" w:cs="Times New Roman"/>
                <w:b/>
                <w:bCs/>
              </w:rPr>
            </w:pPr>
          </w:p>
        </w:tc>
        <w:tc>
          <w:tcPr>
            <w:tcW w:w="3133" w:type="pct"/>
          </w:tcPr>
          <w:p w:rsidR="00C446B5" w:rsidRPr="00616648" w:rsidRDefault="00C446B5" w:rsidP="00876D08">
            <w:pPr>
              <w:suppressAutoHyphens/>
              <w:spacing w:after="0"/>
              <w:jc w:val="both"/>
              <w:rPr>
                <w:rFonts w:ascii="Times New Roman" w:hAnsi="Times New Roman" w:cs="Times New Roman"/>
                <w:sz w:val="24"/>
                <w:szCs w:val="24"/>
              </w:rPr>
            </w:pPr>
            <w:r w:rsidRPr="000D20B4">
              <w:rPr>
                <w:rFonts w:ascii="Times New Roman" w:hAnsi="Times New Roman" w:cs="Times New Roman"/>
                <w:b/>
                <w:bCs/>
                <w:sz w:val="24"/>
                <w:szCs w:val="24"/>
              </w:rPr>
              <w:t>Практическое занятие 1</w:t>
            </w:r>
            <w:r>
              <w:rPr>
                <w:rFonts w:ascii="Times New Roman" w:hAnsi="Times New Roman" w:cs="Times New Roman"/>
                <w:b/>
                <w:bCs/>
                <w:sz w:val="24"/>
                <w:szCs w:val="24"/>
              </w:rPr>
              <w:t xml:space="preserve"> </w:t>
            </w:r>
            <w:r w:rsidRPr="00FC3E3D">
              <w:rPr>
                <w:rFonts w:ascii="Times New Roman" w:hAnsi="Times New Roman" w:cs="Times New Roman"/>
                <w:sz w:val="24"/>
                <w:szCs w:val="24"/>
              </w:rPr>
              <w:t xml:space="preserve">Определение вида искусственного сооружения, его размеров и конструктивных элементов </w:t>
            </w:r>
          </w:p>
        </w:tc>
        <w:tc>
          <w:tcPr>
            <w:tcW w:w="739" w:type="pct"/>
            <w:vAlign w:val="center"/>
          </w:tcPr>
          <w:p w:rsidR="00C446B5" w:rsidRPr="0020782D" w:rsidRDefault="00C446B5" w:rsidP="00876D08">
            <w:pPr>
              <w:suppressAutoHyphens/>
              <w:jc w:val="center"/>
              <w:rPr>
                <w:rFonts w:ascii="Times New Roman" w:hAnsi="Times New Roman" w:cs="Times New Roman"/>
                <w:color w:val="000000"/>
              </w:rPr>
            </w:pPr>
            <w:r w:rsidRPr="0020782D">
              <w:rPr>
                <w:rFonts w:ascii="Times New Roman" w:hAnsi="Times New Roman" w:cs="Times New Roman"/>
                <w:color w:val="000000"/>
              </w:rPr>
              <w:t>2</w:t>
            </w:r>
          </w:p>
        </w:tc>
      </w:tr>
      <w:tr w:rsidR="00C446B5" w:rsidRPr="001E6932">
        <w:trPr>
          <w:trHeight w:val="633"/>
        </w:trPr>
        <w:tc>
          <w:tcPr>
            <w:tcW w:w="1128" w:type="pct"/>
            <w:vMerge/>
          </w:tcPr>
          <w:p w:rsidR="00C446B5" w:rsidRPr="001E6932" w:rsidRDefault="00C446B5" w:rsidP="00876D08">
            <w:pPr>
              <w:spacing w:line="240" w:lineRule="auto"/>
              <w:rPr>
                <w:rFonts w:ascii="Times New Roman" w:hAnsi="Times New Roman" w:cs="Times New Roman"/>
                <w:b/>
                <w:bCs/>
              </w:rPr>
            </w:pPr>
          </w:p>
        </w:tc>
        <w:tc>
          <w:tcPr>
            <w:tcW w:w="3133" w:type="pct"/>
          </w:tcPr>
          <w:p w:rsidR="00C446B5" w:rsidRDefault="00C446B5" w:rsidP="00876D08">
            <w:pPr>
              <w:suppressAutoHyphens/>
              <w:spacing w:after="0"/>
              <w:jc w:val="both"/>
              <w:rPr>
                <w:rFonts w:ascii="Times New Roman" w:hAnsi="Times New Roman" w:cs="Times New Roman"/>
                <w:sz w:val="24"/>
                <w:szCs w:val="24"/>
              </w:rPr>
            </w:pPr>
            <w:r w:rsidRPr="000D20B4">
              <w:rPr>
                <w:rFonts w:ascii="Times New Roman" w:hAnsi="Times New Roman" w:cs="Times New Roman"/>
                <w:b/>
                <w:bCs/>
                <w:sz w:val="24"/>
                <w:szCs w:val="24"/>
              </w:rPr>
              <w:t>Практическое занятие 2</w:t>
            </w:r>
            <w:r>
              <w:rPr>
                <w:rFonts w:ascii="Times New Roman" w:hAnsi="Times New Roman" w:cs="Times New Roman"/>
                <w:b/>
                <w:bCs/>
                <w:sz w:val="24"/>
                <w:szCs w:val="24"/>
              </w:rPr>
              <w:t xml:space="preserve"> </w:t>
            </w:r>
            <w:r w:rsidRPr="00FC3E3D">
              <w:rPr>
                <w:rFonts w:ascii="Times New Roman" w:hAnsi="Times New Roman" w:cs="Times New Roman"/>
                <w:sz w:val="24"/>
                <w:szCs w:val="24"/>
              </w:rPr>
              <w:t>Определение системы и вида металлического моста, его основных размеров и конструктивных особенностей</w:t>
            </w:r>
          </w:p>
        </w:tc>
        <w:tc>
          <w:tcPr>
            <w:tcW w:w="739" w:type="pct"/>
            <w:vAlign w:val="center"/>
          </w:tcPr>
          <w:p w:rsidR="00C446B5" w:rsidRPr="0020782D" w:rsidRDefault="00C446B5" w:rsidP="00876D08">
            <w:pPr>
              <w:suppressAutoHyphens/>
              <w:jc w:val="center"/>
              <w:rPr>
                <w:rFonts w:ascii="Times New Roman" w:hAnsi="Times New Roman" w:cs="Times New Roman"/>
                <w:color w:val="000000"/>
              </w:rPr>
            </w:pPr>
            <w:r w:rsidRPr="0020782D">
              <w:rPr>
                <w:rFonts w:ascii="Times New Roman" w:hAnsi="Times New Roman" w:cs="Times New Roman"/>
                <w:color w:val="000000"/>
              </w:rPr>
              <w:t>2</w:t>
            </w:r>
          </w:p>
        </w:tc>
      </w:tr>
      <w:tr w:rsidR="00C446B5" w:rsidRPr="001E6932">
        <w:trPr>
          <w:trHeight w:val="633"/>
        </w:trPr>
        <w:tc>
          <w:tcPr>
            <w:tcW w:w="1128" w:type="pct"/>
            <w:vMerge/>
          </w:tcPr>
          <w:p w:rsidR="00C446B5" w:rsidRPr="001E6932" w:rsidRDefault="00C446B5" w:rsidP="00876D08">
            <w:pPr>
              <w:spacing w:line="240" w:lineRule="auto"/>
              <w:rPr>
                <w:rFonts w:ascii="Times New Roman" w:hAnsi="Times New Roman" w:cs="Times New Roman"/>
                <w:b/>
                <w:bCs/>
              </w:rPr>
            </w:pPr>
          </w:p>
        </w:tc>
        <w:tc>
          <w:tcPr>
            <w:tcW w:w="3133" w:type="pct"/>
          </w:tcPr>
          <w:p w:rsidR="00C446B5" w:rsidRDefault="00C446B5" w:rsidP="00876D08">
            <w:pPr>
              <w:suppressAutoHyphens/>
              <w:spacing w:after="0"/>
              <w:jc w:val="both"/>
              <w:rPr>
                <w:rFonts w:ascii="Times New Roman" w:hAnsi="Times New Roman" w:cs="Times New Roman"/>
                <w:sz w:val="24"/>
                <w:szCs w:val="24"/>
              </w:rPr>
            </w:pPr>
            <w:r w:rsidRPr="000D20B4">
              <w:rPr>
                <w:rFonts w:ascii="Times New Roman" w:hAnsi="Times New Roman" w:cs="Times New Roman"/>
                <w:b/>
                <w:bCs/>
                <w:sz w:val="24"/>
                <w:szCs w:val="24"/>
              </w:rPr>
              <w:t>Практическое занятие 3</w:t>
            </w:r>
            <w:r>
              <w:rPr>
                <w:rFonts w:ascii="Times New Roman" w:hAnsi="Times New Roman" w:cs="Times New Roman"/>
                <w:b/>
                <w:bCs/>
                <w:sz w:val="24"/>
                <w:szCs w:val="24"/>
              </w:rPr>
              <w:t xml:space="preserve"> </w:t>
            </w:r>
            <w:r w:rsidRPr="00FC3E3D">
              <w:rPr>
                <w:rFonts w:ascii="Times New Roman" w:hAnsi="Times New Roman" w:cs="Times New Roman"/>
                <w:sz w:val="24"/>
                <w:szCs w:val="24"/>
              </w:rPr>
              <w:t>Определение вида обустройств искусственных сооружений и их конструктивных особенностей</w:t>
            </w:r>
          </w:p>
        </w:tc>
        <w:tc>
          <w:tcPr>
            <w:tcW w:w="739" w:type="pct"/>
            <w:vAlign w:val="center"/>
          </w:tcPr>
          <w:p w:rsidR="00C446B5" w:rsidRPr="0020782D" w:rsidRDefault="00C446B5" w:rsidP="00876D08">
            <w:pPr>
              <w:suppressAutoHyphens/>
              <w:jc w:val="center"/>
              <w:rPr>
                <w:rFonts w:ascii="Times New Roman" w:hAnsi="Times New Roman" w:cs="Times New Roman"/>
                <w:color w:val="000000"/>
              </w:rPr>
            </w:pPr>
            <w:r w:rsidRPr="0020782D">
              <w:rPr>
                <w:rFonts w:ascii="Times New Roman" w:hAnsi="Times New Roman" w:cs="Times New Roman"/>
                <w:color w:val="000000"/>
              </w:rPr>
              <w:t>2</w:t>
            </w:r>
          </w:p>
        </w:tc>
      </w:tr>
      <w:tr w:rsidR="00C446B5" w:rsidRPr="001E6932">
        <w:trPr>
          <w:trHeight w:val="633"/>
        </w:trPr>
        <w:tc>
          <w:tcPr>
            <w:tcW w:w="1128" w:type="pct"/>
            <w:vMerge/>
          </w:tcPr>
          <w:p w:rsidR="00C446B5" w:rsidRPr="001E6932" w:rsidRDefault="00C446B5" w:rsidP="00876D08">
            <w:pPr>
              <w:spacing w:line="240" w:lineRule="auto"/>
              <w:rPr>
                <w:rFonts w:ascii="Times New Roman" w:hAnsi="Times New Roman" w:cs="Times New Roman"/>
                <w:b/>
                <w:bCs/>
              </w:rPr>
            </w:pPr>
          </w:p>
        </w:tc>
        <w:tc>
          <w:tcPr>
            <w:tcW w:w="3133" w:type="pct"/>
          </w:tcPr>
          <w:p w:rsidR="00C446B5" w:rsidRDefault="00C446B5" w:rsidP="00876D08">
            <w:pPr>
              <w:suppressAutoHyphens/>
              <w:spacing w:after="0"/>
              <w:jc w:val="both"/>
              <w:rPr>
                <w:rFonts w:ascii="Times New Roman" w:hAnsi="Times New Roman" w:cs="Times New Roman"/>
                <w:sz w:val="24"/>
                <w:szCs w:val="24"/>
              </w:rPr>
            </w:pPr>
            <w:r w:rsidRPr="000D20B4">
              <w:rPr>
                <w:rFonts w:ascii="Times New Roman" w:hAnsi="Times New Roman" w:cs="Times New Roman"/>
                <w:b/>
                <w:bCs/>
                <w:sz w:val="24"/>
                <w:szCs w:val="24"/>
              </w:rPr>
              <w:t>Практическое занятие 4</w:t>
            </w:r>
            <w:r>
              <w:rPr>
                <w:rFonts w:ascii="Times New Roman" w:hAnsi="Times New Roman" w:cs="Times New Roman"/>
                <w:b/>
                <w:bCs/>
                <w:sz w:val="24"/>
                <w:szCs w:val="24"/>
              </w:rPr>
              <w:t xml:space="preserve"> </w:t>
            </w:r>
            <w:r w:rsidRPr="00FC3E3D">
              <w:rPr>
                <w:rFonts w:ascii="Times New Roman" w:hAnsi="Times New Roman" w:cs="Times New Roman"/>
                <w:sz w:val="24"/>
                <w:szCs w:val="24"/>
              </w:rPr>
              <w:t>Определение вида мостового полотна, его конструктивных особенностей</w:t>
            </w:r>
          </w:p>
        </w:tc>
        <w:tc>
          <w:tcPr>
            <w:tcW w:w="739" w:type="pct"/>
            <w:vAlign w:val="center"/>
          </w:tcPr>
          <w:p w:rsidR="00C446B5" w:rsidRPr="0020782D" w:rsidRDefault="00C446B5" w:rsidP="00876D08">
            <w:pPr>
              <w:suppressAutoHyphens/>
              <w:jc w:val="center"/>
              <w:rPr>
                <w:rFonts w:ascii="Times New Roman" w:hAnsi="Times New Roman" w:cs="Times New Roman"/>
                <w:color w:val="000000"/>
              </w:rPr>
            </w:pPr>
            <w:r w:rsidRPr="0020782D">
              <w:rPr>
                <w:rFonts w:ascii="Times New Roman" w:hAnsi="Times New Roman" w:cs="Times New Roman"/>
                <w:color w:val="000000"/>
              </w:rPr>
              <w:t>4</w:t>
            </w:r>
          </w:p>
        </w:tc>
      </w:tr>
      <w:tr w:rsidR="00B944F3" w:rsidRPr="001E6932" w:rsidTr="00B944F3">
        <w:trPr>
          <w:trHeight w:val="2402"/>
        </w:trPr>
        <w:tc>
          <w:tcPr>
            <w:tcW w:w="1128" w:type="pct"/>
            <w:vMerge w:val="restart"/>
          </w:tcPr>
          <w:p w:rsidR="00B944F3" w:rsidRPr="001E6932" w:rsidRDefault="00B944F3" w:rsidP="00876D08">
            <w:pPr>
              <w:spacing w:line="240" w:lineRule="auto"/>
              <w:rPr>
                <w:rFonts w:ascii="Times New Roman" w:hAnsi="Times New Roman" w:cs="Times New Roman"/>
                <w:b/>
                <w:bCs/>
              </w:rPr>
            </w:pPr>
            <w:r>
              <w:rPr>
                <w:rFonts w:ascii="Times New Roman" w:hAnsi="Times New Roman" w:cs="Times New Roman"/>
                <w:b/>
                <w:bCs/>
              </w:rPr>
              <w:lastRenderedPageBreak/>
              <w:t xml:space="preserve">Тема 1.2 </w:t>
            </w:r>
            <w:r w:rsidRPr="00032F88">
              <w:rPr>
                <w:rFonts w:ascii="Times New Roman" w:hAnsi="Times New Roman" w:cs="Times New Roman"/>
                <w:b/>
                <w:bCs/>
                <w:sz w:val="20"/>
                <w:szCs w:val="20"/>
              </w:rPr>
              <w:t>Система надзора ухода и ремонта искусственных сооружений</w:t>
            </w:r>
          </w:p>
          <w:p w:rsidR="00B944F3" w:rsidRPr="001E6932" w:rsidRDefault="00B944F3" w:rsidP="00876D08">
            <w:pPr>
              <w:spacing w:line="240" w:lineRule="auto"/>
              <w:rPr>
                <w:rFonts w:ascii="Times New Roman" w:hAnsi="Times New Roman" w:cs="Times New Roman"/>
                <w:b/>
                <w:bCs/>
              </w:rPr>
            </w:pPr>
          </w:p>
        </w:tc>
        <w:tc>
          <w:tcPr>
            <w:tcW w:w="3133" w:type="pct"/>
          </w:tcPr>
          <w:p w:rsidR="00B944F3" w:rsidRPr="001E6932" w:rsidRDefault="00B944F3" w:rsidP="00876D08">
            <w:pPr>
              <w:suppressAutoHyphens/>
              <w:spacing w:line="240" w:lineRule="auto"/>
              <w:rPr>
                <w:rFonts w:ascii="Times New Roman" w:hAnsi="Times New Roman" w:cs="Times New Roman"/>
                <w:b/>
                <w:bCs/>
              </w:rPr>
            </w:pPr>
            <w:r w:rsidRPr="001E6932">
              <w:rPr>
                <w:rFonts w:ascii="Times New Roman" w:hAnsi="Times New Roman" w:cs="Times New Roman"/>
                <w:b/>
                <w:bCs/>
              </w:rPr>
              <w:t xml:space="preserve">Содержание </w:t>
            </w:r>
          </w:p>
          <w:p w:rsidR="00B944F3" w:rsidRPr="00BA684C" w:rsidRDefault="00B944F3" w:rsidP="00876D08">
            <w:pPr>
              <w:suppressAutoHyphens/>
              <w:spacing w:after="0" w:line="240" w:lineRule="auto"/>
              <w:rPr>
                <w:rFonts w:ascii="Times New Roman" w:hAnsi="Times New Roman" w:cs="Times New Roman"/>
                <w:sz w:val="24"/>
                <w:szCs w:val="24"/>
              </w:rPr>
            </w:pPr>
            <w:r w:rsidRPr="00242102">
              <w:rPr>
                <w:rFonts w:ascii="Times New Roman" w:hAnsi="Times New Roman" w:cs="Times New Roman"/>
                <w:sz w:val="24"/>
                <w:szCs w:val="24"/>
              </w:rPr>
              <w:t>Содержание подмостового русла и регуляционных</w:t>
            </w:r>
            <w:r>
              <w:rPr>
                <w:rFonts w:ascii="Times New Roman" w:hAnsi="Times New Roman" w:cs="Times New Roman"/>
                <w:sz w:val="24"/>
                <w:szCs w:val="24"/>
              </w:rPr>
              <w:t xml:space="preserve"> </w:t>
            </w:r>
            <w:r w:rsidRPr="00242102">
              <w:rPr>
                <w:rFonts w:ascii="Times New Roman" w:hAnsi="Times New Roman" w:cs="Times New Roman"/>
                <w:sz w:val="24"/>
                <w:szCs w:val="24"/>
              </w:rPr>
              <w:t>сооружений</w:t>
            </w:r>
          </w:p>
          <w:p w:rsidR="00B944F3" w:rsidRPr="00242102" w:rsidRDefault="00B944F3" w:rsidP="00876D08">
            <w:pPr>
              <w:suppressAutoHyphens/>
              <w:spacing w:after="0" w:line="240" w:lineRule="auto"/>
              <w:rPr>
                <w:rFonts w:ascii="Times New Roman" w:hAnsi="Times New Roman" w:cs="Times New Roman"/>
                <w:b/>
                <w:bCs/>
                <w:sz w:val="24"/>
                <w:szCs w:val="24"/>
              </w:rPr>
            </w:pPr>
            <w:r w:rsidRPr="00242102">
              <w:rPr>
                <w:rFonts w:ascii="Times New Roman" w:hAnsi="Times New Roman" w:cs="Times New Roman"/>
                <w:sz w:val="24"/>
                <w:szCs w:val="24"/>
              </w:rPr>
              <w:t>Верхнее строение</w:t>
            </w:r>
            <w:r>
              <w:rPr>
                <w:rFonts w:ascii="Times New Roman" w:hAnsi="Times New Roman" w:cs="Times New Roman"/>
                <w:sz w:val="24"/>
                <w:szCs w:val="24"/>
              </w:rPr>
              <w:t xml:space="preserve"> железнодорожного </w:t>
            </w:r>
            <w:r w:rsidRPr="00242102">
              <w:rPr>
                <w:rFonts w:ascii="Times New Roman" w:hAnsi="Times New Roman" w:cs="Times New Roman"/>
                <w:sz w:val="24"/>
                <w:szCs w:val="24"/>
              </w:rPr>
              <w:t xml:space="preserve"> пути на мостах и в тоннелях</w:t>
            </w:r>
          </w:p>
          <w:p w:rsidR="00B944F3" w:rsidRPr="00242102" w:rsidRDefault="00B944F3" w:rsidP="00876D08">
            <w:pPr>
              <w:suppressAutoHyphens/>
              <w:spacing w:after="0" w:line="240" w:lineRule="auto"/>
              <w:rPr>
                <w:rFonts w:ascii="Times New Roman" w:hAnsi="Times New Roman" w:cs="Times New Roman"/>
                <w:b/>
                <w:bCs/>
                <w:sz w:val="24"/>
                <w:szCs w:val="24"/>
              </w:rPr>
            </w:pPr>
            <w:r w:rsidRPr="00242102">
              <w:rPr>
                <w:rFonts w:ascii="Times New Roman" w:hAnsi="Times New Roman" w:cs="Times New Roman"/>
                <w:sz w:val="24"/>
                <w:szCs w:val="24"/>
              </w:rPr>
              <w:t>Металлические пролетные строения и опоры</w:t>
            </w:r>
          </w:p>
          <w:p w:rsidR="00B944F3" w:rsidRPr="00242102" w:rsidRDefault="00B944F3" w:rsidP="00876D08">
            <w:pPr>
              <w:suppressAutoHyphens/>
              <w:spacing w:after="0" w:line="240" w:lineRule="auto"/>
              <w:rPr>
                <w:rFonts w:ascii="Times New Roman" w:hAnsi="Times New Roman" w:cs="Times New Roman"/>
                <w:b/>
                <w:bCs/>
                <w:sz w:val="24"/>
                <w:szCs w:val="24"/>
              </w:rPr>
            </w:pPr>
            <w:r w:rsidRPr="00242102">
              <w:rPr>
                <w:rFonts w:ascii="Times New Roman" w:hAnsi="Times New Roman" w:cs="Times New Roman"/>
                <w:sz w:val="24"/>
                <w:szCs w:val="24"/>
              </w:rPr>
              <w:t>Железобетонные пролетные строения и опоры</w:t>
            </w:r>
          </w:p>
          <w:p w:rsidR="00B944F3" w:rsidRPr="00242102" w:rsidRDefault="00B944F3" w:rsidP="00876D08">
            <w:pPr>
              <w:suppressAutoHyphens/>
              <w:spacing w:after="0" w:line="240" w:lineRule="auto"/>
              <w:rPr>
                <w:rFonts w:ascii="Times New Roman" w:hAnsi="Times New Roman" w:cs="Times New Roman"/>
                <w:b/>
                <w:bCs/>
                <w:sz w:val="24"/>
                <w:szCs w:val="24"/>
              </w:rPr>
            </w:pPr>
            <w:r w:rsidRPr="00242102">
              <w:rPr>
                <w:rFonts w:ascii="Times New Roman" w:hAnsi="Times New Roman" w:cs="Times New Roman"/>
                <w:sz w:val="24"/>
                <w:szCs w:val="24"/>
              </w:rPr>
              <w:t>Содержание опорных частей</w:t>
            </w:r>
          </w:p>
          <w:p w:rsidR="00B944F3" w:rsidRPr="00242102" w:rsidRDefault="00B944F3" w:rsidP="00876D08">
            <w:pPr>
              <w:suppressAutoHyphens/>
              <w:spacing w:after="0" w:line="240" w:lineRule="auto"/>
              <w:rPr>
                <w:rFonts w:ascii="Times New Roman" w:hAnsi="Times New Roman" w:cs="Times New Roman"/>
                <w:b/>
                <w:bCs/>
                <w:sz w:val="24"/>
                <w:szCs w:val="24"/>
              </w:rPr>
            </w:pPr>
            <w:r w:rsidRPr="00242102">
              <w:rPr>
                <w:rFonts w:ascii="Times New Roman" w:hAnsi="Times New Roman" w:cs="Times New Roman"/>
                <w:sz w:val="24"/>
                <w:szCs w:val="24"/>
              </w:rPr>
              <w:t>Путепроводы, пешеходные мосты и тоннели</w:t>
            </w:r>
          </w:p>
          <w:p w:rsidR="00B944F3" w:rsidRPr="00242102" w:rsidRDefault="00B944F3" w:rsidP="00876D08">
            <w:pPr>
              <w:suppressAutoHyphens/>
              <w:spacing w:after="0" w:line="240" w:lineRule="auto"/>
              <w:rPr>
                <w:rFonts w:ascii="Times New Roman" w:hAnsi="Times New Roman" w:cs="Times New Roman"/>
                <w:b/>
                <w:bCs/>
                <w:sz w:val="24"/>
                <w:szCs w:val="24"/>
              </w:rPr>
            </w:pPr>
            <w:r w:rsidRPr="00242102">
              <w:rPr>
                <w:rFonts w:ascii="Times New Roman" w:hAnsi="Times New Roman" w:cs="Times New Roman"/>
                <w:sz w:val="24"/>
                <w:szCs w:val="24"/>
              </w:rPr>
              <w:t>Трубы и лотки</w:t>
            </w:r>
          </w:p>
          <w:p w:rsidR="00B944F3" w:rsidRPr="001E6932" w:rsidRDefault="00B944F3" w:rsidP="00876D08">
            <w:pPr>
              <w:suppressAutoHyphens/>
              <w:rPr>
                <w:rFonts w:ascii="Times New Roman" w:hAnsi="Times New Roman" w:cs="Times New Roman"/>
                <w:b/>
                <w:bCs/>
              </w:rPr>
            </w:pPr>
            <w:r w:rsidRPr="00242102">
              <w:rPr>
                <w:rFonts w:ascii="Times New Roman" w:hAnsi="Times New Roman" w:cs="Times New Roman"/>
                <w:sz w:val="24"/>
                <w:szCs w:val="24"/>
              </w:rPr>
              <w:t>Организация ремонтных работ</w:t>
            </w:r>
          </w:p>
        </w:tc>
        <w:tc>
          <w:tcPr>
            <w:tcW w:w="739" w:type="pct"/>
            <w:vAlign w:val="center"/>
          </w:tcPr>
          <w:p w:rsidR="00B944F3" w:rsidRPr="00050582" w:rsidRDefault="00B944F3" w:rsidP="005E55A6">
            <w:pPr>
              <w:suppressAutoHyphens/>
              <w:jc w:val="center"/>
              <w:rPr>
                <w:rFonts w:ascii="Times New Roman" w:hAnsi="Times New Roman" w:cs="Times New Roman"/>
                <w:b/>
                <w:bCs/>
                <w:color w:val="000000"/>
              </w:rPr>
            </w:pPr>
            <w:r w:rsidRPr="005E55A6">
              <w:rPr>
                <w:rFonts w:ascii="Times New Roman" w:hAnsi="Times New Roman" w:cs="Times New Roman"/>
                <w:b/>
                <w:bCs/>
                <w:color w:val="000000"/>
                <w:highlight w:val="yellow"/>
              </w:rPr>
              <w:t>34</w:t>
            </w:r>
          </w:p>
        </w:tc>
      </w:tr>
      <w:tr w:rsidR="00B944F3" w:rsidRPr="001E6932">
        <w:tc>
          <w:tcPr>
            <w:tcW w:w="1128" w:type="pct"/>
            <w:vMerge/>
          </w:tcPr>
          <w:p w:rsidR="00B944F3" w:rsidRPr="001E6932" w:rsidRDefault="00B944F3" w:rsidP="00876D08">
            <w:pPr>
              <w:spacing w:after="0" w:line="240" w:lineRule="auto"/>
              <w:rPr>
                <w:rFonts w:ascii="Times New Roman" w:hAnsi="Times New Roman" w:cs="Times New Roman"/>
                <w:b/>
                <w:bCs/>
              </w:rPr>
            </w:pPr>
          </w:p>
        </w:tc>
        <w:tc>
          <w:tcPr>
            <w:tcW w:w="3133" w:type="pct"/>
          </w:tcPr>
          <w:p w:rsidR="00B944F3" w:rsidRPr="001E6932" w:rsidRDefault="00B944F3" w:rsidP="00876D08">
            <w:pPr>
              <w:suppressAutoHyphens/>
              <w:spacing w:after="0" w:line="240" w:lineRule="auto"/>
              <w:rPr>
                <w:rFonts w:ascii="Times New Roman" w:hAnsi="Times New Roman" w:cs="Times New Roman"/>
                <w:b/>
                <w:bCs/>
              </w:rPr>
            </w:pPr>
            <w:r w:rsidRPr="00B26BD5">
              <w:rPr>
                <w:rFonts w:ascii="Times New Roman" w:hAnsi="Times New Roman" w:cs="Times New Roman"/>
                <w:b/>
                <w:bCs/>
              </w:rPr>
              <w:t xml:space="preserve"> В том числе</w:t>
            </w:r>
            <w:r>
              <w:rPr>
                <w:rFonts w:ascii="Times New Roman" w:hAnsi="Times New Roman" w:cs="Times New Roman"/>
                <w:b/>
                <w:bCs/>
              </w:rPr>
              <w:t xml:space="preserve">, </w:t>
            </w:r>
            <w:r w:rsidRPr="001E6932">
              <w:rPr>
                <w:rFonts w:ascii="Times New Roman" w:hAnsi="Times New Roman" w:cs="Times New Roman"/>
                <w:b/>
                <w:bCs/>
              </w:rPr>
              <w:t>практичес</w:t>
            </w:r>
            <w:r>
              <w:rPr>
                <w:rFonts w:ascii="Times New Roman" w:hAnsi="Times New Roman" w:cs="Times New Roman"/>
                <w:b/>
                <w:bCs/>
              </w:rPr>
              <w:t xml:space="preserve">ких занятий </w:t>
            </w:r>
          </w:p>
        </w:tc>
        <w:tc>
          <w:tcPr>
            <w:tcW w:w="739" w:type="pct"/>
            <w:vAlign w:val="center"/>
          </w:tcPr>
          <w:p w:rsidR="00B944F3" w:rsidRPr="0020782D" w:rsidRDefault="00B944F3" w:rsidP="00876D08">
            <w:pPr>
              <w:suppressAutoHyphens/>
              <w:spacing w:after="0"/>
              <w:jc w:val="center"/>
              <w:rPr>
                <w:rFonts w:ascii="Times New Roman" w:hAnsi="Times New Roman" w:cs="Times New Roman"/>
                <w:b/>
                <w:bCs/>
                <w:color w:val="000000"/>
              </w:rPr>
            </w:pPr>
            <w:r w:rsidRPr="0020782D">
              <w:rPr>
                <w:rFonts w:ascii="Times New Roman" w:hAnsi="Times New Roman" w:cs="Times New Roman"/>
                <w:b/>
                <w:bCs/>
                <w:color w:val="000000"/>
              </w:rPr>
              <w:t>8</w:t>
            </w:r>
          </w:p>
        </w:tc>
      </w:tr>
      <w:tr w:rsidR="00B944F3" w:rsidRPr="001E6932">
        <w:trPr>
          <w:trHeight w:val="635"/>
        </w:trPr>
        <w:tc>
          <w:tcPr>
            <w:tcW w:w="1128" w:type="pct"/>
            <w:vMerge/>
          </w:tcPr>
          <w:p w:rsidR="00B944F3" w:rsidRPr="001E6932" w:rsidRDefault="00B944F3" w:rsidP="00876D08">
            <w:pPr>
              <w:spacing w:line="240" w:lineRule="auto"/>
              <w:rPr>
                <w:rFonts w:ascii="Times New Roman" w:hAnsi="Times New Roman" w:cs="Times New Roman"/>
                <w:b/>
                <w:bCs/>
              </w:rPr>
            </w:pPr>
          </w:p>
        </w:tc>
        <w:tc>
          <w:tcPr>
            <w:tcW w:w="3133" w:type="pct"/>
          </w:tcPr>
          <w:p w:rsidR="00B944F3" w:rsidRPr="00760F27" w:rsidRDefault="00B944F3" w:rsidP="00876D08">
            <w:pPr>
              <w:spacing w:after="0"/>
              <w:rPr>
                <w:rFonts w:ascii="Times New Roman" w:hAnsi="Times New Roman" w:cs="Times New Roman"/>
                <w:sz w:val="24"/>
                <w:szCs w:val="24"/>
              </w:rPr>
            </w:pPr>
            <w:r w:rsidRPr="00BA684C">
              <w:rPr>
                <w:rFonts w:ascii="Times New Roman" w:hAnsi="Times New Roman" w:cs="Times New Roman"/>
                <w:b/>
                <w:bCs/>
                <w:sz w:val="24"/>
                <w:szCs w:val="24"/>
              </w:rPr>
              <w:t>Практическое занятие 5</w:t>
            </w:r>
            <w:r w:rsidRPr="00FC3E3D">
              <w:rPr>
                <w:rFonts w:ascii="Times New Roman" w:hAnsi="Times New Roman" w:cs="Times New Roman"/>
                <w:sz w:val="24"/>
                <w:szCs w:val="24"/>
              </w:rPr>
              <w:t xml:space="preserve"> Разработка плана мероприятий по  организации текущего содер</w:t>
            </w:r>
            <w:r>
              <w:rPr>
                <w:rFonts w:ascii="Times New Roman" w:hAnsi="Times New Roman" w:cs="Times New Roman"/>
                <w:sz w:val="24"/>
                <w:szCs w:val="24"/>
              </w:rPr>
              <w:t xml:space="preserve">жания искусственных сооружений </w:t>
            </w:r>
          </w:p>
        </w:tc>
        <w:tc>
          <w:tcPr>
            <w:tcW w:w="739" w:type="pct"/>
            <w:vAlign w:val="center"/>
          </w:tcPr>
          <w:p w:rsidR="00B944F3" w:rsidRPr="0020782D" w:rsidRDefault="00B944F3" w:rsidP="00876D08">
            <w:pPr>
              <w:suppressAutoHyphens/>
              <w:jc w:val="center"/>
              <w:rPr>
                <w:rFonts w:ascii="Times New Roman" w:hAnsi="Times New Roman" w:cs="Times New Roman"/>
                <w:color w:val="000000"/>
              </w:rPr>
            </w:pPr>
            <w:r w:rsidRPr="0020782D">
              <w:rPr>
                <w:rFonts w:ascii="Times New Roman" w:hAnsi="Times New Roman" w:cs="Times New Roman"/>
                <w:color w:val="000000"/>
              </w:rPr>
              <w:t>2</w:t>
            </w:r>
          </w:p>
        </w:tc>
      </w:tr>
      <w:tr w:rsidR="00B944F3" w:rsidRPr="001E6932">
        <w:trPr>
          <w:trHeight w:val="635"/>
        </w:trPr>
        <w:tc>
          <w:tcPr>
            <w:tcW w:w="1128" w:type="pct"/>
            <w:vMerge/>
          </w:tcPr>
          <w:p w:rsidR="00B944F3" w:rsidRPr="001E6932" w:rsidRDefault="00B944F3" w:rsidP="00876D08">
            <w:pPr>
              <w:spacing w:line="240" w:lineRule="auto"/>
              <w:rPr>
                <w:rFonts w:ascii="Times New Roman" w:hAnsi="Times New Roman" w:cs="Times New Roman"/>
                <w:b/>
                <w:bCs/>
              </w:rPr>
            </w:pPr>
          </w:p>
        </w:tc>
        <w:tc>
          <w:tcPr>
            <w:tcW w:w="3133" w:type="pct"/>
          </w:tcPr>
          <w:p w:rsidR="00B944F3" w:rsidRPr="00FC3E3D" w:rsidRDefault="00B944F3" w:rsidP="00876D08">
            <w:pPr>
              <w:spacing w:after="0"/>
              <w:rPr>
                <w:rFonts w:ascii="Times New Roman" w:hAnsi="Times New Roman" w:cs="Times New Roman"/>
                <w:sz w:val="24"/>
                <w:szCs w:val="24"/>
              </w:rPr>
            </w:pPr>
            <w:r w:rsidRPr="00BA684C">
              <w:rPr>
                <w:rFonts w:ascii="Times New Roman" w:hAnsi="Times New Roman" w:cs="Times New Roman"/>
                <w:b/>
                <w:bCs/>
                <w:sz w:val="24"/>
                <w:szCs w:val="24"/>
              </w:rPr>
              <w:t>Практическое занятие 6</w:t>
            </w:r>
            <w:r w:rsidRPr="00FC3E3D">
              <w:rPr>
                <w:rFonts w:ascii="Times New Roman" w:hAnsi="Times New Roman" w:cs="Times New Roman"/>
                <w:sz w:val="24"/>
                <w:szCs w:val="24"/>
              </w:rPr>
              <w:t xml:space="preserve"> Разработка плана мероприятий по  организации  ремонта ис</w:t>
            </w:r>
            <w:r>
              <w:rPr>
                <w:rFonts w:ascii="Times New Roman" w:hAnsi="Times New Roman" w:cs="Times New Roman"/>
                <w:sz w:val="24"/>
                <w:szCs w:val="24"/>
              </w:rPr>
              <w:t xml:space="preserve">кусственных сооружений </w:t>
            </w:r>
          </w:p>
        </w:tc>
        <w:tc>
          <w:tcPr>
            <w:tcW w:w="739" w:type="pct"/>
            <w:vAlign w:val="center"/>
          </w:tcPr>
          <w:p w:rsidR="00B944F3" w:rsidRPr="0020782D" w:rsidRDefault="00B944F3" w:rsidP="00876D08">
            <w:pPr>
              <w:suppressAutoHyphens/>
              <w:jc w:val="center"/>
              <w:rPr>
                <w:rFonts w:ascii="Times New Roman" w:hAnsi="Times New Roman" w:cs="Times New Roman"/>
                <w:color w:val="000000"/>
              </w:rPr>
            </w:pPr>
            <w:r w:rsidRPr="0020782D">
              <w:rPr>
                <w:rFonts w:ascii="Times New Roman" w:hAnsi="Times New Roman" w:cs="Times New Roman"/>
                <w:color w:val="000000"/>
              </w:rPr>
              <w:t>2</w:t>
            </w:r>
          </w:p>
        </w:tc>
      </w:tr>
      <w:tr w:rsidR="00B944F3" w:rsidRPr="001E6932" w:rsidTr="00B944F3">
        <w:trPr>
          <w:trHeight w:val="595"/>
        </w:trPr>
        <w:tc>
          <w:tcPr>
            <w:tcW w:w="1128" w:type="pct"/>
            <w:vMerge/>
          </w:tcPr>
          <w:p w:rsidR="00B944F3" w:rsidRPr="001E6932" w:rsidRDefault="00B944F3" w:rsidP="00876D08">
            <w:pPr>
              <w:spacing w:line="240" w:lineRule="auto"/>
              <w:rPr>
                <w:rFonts w:ascii="Times New Roman" w:hAnsi="Times New Roman" w:cs="Times New Roman"/>
                <w:b/>
                <w:bCs/>
              </w:rPr>
            </w:pPr>
          </w:p>
        </w:tc>
        <w:tc>
          <w:tcPr>
            <w:tcW w:w="3133" w:type="pct"/>
          </w:tcPr>
          <w:p w:rsidR="00B944F3" w:rsidRPr="00FC3E3D" w:rsidRDefault="00B944F3" w:rsidP="00876D08">
            <w:pPr>
              <w:spacing w:after="0"/>
              <w:rPr>
                <w:rFonts w:ascii="Times New Roman" w:hAnsi="Times New Roman" w:cs="Times New Roman"/>
                <w:sz w:val="24"/>
                <w:szCs w:val="24"/>
              </w:rPr>
            </w:pPr>
            <w:r w:rsidRPr="00BA684C">
              <w:rPr>
                <w:rFonts w:ascii="Times New Roman" w:hAnsi="Times New Roman" w:cs="Times New Roman"/>
                <w:b/>
                <w:bCs/>
                <w:sz w:val="24"/>
                <w:szCs w:val="24"/>
              </w:rPr>
              <w:t>Практическое занятие 7</w:t>
            </w:r>
            <w:r w:rsidRPr="00FC3E3D">
              <w:rPr>
                <w:rFonts w:ascii="Times New Roman" w:hAnsi="Times New Roman" w:cs="Times New Roman"/>
                <w:sz w:val="24"/>
                <w:szCs w:val="24"/>
              </w:rPr>
              <w:t xml:space="preserve"> Ведение технической документации по искусственным сооружениям</w:t>
            </w:r>
          </w:p>
        </w:tc>
        <w:tc>
          <w:tcPr>
            <w:tcW w:w="739" w:type="pct"/>
            <w:vAlign w:val="center"/>
          </w:tcPr>
          <w:p w:rsidR="00B944F3" w:rsidRPr="0020782D" w:rsidRDefault="00B944F3" w:rsidP="00876D08">
            <w:pPr>
              <w:suppressAutoHyphens/>
              <w:jc w:val="center"/>
              <w:rPr>
                <w:rFonts w:ascii="Times New Roman" w:hAnsi="Times New Roman" w:cs="Times New Roman"/>
                <w:color w:val="000000"/>
              </w:rPr>
            </w:pPr>
            <w:r w:rsidRPr="0020782D">
              <w:rPr>
                <w:rFonts w:ascii="Times New Roman" w:hAnsi="Times New Roman" w:cs="Times New Roman"/>
                <w:color w:val="000000"/>
              </w:rPr>
              <w:t>4</w:t>
            </w:r>
          </w:p>
        </w:tc>
      </w:tr>
      <w:tr w:rsidR="00B944F3" w:rsidRPr="001E6932" w:rsidTr="00B944F3">
        <w:trPr>
          <w:trHeight w:val="79"/>
        </w:trPr>
        <w:tc>
          <w:tcPr>
            <w:tcW w:w="1128" w:type="pct"/>
            <w:vMerge/>
          </w:tcPr>
          <w:p w:rsidR="00B944F3" w:rsidRPr="001E6932" w:rsidRDefault="00B944F3" w:rsidP="00876D08">
            <w:pPr>
              <w:spacing w:line="240" w:lineRule="auto"/>
              <w:rPr>
                <w:rFonts w:ascii="Times New Roman" w:hAnsi="Times New Roman" w:cs="Times New Roman"/>
                <w:b/>
                <w:bCs/>
              </w:rPr>
            </w:pPr>
          </w:p>
        </w:tc>
        <w:tc>
          <w:tcPr>
            <w:tcW w:w="3133" w:type="pct"/>
          </w:tcPr>
          <w:p w:rsidR="00B944F3" w:rsidRPr="00BA684C" w:rsidRDefault="00B944F3" w:rsidP="00876D08">
            <w:pPr>
              <w:spacing w:after="0"/>
              <w:rPr>
                <w:rFonts w:ascii="Times New Roman" w:hAnsi="Times New Roman" w:cs="Times New Roman"/>
                <w:b/>
                <w:bCs/>
                <w:sz w:val="24"/>
                <w:szCs w:val="24"/>
              </w:rPr>
            </w:pPr>
            <w:r w:rsidRPr="00DE5DCA">
              <w:rPr>
                <w:rFonts w:ascii="Times New Roman" w:hAnsi="Times New Roman"/>
                <w:b/>
                <w:bCs/>
                <w:sz w:val="24"/>
                <w:szCs w:val="24"/>
                <w:highlight w:val="yellow"/>
              </w:rPr>
              <w:t>В том числе промежуточная аттестация</w:t>
            </w:r>
          </w:p>
        </w:tc>
        <w:tc>
          <w:tcPr>
            <w:tcW w:w="739" w:type="pct"/>
            <w:vAlign w:val="center"/>
          </w:tcPr>
          <w:p w:rsidR="00B944F3" w:rsidRPr="0020782D" w:rsidRDefault="00B944F3" w:rsidP="00876D08">
            <w:pPr>
              <w:suppressAutoHyphens/>
              <w:jc w:val="center"/>
              <w:rPr>
                <w:rFonts w:ascii="Times New Roman" w:hAnsi="Times New Roman" w:cs="Times New Roman"/>
                <w:color w:val="000000"/>
              </w:rPr>
            </w:pPr>
          </w:p>
        </w:tc>
      </w:tr>
      <w:tr w:rsidR="00C446B5" w:rsidRPr="001E6932">
        <w:trPr>
          <w:trHeight w:val="1068"/>
        </w:trPr>
        <w:tc>
          <w:tcPr>
            <w:tcW w:w="4261" w:type="pct"/>
            <w:gridSpan w:val="2"/>
          </w:tcPr>
          <w:p w:rsidR="00C446B5" w:rsidRPr="00D4089A" w:rsidRDefault="00C446B5" w:rsidP="00876D08">
            <w:pPr>
              <w:spacing w:after="0" w:line="240" w:lineRule="auto"/>
              <w:rPr>
                <w:rFonts w:ascii="Times New Roman" w:hAnsi="Times New Roman" w:cs="Times New Roman"/>
                <w:color w:val="000000"/>
              </w:rPr>
            </w:pPr>
            <w:r w:rsidRPr="00D4089A">
              <w:rPr>
                <w:rFonts w:ascii="Times New Roman" w:hAnsi="Times New Roman" w:cs="Times New Roman"/>
                <w:color w:val="000000"/>
              </w:rPr>
              <w:t>Учебная практика раздела 1</w:t>
            </w:r>
          </w:p>
          <w:p w:rsidR="00C446B5" w:rsidRPr="00D4089A" w:rsidRDefault="00C446B5" w:rsidP="00876D08">
            <w:pPr>
              <w:spacing w:after="0" w:line="240" w:lineRule="auto"/>
              <w:rPr>
                <w:rFonts w:ascii="Times New Roman" w:hAnsi="Times New Roman" w:cs="Times New Roman"/>
                <w:color w:val="000000"/>
              </w:rPr>
            </w:pPr>
            <w:r w:rsidRPr="00D4089A">
              <w:rPr>
                <w:rFonts w:ascii="Times New Roman" w:hAnsi="Times New Roman" w:cs="Times New Roman"/>
                <w:color w:val="000000"/>
              </w:rPr>
              <w:t xml:space="preserve">Виды работ </w:t>
            </w:r>
          </w:p>
          <w:p w:rsidR="00C446B5" w:rsidRPr="00D4089A" w:rsidRDefault="00C446B5" w:rsidP="00876D08">
            <w:pPr>
              <w:numPr>
                <w:ilvl w:val="0"/>
                <w:numId w:val="7"/>
              </w:numPr>
              <w:spacing w:after="0" w:line="240" w:lineRule="auto"/>
              <w:rPr>
                <w:rFonts w:ascii="Times New Roman" w:hAnsi="Times New Roman" w:cs="Times New Roman"/>
                <w:color w:val="000000"/>
              </w:rPr>
            </w:pPr>
            <w:r w:rsidRPr="00D4089A">
              <w:rPr>
                <w:rFonts w:ascii="Times New Roman" w:hAnsi="Times New Roman" w:cs="Times New Roman"/>
                <w:color w:val="000000"/>
              </w:rPr>
              <w:t>Изучение видов   искусственных сооружений</w:t>
            </w:r>
          </w:p>
          <w:p w:rsidR="00C446B5" w:rsidRPr="00D4089A" w:rsidRDefault="00C446B5" w:rsidP="00876D08">
            <w:pPr>
              <w:numPr>
                <w:ilvl w:val="0"/>
                <w:numId w:val="7"/>
              </w:numPr>
              <w:spacing w:after="0" w:line="240" w:lineRule="auto"/>
              <w:rPr>
                <w:rFonts w:ascii="Times New Roman" w:hAnsi="Times New Roman" w:cs="Times New Roman"/>
                <w:color w:val="000000"/>
              </w:rPr>
            </w:pPr>
            <w:r w:rsidRPr="00D4089A">
              <w:rPr>
                <w:rFonts w:ascii="Times New Roman" w:hAnsi="Times New Roman" w:cs="Times New Roman"/>
                <w:color w:val="000000"/>
              </w:rPr>
              <w:t xml:space="preserve">Изучение правил </w:t>
            </w:r>
            <w:r w:rsidR="005E55A6" w:rsidRPr="00D4089A">
              <w:rPr>
                <w:rFonts w:ascii="Times New Roman" w:hAnsi="Times New Roman" w:cs="Times New Roman"/>
                <w:color w:val="000000"/>
              </w:rPr>
              <w:t>эксплуатации искусственных</w:t>
            </w:r>
            <w:r w:rsidRPr="00D4089A">
              <w:rPr>
                <w:rFonts w:ascii="Times New Roman" w:hAnsi="Times New Roman" w:cs="Times New Roman"/>
                <w:color w:val="000000"/>
              </w:rPr>
              <w:t xml:space="preserve"> сооружений</w:t>
            </w:r>
          </w:p>
          <w:p w:rsidR="00C446B5" w:rsidRPr="00D4089A" w:rsidRDefault="00C446B5" w:rsidP="00876D08">
            <w:pPr>
              <w:numPr>
                <w:ilvl w:val="0"/>
                <w:numId w:val="7"/>
              </w:numPr>
              <w:spacing w:after="0" w:line="240" w:lineRule="auto"/>
              <w:rPr>
                <w:rFonts w:ascii="Times New Roman" w:hAnsi="Times New Roman" w:cs="Times New Roman"/>
                <w:color w:val="000000"/>
              </w:rPr>
            </w:pPr>
            <w:r w:rsidRPr="00D4089A">
              <w:rPr>
                <w:rFonts w:ascii="Times New Roman" w:hAnsi="Times New Roman" w:cs="Times New Roman"/>
                <w:color w:val="000000"/>
              </w:rPr>
              <w:t>Изучение условий содержания искусственных сооружений</w:t>
            </w:r>
          </w:p>
        </w:tc>
        <w:tc>
          <w:tcPr>
            <w:tcW w:w="739" w:type="pct"/>
            <w:vAlign w:val="center"/>
          </w:tcPr>
          <w:p w:rsidR="00C446B5" w:rsidRPr="0020782D" w:rsidRDefault="00C446B5" w:rsidP="00876D08">
            <w:pPr>
              <w:suppressAutoHyphens/>
              <w:spacing w:after="0"/>
              <w:jc w:val="center"/>
              <w:rPr>
                <w:rFonts w:ascii="Times New Roman" w:hAnsi="Times New Roman" w:cs="Times New Roman"/>
                <w:b/>
                <w:bCs/>
                <w:i/>
                <w:iCs/>
                <w:color w:val="000000"/>
              </w:rPr>
            </w:pPr>
            <w:r w:rsidRPr="0020782D">
              <w:rPr>
                <w:rFonts w:ascii="Times New Roman" w:hAnsi="Times New Roman" w:cs="Times New Roman"/>
                <w:b/>
                <w:bCs/>
                <w:i/>
                <w:iCs/>
                <w:color w:val="000000"/>
              </w:rPr>
              <w:t>72</w:t>
            </w:r>
          </w:p>
        </w:tc>
      </w:tr>
      <w:tr w:rsidR="00C446B5" w:rsidRPr="001E6932">
        <w:trPr>
          <w:trHeight w:val="1068"/>
        </w:trPr>
        <w:tc>
          <w:tcPr>
            <w:tcW w:w="4261" w:type="pct"/>
            <w:gridSpan w:val="2"/>
          </w:tcPr>
          <w:p w:rsidR="00C446B5" w:rsidRPr="00D4089A" w:rsidRDefault="00C446B5" w:rsidP="00876D08">
            <w:pPr>
              <w:spacing w:after="0" w:line="240" w:lineRule="auto"/>
              <w:rPr>
                <w:rFonts w:ascii="Times New Roman" w:hAnsi="Times New Roman" w:cs="Times New Roman"/>
                <w:color w:val="000000"/>
              </w:rPr>
            </w:pPr>
            <w:r w:rsidRPr="00D4089A">
              <w:rPr>
                <w:rFonts w:ascii="Times New Roman" w:hAnsi="Times New Roman" w:cs="Times New Roman"/>
                <w:color w:val="000000"/>
              </w:rPr>
              <w:t>Производственная практика раздела 1 (если предусмотрено рассредоточенное прохождение практики)</w:t>
            </w:r>
          </w:p>
          <w:p w:rsidR="00C446B5" w:rsidRPr="00D4089A" w:rsidRDefault="00C446B5" w:rsidP="00876D08">
            <w:pPr>
              <w:spacing w:after="0" w:line="240" w:lineRule="auto"/>
              <w:rPr>
                <w:rFonts w:ascii="Times New Roman" w:hAnsi="Times New Roman" w:cs="Times New Roman"/>
                <w:color w:val="000000"/>
              </w:rPr>
            </w:pPr>
            <w:r w:rsidRPr="00D4089A">
              <w:rPr>
                <w:rFonts w:ascii="Times New Roman" w:hAnsi="Times New Roman" w:cs="Times New Roman"/>
                <w:color w:val="000000"/>
              </w:rPr>
              <w:t xml:space="preserve">Виды работ </w:t>
            </w:r>
          </w:p>
          <w:p w:rsidR="00C446B5" w:rsidRPr="00D4089A" w:rsidRDefault="00C446B5" w:rsidP="00876D08">
            <w:pPr>
              <w:numPr>
                <w:ilvl w:val="0"/>
                <w:numId w:val="8"/>
              </w:numPr>
              <w:spacing w:after="0" w:line="240" w:lineRule="auto"/>
              <w:rPr>
                <w:rFonts w:ascii="Times New Roman" w:hAnsi="Times New Roman" w:cs="Times New Roman"/>
                <w:color w:val="000000"/>
              </w:rPr>
            </w:pPr>
            <w:r w:rsidRPr="00D4089A">
              <w:rPr>
                <w:rFonts w:ascii="Times New Roman" w:hAnsi="Times New Roman" w:cs="Times New Roman"/>
                <w:color w:val="000000"/>
              </w:rPr>
              <w:t>Ознакомление с видами искусственных сооружений</w:t>
            </w:r>
          </w:p>
          <w:p w:rsidR="00C446B5" w:rsidRPr="00D4089A" w:rsidRDefault="00C446B5" w:rsidP="00876D08">
            <w:pPr>
              <w:numPr>
                <w:ilvl w:val="0"/>
                <w:numId w:val="8"/>
              </w:numPr>
              <w:spacing w:after="0" w:line="240" w:lineRule="auto"/>
              <w:rPr>
                <w:rFonts w:ascii="Times New Roman" w:hAnsi="Times New Roman" w:cs="Times New Roman"/>
                <w:color w:val="000000"/>
              </w:rPr>
            </w:pPr>
            <w:r w:rsidRPr="00D4089A">
              <w:rPr>
                <w:rFonts w:ascii="Times New Roman" w:hAnsi="Times New Roman" w:cs="Times New Roman"/>
                <w:color w:val="000000"/>
              </w:rPr>
              <w:t>Определение комплекса работ средней сложности по ремонту искусственных сооружений</w:t>
            </w:r>
          </w:p>
          <w:p w:rsidR="00C446B5" w:rsidRPr="00D4089A" w:rsidRDefault="00C446B5" w:rsidP="00876D08">
            <w:pPr>
              <w:numPr>
                <w:ilvl w:val="0"/>
                <w:numId w:val="8"/>
              </w:numPr>
              <w:spacing w:after="0" w:line="240" w:lineRule="auto"/>
              <w:rPr>
                <w:rFonts w:ascii="Times New Roman" w:hAnsi="Times New Roman" w:cs="Times New Roman"/>
                <w:color w:val="000000"/>
              </w:rPr>
            </w:pPr>
            <w:r w:rsidRPr="00D4089A">
              <w:rPr>
                <w:rFonts w:ascii="Times New Roman" w:hAnsi="Times New Roman" w:cs="Times New Roman"/>
                <w:color w:val="000000"/>
              </w:rPr>
              <w:t>Изучение особенностей ремонтных работ</w:t>
            </w:r>
          </w:p>
          <w:p w:rsidR="00C446B5" w:rsidRPr="00D4089A" w:rsidRDefault="00C446B5" w:rsidP="00876D08">
            <w:pPr>
              <w:numPr>
                <w:ilvl w:val="0"/>
                <w:numId w:val="8"/>
              </w:numPr>
              <w:spacing w:after="0" w:line="240" w:lineRule="auto"/>
              <w:rPr>
                <w:rFonts w:ascii="Times New Roman" w:hAnsi="Times New Roman" w:cs="Times New Roman"/>
                <w:color w:val="000000"/>
              </w:rPr>
            </w:pPr>
            <w:r w:rsidRPr="00D4089A">
              <w:rPr>
                <w:rFonts w:ascii="Times New Roman" w:hAnsi="Times New Roman" w:cs="Times New Roman"/>
                <w:color w:val="000000"/>
              </w:rPr>
              <w:t>Участие в осмотре искусственного сооружения</w:t>
            </w:r>
          </w:p>
          <w:p w:rsidR="00C446B5" w:rsidRPr="00D4089A" w:rsidRDefault="00C446B5" w:rsidP="00876D08">
            <w:pPr>
              <w:numPr>
                <w:ilvl w:val="0"/>
                <w:numId w:val="8"/>
              </w:numPr>
              <w:spacing w:after="0" w:line="240" w:lineRule="auto"/>
              <w:rPr>
                <w:rFonts w:ascii="Times New Roman" w:hAnsi="Times New Roman" w:cs="Times New Roman"/>
                <w:color w:val="000000"/>
              </w:rPr>
            </w:pPr>
            <w:r w:rsidRPr="00D4089A">
              <w:rPr>
                <w:rFonts w:ascii="Times New Roman" w:hAnsi="Times New Roman" w:cs="Times New Roman"/>
                <w:color w:val="000000"/>
              </w:rPr>
              <w:t>Заполнение технической документации</w:t>
            </w:r>
          </w:p>
          <w:p w:rsidR="00C446B5" w:rsidRPr="00D4089A" w:rsidRDefault="00C446B5" w:rsidP="00876D08">
            <w:pPr>
              <w:spacing w:after="0" w:line="240" w:lineRule="auto"/>
              <w:rPr>
                <w:rFonts w:ascii="Times New Roman" w:hAnsi="Times New Roman" w:cs="Times New Roman"/>
                <w:color w:val="000000"/>
              </w:rPr>
            </w:pPr>
          </w:p>
        </w:tc>
        <w:tc>
          <w:tcPr>
            <w:tcW w:w="739" w:type="pct"/>
            <w:vAlign w:val="center"/>
          </w:tcPr>
          <w:p w:rsidR="00C446B5" w:rsidRPr="0020782D" w:rsidRDefault="00C446B5" w:rsidP="00876D08">
            <w:pPr>
              <w:suppressAutoHyphens/>
              <w:spacing w:after="0"/>
              <w:jc w:val="center"/>
              <w:rPr>
                <w:rFonts w:ascii="Times New Roman" w:hAnsi="Times New Roman" w:cs="Times New Roman"/>
                <w:b/>
                <w:bCs/>
                <w:i/>
                <w:iCs/>
                <w:color w:val="000000"/>
              </w:rPr>
            </w:pPr>
            <w:r w:rsidRPr="0020782D">
              <w:rPr>
                <w:rFonts w:ascii="Times New Roman" w:hAnsi="Times New Roman" w:cs="Times New Roman"/>
                <w:b/>
                <w:bCs/>
                <w:i/>
                <w:iCs/>
                <w:color w:val="000000"/>
              </w:rPr>
              <w:t>216</w:t>
            </w:r>
          </w:p>
        </w:tc>
      </w:tr>
      <w:tr w:rsidR="00C446B5" w:rsidRPr="001E6932">
        <w:tc>
          <w:tcPr>
            <w:tcW w:w="4261" w:type="pct"/>
            <w:gridSpan w:val="2"/>
          </w:tcPr>
          <w:p w:rsidR="00C446B5" w:rsidRPr="001E6932" w:rsidRDefault="00C446B5" w:rsidP="00876D08">
            <w:pPr>
              <w:spacing w:after="0"/>
              <w:rPr>
                <w:rFonts w:ascii="Times New Roman" w:hAnsi="Times New Roman" w:cs="Times New Roman"/>
                <w:b/>
                <w:bCs/>
              </w:rPr>
            </w:pPr>
            <w:r w:rsidRPr="001E6932">
              <w:rPr>
                <w:rFonts w:ascii="Times New Roman" w:hAnsi="Times New Roman" w:cs="Times New Roman"/>
                <w:b/>
                <w:bCs/>
              </w:rPr>
              <w:lastRenderedPageBreak/>
              <w:t>Всего</w:t>
            </w:r>
          </w:p>
        </w:tc>
        <w:tc>
          <w:tcPr>
            <w:tcW w:w="739" w:type="pct"/>
            <w:vAlign w:val="center"/>
          </w:tcPr>
          <w:p w:rsidR="00C446B5" w:rsidRPr="009D327B" w:rsidRDefault="009349E8" w:rsidP="00050582">
            <w:pPr>
              <w:jc w:val="center"/>
              <w:rPr>
                <w:rFonts w:ascii="Times New Roman" w:hAnsi="Times New Roman" w:cs="Times New Roman"/>
                <w:b/>
                <w:bCs/>
                <w:i/>
                <w:iCs/>
                <w:color w:val="000000"/>
              </w:rPr>
            </w:pPr>
            <w:r w:rsidRPr="009349E8">
              <w:rPr>
                <w:rFonts w:ascii="Times New Roman" w:hAnsi="Times New Roman" w:cs="Times New Roman"/>
                <w:b/>
                <w:bCs/>
                <w:i/>
                <w:iCs/>
                <w:color w:val="000000"/>
                <w:highlight w:val="yellow"/>
              </w:rPr>
              <w:t>350</w:t>
            </w:r>
          </w:p>
        </w:tc>
      </w:tr>
    </w:tbl>
    <w:p w:rsidR="00C446B5" w:rsidRPr="00414C20" w:rsidRDefault="00C446B5" w:rsidP="00DE7390">
      <w:pPr>
        <w:suppressAutoHyphens/>
        <w:rPr>
          <w:rFonts w:ascii="Times New Roman" w:hAnsi="Times New Roman" w:cs="Times New Roman"/>
          <w:i/>
          <w:iCs/>
        </w:rPr>
      </w:pPr>
    </w:p>
    <w:p w:rsidR="00C446B5" w:rsidRPr="00414C20" w:rsidRDefault="00C446B5" w:rsidP="00DE7390">
      <w:pPr>
        <w:rPr>
          <w:rFonts w:ascii="Times New Roman" w:hAnsi="Times New Roman" w:cs="Times New Roman"/>
          <w:i/>
          <w:iCs/>
        </w:rPr>
        <w:sectPr w:rsidR="00C446B5" w:rsidRPr="00414C20" w:rsidSect="00733AEF">
          <w:pgSz w:w="16840" w:h="11907" w:orient="landscape"/>
          <w:pgMar w:top="851" w:right="1134" w:bottom="851" w:left="992" w:header="709" w:footer="709" w:gutter="0"/>
          <w:cols w:space="720"/>
        </w:sectPr>
      </w:pPr>
    </w:p>
    <w:p w:rsidR="00C446B5" w:rsidRPr="00414C20" w:rsidRDefault="00C446B5" w:rsidP="00DE7390">
      <w:pPr>
        <w:ind w:left="1353"/>
        <w:rPr>
          <w:rFonts w:ascii="Times New Roman" w:hAnsi="Times New Roman" w:cs="Times New Roman"/>
          <w:b/>
          <w:bCs/>
        </w:rPr>
      </w:pPr>
      <w:r w:rsidRPr="00414C20">
        <w:rPr>
          <w:rFonts w:ascii="Times New Roman" w:hAnsi="Times New Roman" w:cs="Times New Roman"/>
          <w:b/>
          <w:bCs/>
        </w:rPr>
        <w:lastRenderedPageBreak/>
        <w:t>3. УСЛОВИЯ РЕАЛИЗАЦИИ ПРОГРАММЫ ПРОФЕССИОНАЛЬНОГО  МОДУЛЯ</w:t>
      </w:r>
    </w:p>
    <w:p w:rsidR="00C446B5" w:rsidRPr="00414C20" w:rsidRDefault="00C446B5" w:rsidP="00DE7390">
      <w:pPr>
        <w:ind w:firstLine="709"/>
        <w:rPr>
          <w:rFonts w:ascii="Times New Roman" w:hAnsi="Times New Roman" w:cs="Times New Roman"/>
          <w:b/>
          <w:bCs/>
        </w:rPr>
      </w:pPr>
      <w:r w:rsidRPr="00414C20">
        <w:rPr>
          <w:rFonts w:ascii="Times New Roman" w:hAnsi="Times New Roman" w:cs="Times New Roman"/>
          <w:b/>
          <w:bCs/>
        </w:rPr>
        <w:t>3.1. Для реализации программы профессионального модуля должны быть предусмотрены следующие специальные помещения:</w:t>
      </w:r>
    </w:p>
    <w:p w:rsidR="00C446B5" w:rsidRPr="00856F70" w:rsidRDefault="00C446B5" w:rsidP="00DE7390">
      <w:pPr>
        <w:shd w:val="clear" w:color="auto" w:fill="FFFFFF"/>
        <w:autoSpaceDE w:val="0"/>
        <w:autoSpaceDN w:val="0"/>
        <w:adjustRightInd w:val="0"/>
        <w:spacing w:line="360" w:lineRule="auto"/>
        <w:ind w:firstLine="720"/>
        <w:jc w:val="both"/>
        <w:rPr>
          <w:rFonts w:ascii="Times New Roman" w:hAnsi="Times New Roman" w:cs="Times New Roman"/>
          <w:color w:val="000000"/>
        </w:rPr>
      </w:pPr>
      <w:r w:rsidRPr="00B97D4B">
        <w:rPr>
          <w:rFonts w:ascii="Times New Roman" w:hAnsi="Times New Roman" w:cs="Times New Roman"/>
          <w:color w:val="000000"/>
        </w:rPr>
        <w:t>Кабинет</w:t>
      </w:r>
      <w:r>
        <w:rPr>
          <w:rFonts w:ascii="Times New Roman" w:hAnsi="Times New Roman" w:cs="Times New Roman"/>
          <w:color w:val="000000"/>
        </w:rPr>
        <w:t xml:space="preserve"> </w:t>
      </w:r>
      <w:r w:rsidRPr="00856F70">
        <w:rPr>
          <w:rFonts w:ascii="Times New Roman" w:hAnsi="Times New Roman" w:cs="Times New Roman"/>
          <w:color w:val="000000"/>
        </w:rPr>
        <w:t>Конструкции, технического обслуживания и ремонта искусственных сооружений</w:t>
      </w:r>
      <w:r>
        <w:rPr>
          <w:rFonts w:ascii="Times New Roman" w:hAnsi="Times New Roman" w:cs="Times New Roman"/>
          <w:color w:val="000000"/>
        </w:rPr>
        <w:t xml:space="preserve">, </w:t>
      </w:r>
      <w:r>
        <w:rPr>
          <w:rFonts w:ascii="Times New Roman" w:hAnsi="Times New Roman" w:cs="Times New Roman"/>
          <w:i/>
          <w:iCs/>
          <w:color w:val="000000"/>
        </w:rPr>
        <w:t xml:space="preserve">оснащенный </w:t>
      </w:r>
      <w:r w:rsidRPr="00856F70">
        <w:rPr>
          <w:rFonts w:ascii="Times New Roman" w:hAnsi="Times New Roman" w:cs="Times New Roman"/>
          <w:i/>
          <w:iCs/>
          <w:color w:val="000000"/>
        </w:rPr>
        <w:t>оборудованием</w:t>
      </w:r>
      <w:r w:rsidRPr="00B97D4B">
        <w:rPr>
          <w:rFonts w:ascii="Times New Roman" w:hAnsi="Times New Roman" w:cs="Times New Roman"/>
          <w:color w:val="000000"/>
        </w:rPr>
        <w:t>:</w:t>
      </w:r>
      <w:r>
        <w:rPr>
          <w:rFonts w:ascii="Times New Roman" w:hAnsi="Times New Roman" w:cs="Times New Roman"/>
          <w:color w:val="000000"/>
        </w:rPr>
        <w:t xml:space="preserve"> </w:t>
      </w:r>
      <w:r w:rsidRPr="00856F70">
        <w:rPr>
          <w:rFonts w:ascii="Times New Roman" w:hAnsi="Times New Roman" w:cs="Times New Roman"/>
          <w:color w:val="000000"/>
        </w:rPr>
        <w:t>классная доска, рабочее место преподавателя,</w:t>
      </w:r>
      <w:r>
        <w:rPr>
          <w:rFonts w:ascii="Times New Roman" w:hAnsi="Times New Roman" w:cs="Times New Roman"/>
          <w:color w:val="000000"/>
        </w:rPr>
        <w:t xml:space="preserve"> </w:t>
      </w:r>
      <w:r w:rsidRPr="00190835">
        <w:rPr>
          <w:rFonts w:ascii="Times New Roman" w:hAnsi="Times New Roman" w:cs="Times New Roman"/>
          <w:sz w:val="24"/>
          <w:szCs w:val="24"/>
        </w:rPr>
        <w:t>рабочие места по количеству обучающихс</w:t>
      </w:r>
      <w:r>
        <w:rPr>
          <w:rFonts w:ascii="Times New Roman" w:hAnsi="Times New Roman" w:cs="Times New Roman"/>
          <w:sz w:val="24"/>
          <w:szCs w:val="24"/>
        </w:rPr>
        <w:t xml:space="preserve">я, </w:t>
      </w:r>
      <w:r w:rsidRPr="00856F70">
        <w:rPr>
          <w:rFonts w:ascii="Times New Roman" w:hAnsi="Times New Roman" w:cs="Times New Roman"/>
          <w:color w:val="000000"/>
        </w:rPr>
        <w:t>макеты мостов, учебно-наглядные пособия, информационные стенды</w:t>
      </w:r>
      <w:r w:rsidRPr="00B97D4B">
        <w:rPr>
          <w:rFonts w:ascii="Times New Roman" w:hAnsi="Times New Roman" w:cs="Times New Roman"/>
          <w:color w:val="000000"/>
        </w:rPr>
        <w:t>,</w:t>
      </w:r>
      <w:r w:rsidRPr="00B97D4B">
        <w:rPr>
          <w:rFonts w:ascii="Times New Roman" w:hAnsi="Times New Roman" w:cs="Times New Roman"/>
          <w:i/>
          <w:iCs/>
          <w:color w:val="000000"/>
        </w:rPr>
        <w:t xml:space="preserve"> техническими средствами</w:t>
      </w:r>
      <w:r>
        <w:rPr>
          <w:rFonts w:ascii="Times New Roman" w:hAnsi="Times New Roman" w:cs="Times New Roman"/>
          <w:i/>
          <w:iCs/>
          <w:color w:val="000000"/>
        </w:rPr>
        <w:t xml:space="preserve">: </w:t>
      </w:r>
      <w:r w:rsidRPr="00856F70">
        <w:rPr>
          <w:rFonts w:ascii="Times New Roman" w:hAnsi="Times New Roman" w:cs="Times New Roman"/>
          <w:i/>
          <w:iCs/>
          <w:color w:val="000000"/>
        </w:rPr>
        <w:t>м</w:t>
      </w:r>
      <w:r w:rsidRPr="00856F70">
        <w:rPr>
          <w:rFonts w:ascii="Times New Roman" w:hAnsi="Times New Roman" w:cs="Times New Roman"/>
          <w:color w:val="000000"/>
        </w:rPr>
        <w:t>ультимедийный проектор, акустическая система, студенческие компьютеры - 10 шт.</w:t>
      </w:r>
    </w:p>
    <w:p w:rsidR="00C446B5" w:rsidRPr="00856F70" w:rsidRDefault="00C446B5" w:rsidP="009A7EA5">
      <w:pPr>
        <w:widowControl w:val="0"/>
        <w:tabs>
          <w:tab w:val="left" w:pos="-110"/>
        </w:tabs>
        <w:spacing w:after="0" w:line="360" w:lineRule="auto"/>
        <w:ind w:firstLine="550"/>
        <w:jc w:val="both"/>
        <w:rPr>
          <w:rFonts w:ascii="Times New Roman" w:hAnsi="Times New Roman" w:cs="Times New Roman"/>
          <w:color w:val="000000"/>
          <w:sz w:val="28"/>
          <w:szCs w:val="28"/>
        </w:rPr>
      </w:pPr>
      <w:r>
        <w:rPr>
          <w:rFonts w:ascii="Times New Roman" w:hAnsi="Times New Roman" w:cs="Times New Roman"/>
          <w:color w:val="000000"/>
        </w:rPr>
        <w:t xml:space="preserve">Лаборатория </w:t>
      </w:r>
      <w:r w:rsidRPr="00856F70">
        <w:rPr>
          <w:rFonts w:ascii="Times New Roman" w:hAnsi="Times New Roman" w:cs="Times New Roman"/>
          <w:color w:val="000000"/>
        </w:rPr>
        <w:t xml:space="preserve">Путевого механизированного инструмента, </w:t>
      </w:r>
      <w:r w:rsidRPr="00856F70">
        <w:rPr>
          <w:rFonts w:ascii="Times New Roman" w:hAnsi="Times New Roman" w:cs="Times New Roman"/>
          <w:i/>
          <w:iCs/>
          <w:color w:val="000000"/>
        </w:rPr>
        <w:t xml:space="preserve"> ос</w:t>
      </w:r>
      <w:r>
        <w:rPr>
          <w:rFonts w:ascii="Times New Roman" w:hAnsi="Times New Roman" w:cs="Times New Roman"/>
          <w:i/>
          <w:iCs/>
          <w:color w:val="000000"/>
        </w:rPr>
        <w:t>нащенная</w:t>
      </w:r>
      <w:r w:rsidRPr="00856F70">
        <w:rPr>
          <w:rFonts w:ascii="Times New Roman" w:hAnsi="Times New Roman" w:cs="Times New Roman"/>
          <w:i/>
          <w:iCs/>
          <w:color w:val="000000"/>
        </w:rPr>
        <w:t xml:space="preserve"> оборудование</w:t>
      </w:r>
      <w:r>
        <w:rPr>
          <w:rFonts w:ascii="Times New Roman" w:hAnsi="Times New Roman" w:cs="Times New Roman"/>
          <w:i/>
          <w:iCs/>
          <w:color w:val="000000"/>
        </w:rPr>
        <w:t xml:space="preserve">м: </w:t>
      </w:r>
      <w:r w:rsidRPr="00856F70">
        <w:rPr>
          <w:rFonts w:ascii="Times New Roman" w:hAnsi="Times New Roman" w:cs="Times New Roman"/>
          <w:i/>
          <w:iCs/>
          <w:color w:val="000000"/>
        </w:rPr>
        <w:t>э</w:t>
      </w:r>
      <w:r w:rsidRPr="00856F70">
        <w:rPr>
          <w:rFonts w:ascii="Times New Roman" w:hAnsi="Times New Roman" w:cs="Times New Roman"/>
          <w:color w:val="000000"/>
        </w:rPr>
        <w:t>лектрошпалоподбойки; рельсорезные станки; рельсосверлильный станок;  электрошлифовалки; электрогаечный ключ; электрошуруповерт;  гидравлические рихтовщики; гидравлические разгонщики; гидравлические домкраты; портальные краны; набор инструмента строгого учета.</w:t>
      </w:r>
    </w:p>
    <w:p w:rsidR="00C446B5" w:rsidRPr="00B97D4B" w:rsidRDefault="00C446B5" w:rsidP="00DE7390">
      <w:pPr>
        <w:suppressAutoHyphens/>
        <w:ind w:firstLine="709"/>
        <w:rPr>
          <w:rFonts w:ascii="Times New Roman" w:hAnsi="Times New Roman" w:cs="Times New Roman"/>
          <w:color w:val="000000"/>
        </w:rPr>
      </w:pPr>
      <w:r w:rsidRPr="00B97D4B">
        <w:rPr>
          <w:rFonts w:ascii="Times New Roman" w:hAnsi="Times New Roman" w:cs="Times New Roman"/>
          <w:color w:val="000000"/>
        </w:rPr>
        <w:t xml:space="preserve">Мастерские: слесарно-монтажная; электромонтажная; общестроительных и отделочных работ. </w:t>
      </w:r>
    </w:p>
    <w:p w:rsidR="00C446B5" w:rsidRPr="00322AAD" w:rsidRDefault="007958F1" w:rsidP="00A5448E">
      <w:pPr>
        <w:suppressAutoHyphens/>
        <w:ind w:firstLine="709"/>
        <w:jc w:val="both"/>
        <w:rPr>
          <w:rFonts w:ascii="Times New Roman" w:hAnsi="Times New Roman" w:cs="Times New Roman"/>
          <w:i/>
          <w:iCs/>
        </w:rPr>
      </w:pPr>
      <w:r w:rsidRPr="00210035">
        <w:rPr>
          <w:rFonts w:ascii="Times New Roman" w:hAnsi="Times New Roman" w:cs="Times New Roman"/>
        </w:rPr>
        <w:t>Оснащенные базы</w:t>
      </w:r>
      <w:r w:rsidR="00C446B5">
        <w:rPr>
          <w:rFonts w:ascii="Times New Roman" w:hAnsi="Times New Roman" w:cs="Times New Roman"/>
        </w:rPr>
        <w:t xml:space="preserve"> практики, </w:t>
      </w:r>
      <w:r w:rsidR="00C446B5" w:rsidRPr="00210035">
        <w:rPr>
          <w:rFonts w:ascii="Times New Roman" w:hAnsi="Times New Roman" w:cs="Times New Roman"/>
        </w:rPr>
        <w:t>в соответствии с п 6.</w:t>
      </w:r>
      <w:r w:rsidR="00C446B5">
        <w:rPr>
          <w:rFonts w:ascii="Times New Roman" w:hAnsi="Times New Roman" w:cs="Times New Roman"/>
        </w:rPr>
        <w:t>1.</w:t>
      </w:r>
      <w:r w:rsidR="00C446B5" w:rsidRPr="00210035">
        <w:rPr>
          <w:rFonts w:ascii="Times New Roman" w:hAnsi="Times New Roman" w:cs="Times New Roman"/>
        </w:rPr>
        <w:t xml:space="preserve">2.3 Примерной программы по </w:t>
      </w:r>
      <w:r w:rsidR="00C446B5">
        <w:rPr>
          <w:rFonts w:ascii="Times New Roman" w:hAnsi="Times New Roman" w:cs="Times New Roman"/>
          <w:i/>
          <w:iCs/>
        </w:rPr>
        <w:t>профессии.</w:t>
      </w:r>
    </w:p>
    <w:p w:rsidR="00C446B5" w:rsidRPr="00322AAD" w:rsidRDefault="00C446B5" w:rsidP="00DD6F65">
      <w:pPr>
        <w:ind w:firstLine="709"/>
        <w:rPr>
          <w:rFonts w:ascii="Times New Roman" w:hAnsi="Times New Roman" w:cs="Times New Roman"/>
          <w:b/>
          <w:bCs/>
        </w:rPr>
      </w:pPr>
      <w:r w:rsidRPr="00322AAD">
        <w:rPr>
          <w:rFonts w:ascii="Times New Roman" w:hAnsi="Times New Roman" w:cs="Times New Roman"/>
          <w:b/>
          <w:bCs/>
        </w:rPr>
        <w:t>3.2. Информационное обеспечение реализации программы</w:t>
      </w:r>
    </w:p>
    <w:p w:rsidR="00C446B5" w:rsidRPr="00322AAD" w:rsidRDefault="00C446B5" w:rsidP="00B607C5">
      <w:pPr>
        <w:suppressAutoHyphens/>
        <w:ind w:firstLine="709"/>
        <w:jc w:val="both"/>
        <w:rPr>
          <w:rFonts w:ascii="Times New Roman" w:hAnsi="Times New Roman" w:cs="Times New Roman"/>
        </w:rPr>
      </w:pPr>
      <w:r w:rsidRPr="00322AAD">
        <w:rPr>
          <w:rFonts w:ascii="Times New Roman" w:hAnsi="Times New Roman" w:cs="Times New Roman"/>
        </w:rPr>
        <w:t>Для реализации программы библиотечный фонд образовательной организации должен иметь  п</w:t>
      </w:r>
      <w:r w:rsidRPr="00322AAD">
        <w:rPr>
          <w:rFonts w:ascii="Times New Roman" w:hAnsi="Times New Roman" w:cs="Times New Roman"/>
          <w:sz w:val="24"/>
          <w:szCs w:val="24"/>
        </w:rPr>
        <w:t>ечатные и/или электронные образовательные и информационные ресурсы, для использования в образовательном процессе.</w:t>
      </w:r>
    </w:p>
    <w:p w:rsidR="00C446B5" w:rsidRPr="00DD6F65" w:rsidRDefault="00C446B5" w:rsidP="00DD6F65">
      <w:pPr>
        <w:ind w:left="360"/>
        <w:rPr>
          <w:rFonts w:ascii="Times New Roman" w:hAnsi="Times New Roman" w:cs="Times New Roman"/>
          <w:b/>
          <w:bCs/>
        </w:rPr>
      </w:pPr>
      <w:r w:rsidRPr="00322AAD">
        <w:rPr>
          <w:rFonts w:ascii="Times New Roman" w:hAnsi="Times New Roman" w:cs="Times New Roman"/>
          <w:b/>
          <w:bCs/>
        </w:rPr>
        <w:t>3.2.1. Печатные издания</w:t>
      </w:r>
      <w:r>
        <w:rPr>
          <w:rStyle w:val="ad"/>
          <w:rFonts w:cs="Calibri"/>
          <w:b/>
          <w:bCs/>
        </w:rPr>
        <w:footnoteReference w:id="20"/>
      </w:r>
    </w:p>
    <w:p w:rsidR="00AC1643" w:rsidRPr="00FD4160" w:rsidRDefault="00AC1643" w:rsidP="00AC1643">
      <w:pPr>
        <w:tabs>
          <w:tab w:val="left" w:pos="0"/>
          <w:tab w:val="left" w:pos="851"/>
        </w:tabs>
        <w:spacing w:after="0" w:line="240" w:lineRule="auto"/>
        <w:ind w:firstLine="709"/>
        <w:jc w:val="both"/>
        <w:rPr>
          <w:rFonts w:ascii="Times New Roman" w:hAnsi="Times New Roman" w:cs="Times New Roman"/>
          <w:color w:val="000000"/>
          <w:sz w:val="24"/>
          <w:szCs w:val="24"/>
        </w:rPr>
      </w:pPr>
      <w:r w:rsidRPr="00FD4160">
        <w:rPr>
          <w:rFonts w:ascii="Times New Roman" w:hAnsi="Times New Roman" w:cs="Times New Roman"/>
          <w:color w:val="000000"/>
          <w:sz w:val="24"/>
          <w:szCs w:val="24"/>
        </w:rPr>
        <w:t xml:space="preserve">1.Организация и технология ремонта пути: учебное пособие для образовательных организаций и учреждений, реализующих программы СПО по специальности 08.02.10 "Строительство железных дорог, путь и путевое хозяйство": рекомендовано Экспертным советом Федерального учебно-методического объединения / О. В. Лиханова, Л. А. Химич; Учебно-методический центр по образованию на железнодорожном транспорте. - М.: Учебно-методический центр по образованию на железнодорожном транспорте, 2017. - 124 с. </w:t>
      </w:r>
    </w:p>
    <w:p w:rsidR="00AC1643" w:rsidRPr="00FD4160" w:rsidRDefault="00AC1643" w:rsidP="00AC1643">
      <w:pPr>
        <w:tabs>
          <w:tab w:val="left" w:pos="851"/>
        </w:tabs>
        <w:suppressAutoHyphens/>
        <w:spacing w:after="0" w:line="240" w:lineRule="auto"/>
        <w:ind w:firstLine="709"/>
        <w:jc w:val="both"/>
        <w:rPr>
          <w:rFonts w:ascii="Times New Roman" w:hAnsi="Times New Roman" w:cs="Times New Roman"/>
          <w:color w:val="000000"/>
          <w:sz w:val="24"/>
          <w:szCs w:val="24"/>
        </w:rPr>
      </w:pPr>
      <w:r w:rsidRPr="00FD4160">
        <w:rPr>
          <w:rFonts w:ascii="Times New Roman" w:hAnsi="Times New Roman" w:cs="Times New Roman"/>
          <w:sz w:val="24"/>
          <w:szCs w:val="24"/>
        </w:rPr>
        <w:t>2.</w:t>
      </w:r>
      <w:r w:rsidRPr="00FD4160">
        <w:rPr>
          <w:rFonts w:ascii="Times New Roman" w:hAnsi="Times New Roman" w:cs="Times New Roman"/>
          <w:color w:val="000000"/>
          <w:sz w:val="24"/>
          <w:szCs w:val="24"/>
        </w:rPr>
        <w:t xml:space="preserve"> Инструкция по охране труда для обходчиков железнодорожных путей, искусственных сооружений и монтеров пути, назначаемых для осмотра: ИОТ РЖД-4100612-ЦП-073-2015:утв. Распоряжением ОАО "РЖД" от 14.12.2015 № 2922р / ОАО "Российские железные дороги". - Екатеринбург: Урал Юр Издат, 2016. </w:t>
      </w:r>
    </w:p>
    <w:p w:rsidR="00AC1643" w:rsidRPr="00FD4160" w:rsidRDefault="00AC1643" w:rsidP="00AC1643">
      <w:pPr>
        <w:widowControl w:val="0"/>
        <w:tabs>
          <w:tab w:val="left" w:pos="284"/>
          <w:tab w:val="left" w:pos="567"/>
          <w:tab w:val="left" w:pos="851"/>
        </w:tabs>
        <w:autoSpaceDE w:val="0"/>
        <w:autoSpaceDN w:val="0"/>
        <w:adjustRightInd w:val="0"/>
        <w:spacing w:after="0" w:line="240" w:lineRule="auto"/>
        <w:ind w:firstLine="709"/>
        <w:jc w:val="both"/>
        <w:textAlignment w:val="baseline"/>
        <w:rPr>
          <w:rFonts w:ascii="Times New Roman" w:hAnsi="Times New Roman" w:cs="Times New Roman"/>
          <w:color w:val="000000"/>
          <w:sz w:val="24"/>
          <w:szCs w:val="24"/>
        </w:rPr>
      </w:pPr>
      <w:r w:rsidRPr="00FD4160">
        <w:rPr>
          <w:rFonts w:ascii="Times New Roman" w:hAnsi="Times New Roman" w:cs="Times New Roman"/>
          <w:color w:val="000000"/>
          <w:sz w:val="24"/>
          <w:szCs w:val="24"/>
        </w:rPr>
        <w:t>3. Дыдышко П.И. Земляное полотно железнодорожного пути: справочник / П. И. Дыдышко; Научно-исследовательский институт железнодорожного транспорта. - М.: Интекст, 2014. – 416 с.</w:t>
      </w:r>
    </w:p>
    <w:p w:rsidR="00AC1643" w:rsidRPr="00FD4160" w:rsidRDefault="00AC1643" w:rsidP="00AC1643">
      <w:pPr>
        <w:widowControl w:val="0"/>
        <w:tabs>
          <w:tab w:val="left" w:pos="284"/>
          <w:tab w:val="left" w:pos="567"/>
          <w:tab w:val="left" w:pos="851"/>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FD4160">
        <w:rPr>
          <w:rFonts w:ascii="Times New Roman" w:hAnsi="Times New Roman" w:cs="Times New Roman"/>
          <w:color w:val="000000"/>
          <w:sz w:val="24"/>
          <w:szCs w:val="24"/>
        </w:rPr>
        <w:t xml:space="preserve">4. </w:t>
      </w:r>
      <w:r w:rsidRPr="00FD4160">
        <w:rPr>
          <w:rFonts w:ascii="Times New Roman" w:hAnsi="Times New Roman" w:cs="Times New Roman"/>
          <w:sz w:val="24"/>
          <w:szCs w:val="24"/>
        </w:rPr>
        <w:t xml:space="preserve">Крейнис З.Л.  Справочник дорожного мастера и бригадира пути: учебное пособие Ч.1 </w:t>
      </w:r>
      <w:r w:rsidRPr="00FD4160">
        <w:rPr>
          <w:rFonts w:ascii="Times New Roman" w:hAnsi="Times New Roman" w:cs="Times New Roman"/>
          <w:sz w:val="24"/>
          <w:szCs w:val="24"/>
        </w:rPr>
        <w:lastRenderedPageBreak/>
        <w:t>Система ведения путевого хозяйства. Конструкция и устройство железнодорожного пути. - М.: ООО «Издательский дом  «Автограф», 2016 г. - 865 c.</w:t>
      </w:r>
    </w:p>
    <w:p w:rsidR="00AC1643" w:rsidRPr="00FD4160" w:rsidRDefault="00AC1643" w:rsidP="00AC1643">
      <w:pPr>
        <w:spacing w:after="0" w:line="240" w:lineRule="auto"/>
        <w:ind w:firstLine="709"/>
        <w:jc w:val="both"/>
        <w:rPr>
          <w:rFonts w:ascii="Times New Roman" w:hAnsi="Times New Roman" w:cs="Times New Roman"/>
          <w:sz w:val="24"/>
          <w:szCs w:val="24"/>
        </w:rPr>
      </w:pPr>
      <w:r w:rsidRPr="00FD4160">
        <w:rPr>
          <w:rFonts w:ascii="Times New Roman" w:hAnsi="Times New Roman" w:cs="Times New Roman"/>
          <w:sz w:val="24"/>
          <w:szCs w:val="24"/>
        </w:rPr>
        <w:t>5. Крейнис З.Л. Справочник дорожного мастера и бригадира пути. Часть 2.Реконструкция, ремонт и техническое обслуживание железнодорожного пути. Обеспечение безопасности движения поездов и техники личной безопасности. - М.: ООО «Издательский дом  «Автограф», 2017 г. - 880 с.</w:t>
      </w:r>
    </w:p>
    <w:p w:rsidR="00C446B5" w:rsidRDefault="00AC1643" w:rsidP="00AC1643">
      <w:pPr>
        <w:widowControl w:val="0"/>
        <w:tabs>
          <w:tab w:val="left" w:pos="284"/>
          <w:tab w:val="left" w:pos="567"/>
          <w:tab w:val="left" w:pos="851"/>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FD4160">
        <w:rPr>
          <w:rFonts w:ascii="Times New Roman" w:hAnsi="Times New Roman" w:cs="Times New Roman"/>
          <w:sz w:val="24"/>
          <w:szCs w:val="24"/>
        </w:rPr>
        <w:t>6. Тимошин А.А., Космин В.В. Железнодорожный словарь. Термины и аббревиатуры. -М.: ООО «Издательский д</w:t>
      </w:r>
      <w:r>
        <w:rPr>
          <w:rFonts w:ascii="Times New Roman" w:hAnsi="Times New Roman" w:cs="Times New Roman"/>
          <w:sz w:val="24"/>
          <w:szCs w:val="24"/>
        </w:rPr>
        <w:t>ом «Автограф», 2017 г. - 860 с.</w:t>
      </w:r>
    </w:p>
    <w:p w:rsidR="00AC1643" w:rsidRPr="00AC1643" w:rsidRDefault="00AC1643" w:rsidP="00AC1643">
      <w:pPr>
        <w:widowControl w:val="0"/>
        <w:tabs>
          <w:tab w:val="left" w:pos="284"/>
          <w:tab w:val="left" w:pos="567"/>
          <w:tab w:val="left" w:pos="851"/>
        </w:tabs>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C446B5" w:rsidRDefault="00C446B5" w:rsidP="00DE7390">
      <w:pPr>
        <w:ind w:left="360"/>
        <w:rPr>
          <w:rFonts w:ascii="Times New Roman" w:hAnsi="Times New Roman" w:cs="Times New Roman"/>
          <w:b/>
          <w:bCs/>
        </w:rPr>
      </w:pPr>
      <w:r w:rsidRPr="00414C20">
        <w:rPr>
          <w:rFonts w:ascii="Times New Roman" w:hAnsi="Times New Roman" w:cs="Times New Roman"/>
          <w:b/>
          <w:bCs/>
        </w:rPr>
        <w:t>3.2.2. Электронные издания (электронные ресурсы)</w:t>
      </w:r>
    </w:p>
    <w:p w:rsidR="002472D8" w:rsidRPr="00FD4160" w:rsidRDefault="002472D8" w:rsidP="002472D8">
      <w:pPr>
        <w:widowControl w:val="0"/>
        <w:tabs>
          <w:tab w:val="left" w:pos="284"/>
          <w:tab w:val="left" w:pos="567"/>
          <w:tab w:val="left" w:pos="851"/>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FD4160">
        <w:rPr>
          <w:rFonts w:ascii="Times New Roman" w:hAnsi="Times New Roman" w:cs="Times New Roman"/>
          <w:sz w:val="24"/>
          <w:szCs w:val="24"/>
        </w:rPr>
        <w:t xml:space="preserve">1. Транспорт России: еженедельная газета: Форма доступа </w:t>
      </w:r>
      <w:hyperlink r:id="rId19" w:history="1">
        <w:r w:rsidRPr="00FD4160">
          <w:rPr>
            <w:rStyle w:val="ae"/>
            <w:rFonts w:ascii="Times New Roman" w:hAnsi="Times New Roman"/>
            <w:sz w:val="24"/>
            <w:szCs w:val="24"/>
          </w:rPr>
          <w:t>http://www</w:t>
        </w:r>
      </w:hyperlink>
      <w:r w:rsidRPr="00FD4160">
        <w:rPr>
          <w:rFonts w:ascii="Times New Roman" w:hAnsi="Times New Roman" w:cs="Times New Roman"/>
          <w:sz w:val="24"/>
          <w:szCs w:val="24"/>
        </w:rPr>
        <w:t>. transportrussia.ru</w:t>
      </w:r>
    </w:p>
    <w:p w:rsidR="002472D8" w:rsidRPr="00FD4160" w:rsidRDefault="002472D8" w:rsidP="002472D8">
      <w:pPr>
        <w:widowControl w:val="0"/>
        <w:numPr>
          <w:ilvl w:val="0"/>
          <w:numId w:val="23"/>
        </w:numPr>
        <w:tabs>
          <w:tab w:val="left" w:pos="284"/>
          <w:tab w:val="left" w:pos="567"/>
          <w:tab w:val="left" w:pos="993"/>
        </w:tabs>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FD4160">
        <w:rPr>
          <w:rFonts w:ascii="Times New Roman" w:hAnsi="Times New Roman" w:cs="Times New Roman"/>
          <w:sz w:val="24"/>
          <w:szCs w:val="24"/>
        </w:rPr>
        <w:t xml:space="preserve"> Железнодорожный транспорт: Форма доступа:http://www.zdt-magazine.ru/redact/redak.htm </w:t>
      </w:r>
    </w:p>
    <w:p w:rsidR="002472D8" w:rsidRPr="00FD4160" w:rsidRDefault="002472D8" w:rsidP="002472D8">
      <w:pPr>
        <w:widowControl w:val="0"/>
        <w:numPr>
          <w:ilvl w:val="0"/>
          <w:numId w:val="23"/>
        </w:numPr>
        <w:tabs>
          <w:tab w:val="left" w:pos="284"/>
          <w:tab w:val="left" w:pos="567"/>
          <w:tab w:val="left" w:pos="851"/>
        </w:tabs>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FD4160">
        <w:rPr>
          <w:rFonts w:ascii="Times New Roman" w:hAnsi="Times New Roman" w:cs="Times New Roman"/>
          <w:sz w:val="24"/>
          <w:szCs w:val="24"/>
        </w:rPr>
        <w:t xml:space="preserve"> Гудок: Форма доступа </w:t>
      </w:r>
      <w:hyperlink r:id="rId20" w:history="1">
        <w:r w:rsidRPr="00FD4160">
          <w:rPr>
            <w:rStyle w:val="ae"/>
            <w:rFonts w:ascii="Times New Roman" w:hAnsi="Times New Roman"/>
            <w:sz w:val="24"/>
            <w:szCs w:val="24"/>
          </w:rPr>
          <w:t>www.onlinegazeta.info/gazeta_goodok.htm</w:t>
        </w:r>
      </w:hyperlink>
    </w:p>
    <w:p w:rsidR="002472D8" w:rsidRPr="00FD4160" w:rsidRDefault="002472D8" w:rsidP="002472D8">
      <w:pPr>
        <w:widowControl w:val="0"/>
        <w:numPr>
          <w:ilvl w:val="0"/>
          <w:numId w:val="23"/>
        </w:numPr>
        <w:tabs>
          <w:tab w:val="left" w:pos="284"/>
          <w:tab w:val="left" w:pos="567"/>
          <w:tab w:val="left" w:pos="851"/>
        </w:tabs>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FD4160">
        <w:rPr>
          <w:rFonts w:ascii="Times New Roman" w:hAnsi="Times New Roman" w:cs="Times New Roman"/>
          <w:sz w:val="24"/>
          <w:szCs w:val="24"/>
        </w:rPr>
        <w:t xml:space="preserve">Сайт Министерства транспорта РФ: Форма доступа  </w:t>
      </w:r>
      <w:hyperlink r:id="rId21" w:history="1">
        <w:r w:rsidRPr="00FD4160">
          <w:rPr>
            <w:rStyle w:val="ae"/>
            <w:rFonts w:ascii="Times New Roman" w:hAnsi="Times New Roman"/>
            <w:sz w:val="24"/>
            <w:szCs w:val="24"/>
          </w:rPr>
          <w:t>www.mintrans.ru</w:t>
        </w:r>
      </w:hyperlink>
    </w:p>
    <w:p w:rsidR="002472D8" w:rsidRPr="00FD4160" w:rsidRDefault="002472D8" w:rsidP="002472D8">
      <w:pPr>
        <w:widowControl w:val="0"/>
        <w:numPr>
          <w:ilvl w:val="0"/>
          <w:numId w:val="23"/>
        </w:numPr>
        <w:tabs>
          <w:tab w:val="left" w:pos="284"/>
          <w:tab w:val="left" w:pos="567"/>
          <w:tab w:val="left" w:pos="851"/>
        </w:tabs>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FD4160">
        <w:rPr>
          <w:rFonts w:ascii="Times New Roman" w:hAnsi="Times New Roman" w:cs="Times New Roman"/>
          <w:sz w:val="24"/>
          <w:szCs w:val="24"/>
        </w:rPr>
        <w:t xml:space="preserve">Сайт ОАО «РЖД»: Форма доступа  </w:t>
      </w:r>
      <w:hyperlink r:id="rId22" w:history="1">
        <w:r w:rsidRPr="00FD4160">
          <w:rPr>
            <w:rFonts w:ascii="Times New Roman" w:hAnsi="Times New Roman" w:cs="Times New Roman"/>
            <w:sz w:val="24"/>
            <w:szCs w:val="24"/>
          </w:rPr>
          <w:t>www.rzd.ru</w:t>
        </w:r>
      </w:hyperlink>
    </w:p>
    <w:p w:rsidR="002472D8" w:rsidRPr="00FD4160" w:rsidRDefault="002472D8" w:rsidP="002472D8">
      <w:pPr>
        <w:pStyle w:val="af"/>
        <w:numPr>
          <w:ilvl w:val="0"/>
          <w:numId w:val="23"/>
        </w:numPr>
        <w:spacing w:before="0" w:after="0"/>
        <w:ind w:left="0" w:firstLine="709"/>
        <w:contextualSpacing/>
        <w:jc w:val="both"/>
        <w:rPr>
          <w:rFonts w:ascii="Times New Roman" w:hAnsi="Times New Roman"/>
        </w:rPr>
      </w:pPr>
      <w:r w:rsidRPr="00FD4160">
        <w:rPr>
          <w:rFonts w:ascii="Times New Roman" w:hAnsi="Times New Roman"/>
        </w:rPr>
        <w:t xml:space="preserve">Электронная библиотека УМЦ ЖДТ </w:t>
      </w:r>
      <w:hyperlink r:id="rId23" w:history="1">
        <w:r w:rsidRPr="00FD4160">
          <w:rPr>
            <w:rStyle w:val="ae"/>
            <w:rFonts w:ascii="Times New Roman" w:hAnsi="Times New Roman"/>
          </w:rPr>
          <w:t>http://umczdt.ru/books</w:t>
        </w:r>
      </w:hyperlink>
    </w:p>
    <w:p w:rsidR="002472D8" w:rsidRDefault="002472D8" w:rsidP="00DE7390">
      <w:pPr>
        <w:suppressAutoHyphens/>
        <w:ind w:left="360"/>
        <w:rPr>
          <w:rFonts w:ascii="Times New Roman" w:hAnsi="Times New Roman" w:cs="Times New Roman"/>
          <w:b/>
          <w:bCs/>
        </w:rPr>
      </w:pPr>
    </w:p>
    <w:p w:rsidR="00C446B5" w:rsidRPr="00414C20" w:rsidRDefault="00C446B5" w:rsidP="00DE7390">
      <w:pPr>
        <w:suppressAutoHyphens/>
        <w:ind w:left="360"/>
        <w:rPr>
          <w:rFonts w:ascii="Times New Roman" w:hAnsi="Times New Roman" w:cs="Times New Roman"/>
          <w:i/>
          <w:iCs/>
        </w:rPr>
      </w:pPr>
      <w:r w:rsidRPr="00414C20">
        <w:rPr>
          <w:rFonts w:ascii="Times New Roman" w:hAnsi="Times New Roman" w:cs="Times New Roman"/>
          <w:b/>
          <w:bCs/>
        </w:rPr>
        <w:t xml:space="preserve">3.2.3. Дополнительные источники </w:t>
      </w:r>
    </w:p>
    <w:p w:rsidR="00C446B5" w:rsidRDefault="00C446B5" w:rsidP="00DE7390">
      <w:pPr>
        <w:suppressAutoHyphens/>
        <w:rPr>
          <w:rFonts w:ascii="Times New Roman" w:hAnsi="Times New Roman" w:cs="Times New Roman"/>
          <w:i/>
          <w:iCs/>
          <w:sz w:val="24"/>
          <w:szCs w:val="24"/>
        </w:rPr>
      </w:pPr>
    </w:p>
    <w:p w:rsidR="00C446B5" w:rsidRPr="00414C20" w:rsidRDefault="00C446B5" w:rsidP="00DE7390">
      <w:pPr>
        <w:rPr>
          <w:rFonts w:ascii="Times New Roman" w:hAnsi="Times New Roman" w:cs="Times New Roman"/>
          <w:b/>
          <w:bCs/>
          <w:i/>
          <w:iCs/>
        </w:rPr>
      </w:pPr>
      <w:r w:rsidRPr="00414C20">
        <w:rPr>
          <w:rFonts w:ascii="Times New Roman" w:hAnsi="Times New Roman" w:cs="Times New Roman"/>
          <w:b/>
          <w:bCs/>
          <w:i/>
          <w:iCs/>
        </w:rPr>
        <w:t xml:space="preserve">4. КОНТРОЛЬ И ОЦЕНКА РЕЗУЛЬТАТОВ ОСВОЕНИЯ ПРОФЕССИОНАЛЬНОГО МОДУЛЯ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3893"/>
        <w:gridCol w:w="2992"/>
      </w:tblGrid>
      <w:tr w:rsidR="00C446B5" w:rsidRPr="001E6932">
        <w:trPr>
          <w:trHeight w:val="1098"/>
        </w:trPr>
        <w:tc>
          <w:tcPr>
            <w:tcW w:w="2789" w:type="dxa"/>
          </w:tcPr>
          <w:p w:rsidR="00C446B5" w:rsidRPr="001E6932" w:rsidRDefault="00C446B5" w:rsidP="00876D08">
            <w:pPr>
              <w:suppressAutoHyphens/>
              <w:jc w:val="center"/>
              <w:rPr>
                <w:rFonts w:ascii="Times New Roman" w:hAnsi="Times New Roman" w:cs="Times New Roman"/>
              </w:rPr>
            </w:pPr>
            <w:r w:rsidRPr="001E6932">
              <w:rPr>
                <w:rFonts w:ascii="Times New Roman" w:hAnsi="Times New Roman" w:cs="Times New Roman"/>
              </w:rPr>
              <w:t>Код и наименование профессиональных и общих компетенций, формируемых в рамках модуля</w:t>
            </w:r>
          </w:p>
        </w:tc>
        <w:tc>
          <w:tcPr>
            <w:tcW w:w="3980" w:type="dxa"/>
          </w:tcPr>
          <w:p w:rsidR="00C446B5" w:rsidRPr="00457A32" w:rsidRDefault="00C446B5" w:rsidP="00876D08">
            <w:pPr>
              <w:suppressAutoHyphens/>
              <w:jc w:val="center"/>
              <w:rPr>
                <w:rFonts w:ascii="Times New Roman" w:hAnsi="Times New Roman" w:cs="Times New Roman"/>
                <w:color w:val="000000"/>
              </w:rPr>
            </w:pPr>
          </w:p>
          <w:p w:rsidR="00C446B5" w:rsidRDefault="00C446B5" w:rsidP="00876D08">
            <w:pPr>
              <w:suppressAutoHyphens/>
              <w:jc w:val="center"/>
              <w:rPr>
                <w:rFonts w:ascii="Times New Roman" w:hAnsi="Times New Roman" w:cs="Times New Roman"/>
                <w:color w:val="000000"/>
              </w:rPr>
            </w:pPr>
            <w:r w:rsidRPr="00457A32">
              <w:rPr>
                <w:rFonts w:ascii="Times New Roman" w:hAnsi="Times New Roman" w:cs="Times New Roman"/>
                <w:color w:val="000000"/>
              </w:rPr>
              <w:t>Критерии оценки</w:t>
            </w:r>
          </w:p>
          <w:p w:rsidR="00C446B5" w:rsidRPr="00D432AA" w:rsidRDefault="00C446B5" w:rsidP="00AB688B">
            <w:pPr>
              <w:pStyle w:val="af4"/>
              <w:rPr>
                <w:rFonts w:ascii="Calibri" w:hAnsi="Calibri" w:cs="Calibri"/>
                <w:color w:val="000000"/>
              </w:rPr>
            </w:pPr>
          </w:p>
        </w:tc>
        <w:tc>
          <w:tcPr>
            <w:tcW w:w="3083" w:type="dxa"/>
          </w:tcPr>
          <w:p w:rsidR="00C446B5" w:rsidRPr="00457A32" w:rsidRDefault="00C446B5" w:rsidP="00876D08">
            <w:pPr>
              <w:suppressAutoHyphens/>
              <w:jc w:val="center"/>
              <w:rPr>
                <w:rFonts w:ascii="Times New Roman" w:hAnsi="Times New Roman" w:cs="Times New Roman"/>
                <w:color w:val="000000"/>
              </w:rPr>
            </w:pPr>
          </w:p>
          <w:p w:rsidR="00C446B5" w:rsidRPr="00457A32" w:rsidRDefault="00C446B5" w:rsidP="00876D08">
            <w:pPr>
              <w:suppressAutoHyphens/>
              <w:jc w:val="center"/>
              <w:rPr>
                <w:rFonts w:ascii="Times New Roman" w:hAnsi="Times New Roman" w:cs="Times New Roman"/>
                <w:color w:val="000000"/>
              </w:rPr>
            </w:pPr>
            <w:r w:rsidRPr="00457A32">
              <w:rPr>
                <w:rFonts w:ascii="Times New Roman" w:hAnsi="Times New Roman" w:cs="Times New Roman"/>
                <w:color w:val="000000"/>
              </w:rPr>
              <w:t>Методы оценки</w:t>
            </w:r>
          </w:p>
        </w:tc>
      </w:tr>
      <w:tr w:rsidR="00C446B5" w:rsidRPr="001E6932">
        <w:trPr>
          <w:trHeight w:val="698"/>
        </w:trPr>
        <w:tc>
          <w:tcPr>
            <w:tcW w:w="2789" w:type="dxa"/>
          </w:tcPr>
          <w:p w:rsidR="00C446B5" w:rsidRPr="00C02AC9" w:rsidRDefault="00C446B5" w:rsidP="00876D08">
            <w:pPr>
              <w:ind w:left="82"/>
              <w:rPr>
                <w:rFonts w:ascii="Times New Roman" w:hAnsi="Times New Roman" w:cs="Times New Roman"/>
                <w:b/>
                <w:bCs/>
              </w:rPr>
            </w:pPr>
            <w:r>
              <w:rPr>
                <w:rFonts w:ascii="Times New Roman" w:hAnsi="Times New Roman" w:cs="Times New Roman"/>
                <w:b/>
                <w:bCs/>
              </w:rPr>
              <w:t>ОК 0</w:t>
            </w:r>
            <w:r w:rsidRPr="001B6DC6">
              <w:rPr>
                <w:rFonts w:ascii="Times New Roman" w:hAnsi="Times New Roman" w:cs="Times New Roman"/>
                <w:b/>
                <w:bCs/>
                <w:color w:val="000000"/>
              </w:rPr>
              <w:t>1,</w:t>
            </w:r>
            <w:r>
              <w:rPr>
                <w:rFonts w:ascii="Times New Roman" w:hAnsi="Times New Roman" w:cs="Times New Roman"/>
                <w:b/>
                <w:bCs/>
                <w:color w:val="000000"/>
              </w:rPr>
              <w:t xml:space="preserve"> 0</w:t>
            </w:r>
            <w:r w:rsidRPr="001B6DC6">
              <w:rPr>
                <w:rFonts w:ascii="Times New Roman" w:hAnsi="Times New Roman" w:cs="Times New Roman"/>
                <w:b/>
                <w:bCs/>
                <w:color w:val="000000"/>
              </w:rPr>
              <w:t>2,</w:t>
            </w:r>
            <w:r>
              <w:rPr>
                <w:rFonts w:ascii="Times New Roman" w:hAnsi="Times New Roman" w:cs="Times New Roman"/>
                <w:b/>
                <w:bCs/>
                <w:color w:val="000000"/>
              </w:rPr>
              <w:t xml:space="preserve"> 0</w:t>
            </w:r>
            <w:r w:rsidRPr="001B6DC6">
              <w:rPr>
                <w:rFonts w:ascii="Times New Roman" w:hAnsi="Times New Roman" w:cs="Times New Roman"/>
                <w:b/>
                <w:bCs/>
                <w:color w:val="000000"/>
              </w:rPr>
              <w:t>4,</w:t>
            </w:r>
            <w:r>
              <w:rPr>
                <w:rFonts w:ascii="Times New Roman" w:hAnsi="Times New Roman" w:cs="Times New Roman"/>
                <w:b/>
                <w:bCs/>
                <w:color w:val="000000"/>
              </w:rPr>
              <w:t xml:space="preserve"> 0</w:t>
            </w:r>
            <w:r w:rsidRPr="001B6DC6">
              <w:rPr>
                <w:rFonts w:ascii="Times New Roman" w:hAnsi="Times New Roman" w:cs="Times New Roman"/>
                <w:b/>
                <w:bCs/>
                <w:color w:val="000000"/>
              </w:rPr>
              <w:t>7,</w:t>
            </w:r>
            <w:r>
              <w:rPr>
                <w:rFonts w:ascii="Times New Roman" w:hAnsi="Times New Roman" w:cs="Times New Roman"/>
                <w:b/>
                <w:bCs/>
                <w:color w:val="000000"/>
              </w:rPr>
              <w:t xml:space="preserve"> 0</w:t>
            </w:r>
            <w:r w:rsidRPr="001B6DC6">
              <w:rPr>
                <w:rFonts w:ascii="Times New Roman" w:hAnsi="Times New Roman" w:cs="Times New Roman"/>
                <w:b/>
                <w:bCs/>
                <w:color w:val="000000"/>
              </w:rPr>
              <w:t>9</w:t>
            </w:r>
          </w:p>
          <w:p w:rsidR="00C446B5" w:rsidRDefault="00C446B5" w:rsidP="00876D08">
            <w:pPr>
              <w:suppressAutoHyphens/>
              <w:jc w:val="center"/>
              <w:rPr>
                <w:rFonts w:ascii="Times New Roman" w:hAnsi="Times New Roman" w:cs="Times New Roman"/>
                <w:i/>
                <w:iCs/>
              </w:rPr>
            </w:pPr>
          </w:p>
        </w:tc>
        <w:tc>
          <w:tcPr>
            <w:tcW w:w="3980" w:type="dxa"/>
          </w:tcPr>
          <w:p w:rsidR="00C446B5" w:rsidRDefault="00C446B5" w:rsidP="00A57BC0">
            <w:pPr>
              <w:spacing w:after="0"/>
              <w:jc w:val="both"/>
              <w:rPr>
                <w:rFonts w:ascii="Times New Roman" w:hAnsi="Times New Roman" w:cs="Times New Roman"/>
                <w:sz w:val="24"/>
                <w:szCs w:val="24"/>
              </w:rPr>
            </w:pPr>
            <w:r>
              <w:rPr>
                <w:rFonts w:ascii="Times New Roman" w:hAnsi="Times New Roman" w:cs="Times New Roman"/>
                <w:sz w:val="24"/>
                <w:szCs w:val="24"/>
              </w:rPr>
              <w:t>-в</w:t>
            </w:r>
            <w:r w:rsidRPr="008A2A7B">
              <w:rPr>
                <w:rFonts w:ascii="Times New Roman" w:hAnsi="Times New Roman" w:cs="Times New Roman"/>
                <w:sz w:val="24"/>
                <w:szCs w:val="24"/>
              </w:rPr>
              <w:t>ыбирать способы решения задач профессиональной деятельности, применительно к различным контекстам</w:t>
            </w:r>
            <w:r>
              <w:rPr>
                <w:rFonts w:ascii="Times New Roman" w:hAnsi="Times New Roman" w:cs="Times New Roman"/>
                <w:sz w:val="24"/>
                <w:szCs w:val="24"/>
              </w:rPr>
              <w:t>;</w:t>
            </w:r>
          </w:p>
          <w:p w:rsidR="00C446B5" w:rsidRDefault="00C446B5" w:rsidP="00A57BC0">
            <w:pPr>
              <w:spacing w:after="0"/>
              <w:jc w:val="both"/>
              <w:rPr>
                <w:rFonts w:ascii="Times New Roman" w:hAnsi="Times New Roman" w:cs="Times New Roman"/>
                <w:sz w:val="24"/>
                <w:szCs w:val="24"/>
              </w:rPr>
            </w:pPr>
            <w:r>
              <w:rPr>
                <w:rFonts w:ascii="Times New Roman" w:hAnsi="Times New Roman" w:cs="Times New Roman"/>
                <w:sz w:val="24"/>
                <w:szCs w:val="24"/>
              </w:rPr>
              <w:t>-о</w:t>
            </w:r>
            <w:r w:rsidRPr="008A2A7B">
              <w:rPr>
                <w:rFonts w:ascii="Times New Roman" w:hAnsi="Times New Roman" w:cs="Times New Roman"/>
                <w:sz w:val="24"/>
                <w:szCs w:val="24"/>
              </w:rPr>
              <w:t>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cs="Times New Roman"/>
                <w:sz w:val="24"/>
                <w:szCs w:val="24"/>
              </w:rPr>
              <w:t>;</w:t>
            </w:r>
          </w:p>
          <w:p w:rsidR="00C446B5" w:rsidRDefault="00C446B5" w:rsidP="00A57BC0">
            <w:pPr>
              <w:spacing w:after="0"/>
              <w:jc w:val="both"/>
              <w:rPr>
                <w:rFonts w:ascii="Times New Roman" w:hAnsi="Times New Roman" w:cs="Times New Roman"/>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ланировать и реализовывать собственное профессиональное и личностное развитие</w:t>
            </w:r>
            <w:r>
              <w:rPr>
                <w:rFonts w:ascii="Times New Roman" w:hAnsi="Times New Roman" w:cs="Times New Roman"/>
                <w:sz w:val="24"/>
                <w:szCs w:val="24"/>
              </w:rPr>
              <w:t>;</w:t>
            </w:r>
          </w:p>
          <w:p w:rsidR="00C446B5" w:rsidRDefault="00C446B5" w:rsidP="00A57BC0">
            <w:pPr>
              <w:spacing w:after="0"/>
              <w:jc w:val="both"/>
            </w:pPr>
            <w:r>
              <w:rPr>
                <w:rFonts w:ascii="Times New Roman" w:hAnsi="Times New Roman" w:cs="Times New Roman"/>
                <w:sz w:val="24"/>
                <w:szCs w:val="24"/>
              </w:rPr>
              <w:t>-о</w:t>
            </w:r>
            <w:r w:rsidRPr="008A2A7B">
              <w:rPr>
                <w:rFonts w:ascii="Times New Roman" w:hAnsi="Times New Roman" w:cs="Times New Roman"/>
                <w:sz w:val="24"/>
                <w:szCs w:val="24"/>
              </w:rPr>
              <w:t>существлять устную и письменную коммуникацию на государственном языке с учетом особенностей социального и культурного контекста</w:t>
            </w:r>
            <w:r>
              <w:rPr>
                <w:rFonts w:ascii="Times New Roman" w:hAnsi="Times New Roman" w:cs="Times New Roman"/>
                <w:sz w:val="24"/>
                <w:szCs w:val="24"/>
              </w:rPr>
              <w:t>;</w:t>
            </w:r>
          </w:p>
          <w:p w:rsidR="00C446B5" w:rsidRDefault="00C446B5" w:rsidP="00A57BC0">
            <w:pPr>
              <w:spacing w:after="0"/>
              <w:jc w:val="both"/>
            </w:pPr>
            <w:r>
              <w:rPr>
                <w:rFonts w:ascii="Times New Roman" w:hAnsi="Times New Roman" w:cs="Times New Roman"/>
                <w:sz w:val="24"/>
                <w:szCs w:val="24"/>
              </w:rPr>
              <w:lastRenderedPageBreak/>
              <w:t>-р</w:t>
            </w:r>
            <w:r w:rsidRPr="008A2A7B">
              <w:rPr>
                <w:rFonts w:ascii="Times New Roman" w:hAnsi="Times New Roman" w:cs="Times New Roman"/>
                <w:sz w:val="24"/>
                <w:szCs w:val="24"/>
              </w:rPr>
              <w:t>аботать в коллективе и команде, эффективно взаимодействовать с коллегами, руководством, клиентами</w:t>
            </w:r>
            <w:r>
              <w:rPr>
                <w:rFonts w:ascii="Times New Roman" w:hAnsi="Times New Roman" w:cs="Times New Roman"/>
                <w:sz w:val="24"/>
                <w:szCs w:val="24"/>
              </w:rPr>
              <w:t>;</w:t>
            </w:r>
          </w:p>
          <w:p w:rsidR="00C446B5" w:rsidRDefault="00C446B5" w:rsidP="00A57BC0">
            <w:pPr>
              <w:spacing w:after="0"/>
              <w:jc w:val="both"/>
              <w:rPr>
                <w:rFonts w:ascii="Times New Roman" w:hAnsi="Times New Roman" w:cs="Times New Roman"/>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cs="Times New Roman"/>
                <w:sz w:val="24"/>
                <w:szCs w:val="24"/>
              </w:rPr>
              <w:t>;</w:t>
            </w:r>
          </w:p>
          <w:p w:rsidR="00C446B5" w:rsidRDefault="00C446B5" w:rsidP="00A57BC0">
            <w:pPr>
              <w:spacing w:after="0"/>
              <w:jc w:val="both"/>
            </w:pPr>
            <w:r>
              <w:rPr>
                <w:rFonts w:ascii="Times New Roman" w:hAnsi="Times New Roman" w:cs="Times New Roman"/>
                <w:sz w:val="24"/>
                <w:szCs w:val="24"/>
              </w:rPr>
              <w:t>-с</w:t>
            </w:r>
            <w:r w:rsidRPr="008A2A7B">
              <w:rPr>
                <w:rFonts w:ascii="Times New Roman" w:hAnsi="Times New Roman" w:cs="Times New Roman"/>
                <w:sz w:val="24"/>
                <w:szCs w:val="24"/>
              </w:rPr>
              <w:t>одействовать сохранению окружающей среды, ресурсосбережению, эффективно действовать в чрезвычайных ситуациях</w:t>
            </w:r>
            <w:r>
              <w:rPr>
                <w:rFonts w:ascii="Times New Roman" w:hAnsi="Times New Roman" w:cs="Times New Roman"/>
                <w:sz w:val="24"/>
                <w:szCs w:val="24"/>
              </w:rPr>
              <w:t>;</w:t>
            </w:r>
          </w:p>
          <w:p w:rsidR="00C446B5" w:rsidRDefault="00C446B5" w:rsidP="00A57BC0">
            <w:pPr>
              <w:spacing w:after="0"/>
              <w:jc w:val="both"/>
            </w:pPr>
            <w:r>
              <w:rPr>
                <w:rFonts w:ascii="Times New Roman" w:hAnsi="Times New Roman" w:cs="Times New Roman"/>
                <w:sz w:val="24"/>
                <w:szCs w:val="24"/>
              </w:rPr>
              <w:t>-и</w:t>
            </w:r>
            <w:r w:rsidRPr="008A2A7B">
              <w:rPr>
                <w:rFonts w:ascii="Times New Roman" w:hAnsi="Times New Roman" w:cs="Times New Roman"/>
                <w:sz w:val="24"/>
                <w:szCs w:val="24"/>
              </w:rPr>
              <w:t>спользовать информационные технологии в профессиональной деятельности</w:t>
            </w:r>
            <w:r>
              <w:rPr>
                <w:rFonts w:ascii="Times New Roman" w:hAnsi="Times New Roman" w:cs="Times New Roman"/>
                <w:sz w:val="24"/>
                <w:szCs w:val="24"/>
              </w:rPr>
              <w:t>;</w:t>
            </w:r>
          </w:p>
          <w:p w:rsidR="00C446B5" w:rsidRDefault="00C446B5" w:rsidP="00A57BC0">
            <w:pPr>
              <w:spacing w:after="0"/>
              <w:jc w:val="both"/>
            </w:pPr>
            <w:r>
              <w:rPr>
                <w:rFonts w:ascii="Times New Roman" w:hAnsi="Times New Roman" w:cs="Times New Roman"/>
                <w:sz w:val="24"/>
                <w:szCs w:val="24"/>
              </w:rPr>
              <w:t>-и</w:t>
            </w:r>
            <w:r w:rsidRPr="008A2A7B">
              <w:rPr>
                <w:rFonts w:ascii="Times New Roman" w:hAnsi="Times New Roman" w:cs="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cs="Times New Roman"/>
                <w:sz w:val="24"/>
                <w:szCs w:val="24"/>
              </w:rPr>
              <w:t>;</w:t>
            </w:r>
          </w:p>
          <w:p w:rsidR="00C446B5" w:rsidRPr="008A2A7B" w:rsidRDefault="00C446B5" w:rsidP="00A57BC0">
            <w:pPr>
              <w:widowControl w:val="0"/>
              <w:autoSpaceDE w:val="0"/>
              <w:autoSpaceDN w:val="0"/>
              <w:adjustRightInd w:val="0"/>
              <w:spacing w:after="0" w:line="240" w:lineRule="auto"/>
              <w:jc w:val="both"/>
              <w:rPr>
                <w:rStyle w:val="af1"/>
                <w:rFonts w:ascii="Times New Roman" w:hAnsi="Times New Roman"/>
                <w:i w:val="0"/>
                <w:iCs w:val="0"/>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ользоваться профессиональной документацией на государственном и иностранном языке</w:t>
            </w:r>
            <w:r>
              <w:rPr>
                <w:rFonts w:ascii="Times New Roman" w:hAnsi="Times New Roman" w:cs="Times New Roman"/>
                <w:sz w:val="24"/>
                <w:szCs w:val="24"/>
              </w:rPr>
              <w:t>;</w:t>
            </w:r>
          </w:p>
          <w:p w:rsidR="00C446B5" w:rsidRPr="008A2A7B" w:rsidRDefault="00C446B5" w:rsidP="00A57BC0">
            <w:pPr>
              <w:widowControl w:val="0"/>
              <w:autoSpaceDE w:val="0"/>
              <w:autoSpaceDN w:val="0"/>
              <w:adjustRightInd w:val="0"/>
              <w:spacing w:after="0" w:line="240" w:lineRule="auto"/>
              <w:jc w:val="both"/>
              <w:rPr>
                <w:rStyle w:val="af1"/>
                <w:rFonts w:ascii="Times New Roman" w:hAnsi="Times New Roman"/>
                <w:i w:val="0"/>
                <w:iCs w:val="0"/>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ланировать предпринимательскую деятельность в профессиональной сфере</w:t>
            </w:r>
          </w:p>
          <w:p w:rsidR="00C446B5" w:rsidRPr="00AB688B" w:rsidRDefault="00C446B5" w:rsidP="00A57BC0">
            <w:pPr>
              <w:spacing w:after="0" w:line="240" w:lineRule="auto"/>
              <w:jc w:val="both"/>
              <w:rPr>
                <w:rFonts w:ascii="Times New Roman" w:hAnsi="Times New Roman" w:cs="Times New Roman"/>
                <w:color w:val="000000"/>
                <w:sz w:val="24"/>
                <w:szCs w:val="24"/>
              </w:rPr>
            </w:pPr>
            <w:r w:rsidRPr="00AB688B">
              <w:rPr>
                <w:rFonts w:ascii="Times New Roman" w:hAnsi="Times New Roman" w:cs="Times New Roman"/>
                <w:i/>
                <w:iCs/>
                <w:color w:val="000000"/>
                <w:sz w:val="24"/>
                <w:szCs w:val="24"/>
              </w:rPr>
              <w:t xml:space="preserve">Оценка «отлично» выставляется в случае, если обучающийся </w:t>
            </w:r>
            <w:r w:rsidRPr="00AB688B">
              <w:rPr>
                <w:rFonts w:ascii="Times New Roman" w:hAnsi="Times New Roman" w:cs="Times New Roman"/>
                <w:color w:val="000000"/>
                <w:sz w:val="24"/>
                <w:szCs w:val="24"/>
              </w:rPr>
              <w:t>самостоятельно  выбирает способы решения задач профессиональной деятельности, выполняет поиск требуемой информации, подбирает ресурсы (инструмент, документацию и т.п.) необходимые для решения задач; находит общий язык с коллегами, руководством, работниками и служащими предприятий инфраструктуры железнодорожного транспорта, пользоваться профессиональной документацией на государственном и иностранном языке.</w:t>
            </w:r>
          </w:p>
          <w:p w:rsidR="00C446B5" w:rsidRPr="00AB688B" w:rsidRDefault="00C446B5" w:rsidP="00A57BC0">
            <w:pPr>
              <w:spacing w:after="0" w:line="240" w:lineRule="auto"/>
              <w:jc w:val="both"/>
              <w:rPr>
                <w:rFonts w:ascii="Times New Roman" w:hAnsi="Times New Roman" w:cs="Times New Roman"/>
                <w:color w:val="000000"/>
                <w:sz w:val="24"/>
                <w:szCs w:val="24"/>
              </w:rPr>
            </w:pPr>
            <w:r w:rsidRPr="00AB688B">
              <w:rPr>
                <w:rFonts w:ascii="Times New Roman" w:hAnsi="Times New Roman" w:cs="Times New Roman"/>
                <w:i/>
                <w:iCs/>
                <w:color w:val="000000"/>
                <w:sz w:val="24"/>
                <w:szCs w:val="24"/>
              </w:rPr>
              <w:t>хорошо:</w:t>
            </w:r>
            <w:r w:rsidRPr="00AB688B">
              <w:rPr>
                <w:rFonts w:ascii="Times New Roman" w:hAnsi="Times New Roman" w:cs="Times New Roman"/>
                <w:color w:val="000000"/>
                <w:sz w:val="24"/>
                <w:szCs w:val="24"/>
              </w:rPr>
              <w:t xml:space="preserve">  - выполняет поиск информации, используя только один источник; может  повышать уровень </w:t>
            </w:r>
            <w:r w:rsidRPr="00AB688B">
              <w:rPr>
                <w:rFonts w:ascii="Times New Roman" w:hAnsi="Times New Roman" w:cs="Times New Roman"/>
                <w:color w:val="000000"/>
                <w:sz w:val="24"/>
                <w:szCs w:val="24"/>
              </w:rPr>
              <w:lastRenderedPageBreak/>
              <w:t>владения информационными технологиями под руководством руководителя</w:t>
            </w:r>
          </w:p>
          <w:p w:rsidR="00C446B5" w:rsidRPr="00C02AC9" w:rsidRDefault="00C446B5" w:rsidP="00A57BC0">
            <w:pPr>
              <w:suppressAutoHyphens/>
              <w:spacing w:after="0" w:line="240" w:lineRule="auto"/>
              <w:rPr>
                <w:rFonts w:ascii="Times New Roman" w:hAnsi="Times New Roman" w:cs="Times New Roman"/>
                <w:color w:val="FF0000"/>
                <w:sz w:val="24"/>
                <w:szCs w:val="24"/>
              </w:rPr>
            </w:pPr>
            <w:r w:rsidRPr="00AB688B">
              <w:rPr>
                <w:rFonts w:ascii="Times New Roman" w:hAnsi="Times New Roman" w:cs="Times New Roman"/>
                <w:color w:val="000000"/>
                <w:sz w:val="24"/>
                <w:szCs w:val="24"/>
              </w:rPr>
              <w:t>«удовлетворительно» -  выполняет поиск с большим трудом  требуемой информации; имеет общее представление об информационных технологиях и не проявляет инициативу</w:t>
            </w:r>
          </w:p>
        </w:tc>
        <w:tc>
          <w:tcPr>
            <w:tcW w:w="3083" w:type="dxa"/>
          </w:tcPr>
          <w:p w:rsidR="00C446B5" w:rsidRPr="008D7F55" w:rsidRDefault="00C446B5" w:rsidP="00876D08">
            <w:pPr>
              <w:suppressAutoHyphens/>
              <w:spacing w:after="0" w:line="240" w:lineRule="auto"/>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lastRenderedPageBreak/>
              <w:t>составление портфолио</w:t>
            </w:r>
          </w:p>
          <w:p w:rsidR="00C446B5" w:rsidRPr="008D7F55" w:rsidRDefault="00C446B5" w:rsidP="00876D08">
            <w:pPr>
              <w:suppressAutoHyphens/>
              <w:spacing w:after="0" w:line="240" w:lineRule="auto"/>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решение задач</w:t>
            </w:r>
          </w:p>
          <w:p w:rsidR="00C446B5" w:rsidRPr="008D7F55" w:rsidRDefault="00C446B5" w:rsidP="00A3740D">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Тестирование</w:t>
            </w:r>
          </w:p>
          <w:p w:rsidR="00C446B5" w:rsidRPr="008D7F55" w:rsidRDefault="00C446B5" w:rsidP="00A3740D">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Устный опрос</w:t>
            </w:r>
          </w:p>
          <w:p w:rsidR="00C446B5" w:rsidRPr="008D7F55" w:rsidRDefault="00C446B5" w:rsidP="00A3740D">
            <w:pPr>
              <w:suppressAutoHyphens/>
              <w:spacing w:after="0" w:line="240" w:lineRule="auto"/>
              <w:rPr>
                <w:rFonts w:ascii="Times New Roman" w:hAnsi="Times New Roman" w:cs="Times New Roman"/>
                <w:i/>
                <w:iCs/>
                <w:color w:val="000000"/>
                <w:sz w:val="24"/>
                <w:szCs w:val="24"/>
              </w:rPr>
            </w:pPr>
          </w:p>
        </w:tc>
      </w:tr>
      <w:tr w:rsidR="00C446B5" w:rsidRPr="001E6932">
        <w:trPr>
          <w:trHeight w:val="698"/>
        </w:trPr>
        <w:tc>
          <w:tcPr>
            <w:tcW w:w="2789" w:type="dxa"/>
          </w:tcPr>
          <w:p w:rsidR="00C446B5" w:rsidRDefault="00C446B5" w:rsidP="00876D08">
            <w:pPr>
              <w:rPr>
                <w:rFonts w:ascii="Times New Roman" w:hAnsi="Times New Roman" w:cs="Times New Roman"/>
                <w:i/>
                <w:iCs/>
              </w:rPr>
            </w:pPr>
            <w:r>
              <w:rPr>
                <w:rFonts w:ascii="Times New Roman" w:hAnsi="Times New Roman" w:cs="Times New Roman"/>
                <w:sz w:val="24"/>
                <w:szCs w:val="24"/>
              </w:rPr>
              <w:lastRenderedPageBreak/>
              <w:t>ПК 2.1-2.2</w:t>
            </w:r>
          </w:p>
        </w:tc>
        <w:tc>
          <w:tcPr>
            <w:tcW w:w="3980" w:type="dxa"/>
          </w:tcPr>
          <w:p w:rsidR="00C446B5" w:rsidRPr="005E3C3A" w:rsidRDefault="00C446B5" w:rsidP="00876D08">
            <w:pPr>
              <w:spacing w:after="0" w:line="240" w:lineRule="auto"/>
              <w:jc w:val="both"/>
              <w:rPr>
                <w:rFonts w:ascii="Times New Roman" w:hAnsi="Times New Roman" w:cs="Times New Roman"/>
                <w:color w:val="000000"/>
                <w:sz w:val="24"/>
                <w:szCs w:val="24"/>
              </w:rPr>
            </w:pPr>
            <w:r w:rsidRPr="005E3C3A">
              <w:rPr>
                <w:rFonts w:ascii="Times New Roman" w:hAnsi="Times New Roman" w:cs="Times New Roman"/>
                <w:color w:val="000000"/>
                <w:sz w:val="24"/>
                <w:szCs w:val="24"/>
              </w:rPr>
              <w:t>- демон</w:t>
            </w:r>
            <w:r>
              <w:rPr>
                <w:rFonts w:ascii="Times New Roman" w:hAnsi="Times New Roman" w:cs="Times New Roman"/>
                <w:color w:val="000000"/>
                <w:sz w:val="24"/>
                <w:szCs w:val="24"/>
              </w:rPr>
              <w:t>стрирует</w:t>
            </w:r>
            <w:r w:rsidRPr="005E3C3A">
              <w:rPr>
                <w:rFonts w:ascii="Times New Roman" w:hAnsi="Times New Roman" w:cs="Times New Roman"/>
                <w:color w:val="000000"/>
                <w:sz w:val="24"/>
                <w:szCs w:val="24"/>
              </w:rPr>
              <w:t xml:space="preserve"> зна</w:t>
            </w:r>
            <w:r>
              <w:rPr>
                <w:rFonts w:ascii="Times New Roman" w:hAnsi="Times New Roman" w:cs="Times New Roman"/>
                <w:color w:val="000000"/>
                <w:sz w:val="24"/>
                <w:szCs w:val="24"/>
              </w:rPr>
              <w:t>ния</w:t>
            </w:r>
            <w:r w:rsidRPr="005E3C3A">
              <w:rPr>
                <w:rFonts w:ascii="Times New Roman" w:hAnsi="Times New Roman" w:cs="Times New Roman"/>
                <w:color w:val="000000"/>
                <w:sz w:val="24"/>
                <w:szCs w:val="24"/>
              </w:rPr>
              <w:t xml:space="preserve"> видов и устройств искусственных сооружений; выполн</w:t>
            </w:r>
            <w:r>
              <w:rPr>
                <w:rFonts w:ascii="Times New Roman" w:hAnsi="Times New Roman" w:cs="Times New Roman"/>
                <w:color w:val="000000"/>
                <w:sz w:val="24"/>
                <w:szCs w:val="24"/>
              </w:rPr>
              <w:t xml:space="preserve">яет </w:t>
            </w:r>
            <w:r w:rsidRPr="005E3C3A">
              <w:rPr>
                <w:rFonts w:ascii="Times New Roman" w:hAnsi="Times New Roman" w:cs="Times New Roman"/>
                <w:color w:val="000000"/>
                <w:sz w:val="24"/>
                <w:szCs w:val="24"/>
              </w:rPr>
              <w:t xml:space="preserve"> работ</w:t>
            </w:r>
            <w:r>
              <w:rPr>
                <w:rFonts w:ascii="Times New Roman" w:hAnsi="Times New Roman" w:cs="Times New Roman"/>
                <w:color w:val="000000"/>
                <w:sz w:val="24"/>
                <w:szCs w:val="24"/>
              </w:rPr>
              <w:t>ы</w:t>
            </w:r>
            <w:r w:rsidRPr="005E3C3A">
              <w:rPr>
                <w:rFonts w:ascii="Times New Roman" w:hAnsi="Times New Roman" w:cs="Times New Roman"/>
                <w:color w:val="000000"/>
                <w:sz w:val="24"/>
                <w:szCs w:val="24"/>
              </w:rPr>
              <w:t xml:space="preserve"> средней сложности по ремонту искусственных сооружений в </w:t>
            </w:r>
            <w:r>
              <w:rPr>
                <w:rFonts w:ascii="Times New Roman" w:hAnsi="Times New Roman" w:cs="Times New Roman"/>
                <w:color w:val="000000"/>
                <w:sz w:val="24"/>
                <w:szCs w:val="24"/>
              </w:rPr>
              <w:t>соответствии с технологическими процессами</w:t>
            </w:r>
            <w:r w:rsidRPr="005E3C3A">
              <w:rPr>
                <w:rFonts w:ascii="Times New Roman" w:hAnsi="Times New Roman" w:cs="Times New Roman"/>
                <w:color w:val="000000"/>
                <w:sz w:val="24"/>
                <w:szCs w:val="24"/>
              </w:rPr>
              <w:t>;</w:t>
            </w:r>
          </w:p>
          <w:p w:rsidR="00C446B5" w:rsidRPr="005E3C3A" w:rsidRDefault="00C446B5" w:rsidP="00876D08">
            <w:pPr>
              <w:spacing w:after="0" w:line="240" w:lineRule="auto"/>
              <w:jc w:val="both"/>
              <w:rPr>
                <w:rFonts w:ascii="Times New Roman" w:hAnsi="Times New Roman" w:cs="Times New Roman"/>
                <w:color w:val="000000"/>
                <w:sz w:val="24"/>
                <w:szCs w:val="24"/>
              </w:rPr>
            </w:pPr>
            <w:r w:rsidRPr="005E3C3A">
              <w:rPr>
                <w:rFonts w:ascii="Times New Roman" w:hAnsi="Times New Roman" w:cs="Times New Roman"/>
                <w:color w:val="000000"/>
                <w:sz w:val="24"/>
                <w:szCs w:val="24"/>
              </w:rPr>
              <w:t>-</w:t>
            </w:r>
            <w:r>
              <w:rPr>
                <w:rFonts w:ascii="Times New Roman" w:hAnsi="Times New Roman" w:cs="Times New Roman"/>
                <w:color w:val="000000"/>
                <w:sz w:val="24"/>
                <w:szCs w:val="24"/>
              </w:rPr>
              <w:t>называет условия продолжительной службы искусственных сооружений.</w:t>
            </w:r>
          </w:p>
          <w:p w:rsidR="00C446B5" w:rsidRPr="00F22994" w:rsidRDefault="00C446B5" w:rsidP="00876D08">
            <w:pPr>
              <w:spacing w:after="0" w:line="240" w:lineRule="auto"/>
              <w:jc w:val="both"/>
              <w:rPr>
                <w:rFonts w:ascii="Times New Roman" w:hAnsi="Times New Roman" w:cs="Times New Roman"/>
                <w:sz w:val="24"/>
                <w:szCs w:val="24"/>
              </w:rPr>
            </w:pPr>
            <w:r w:rsidRPr="00242102">
              <w:rPr>
                <w:rFonts w:ascii="Times New Roman" w:hAnsi="Times New Roman" w:cs="Times New Roman"/>
                <w:i/>
                <w:iCs/>
                <w:color w:val="000000"/>
                <w:sz w:val="24"/>
                <w:szCs w:val="24"/>
              </w:rPr>
              <w:t xml:space="preserve">Оценка </w:t>
            </w:r>
            <w:r w:rsidRPr="00242102">
              <w:rPr>
                <w:rFonts w:ascii="Times New Roman" w:hAnsi="Times New Roman" w:cs="Times New Roman"/>
                <w:i/>
                <w:iCs/>
                <w:sz w:val="24"/>
                <w:szCs w:val="24"/>
              </w:rPr>
              <w:t xml:space="preserve">«отлично» </w:t>
            </w:r>
            <w:r w:rsidRPr="00242102">
              <w:rPr>
                <w:rFonts w:ascii="Times New Roman" w:hAnsi="Times New Roman" w:cs="Times New Roman"/>
                <w:i/>
                <w:iCs/>
                <w:color w:val="000000"/>
                <w:sz w:val="24"/>
                <w:szCs w:val="24"/>
              </w:rPr>
              <w:t xml:space="preserve"> выставляется в случае, если обучающийся</w:t>
            </w:r>
            <w:r w:rsidRPr="005E3C3A">
              <w:rPr>
                <w:rFonts w:ascii="Times New Roman" w:hAnsi="Times New Roman" w:cs="Times New Roman"/>
                <w:sz w:val="24"/>
                <w:szCs w:val="24"/>
              </w:rPr>
              <w:t xml:space="preserve">: выполняет  работу в полном объеме с соблюдением необходимой </w:t>
            </w:r>
            <w:r w:rsidRPr="00F22994">
              <w:rPr>
                <w:rFonts w:ascii="Times New Roman" w:hAnsi="Times New Roman" w:cs="Times New Roman"/>
                <w:sz w:val="24"/>
                <w:szCs w:val="24"/>
              </w:rPr>
              <w:t>последовательности; в ответе правильно и акку</w:t>
            </w:r>
            <w:r>
              <w:rPr>
                <w:rFonts w:ascii="Times New Roman" w:hAnsi="Times New Roman" w:cs="Times New Roman"/>
                <w:sz w:val="24"/>
                <w:szCs w:val="24"/>
              </w:rPr>
              <w:t xml:space="preserve">ратно производит </w:t>
            </w:r>
            <w:r w:rsidRPr="00F22994">
              <w:rPr>
                <w:rFonts w:ascii="Times New Roman" w:hAnsi="Times New Roman" w:cs="Times New Roman"/>
                <w:sz w:val="24"/>
                <w:szCs w:val="24"/>
              </w:rPr>
              <w:t xml:space="preserve"> все запи</w:t>
            </w:r>
            <w:r>
              <w:rPr>
                <w:rFonts w:ascii="Times New Roman" w:hAnsi="Times New Roman" w:cs="Times New Roman"/>
                <w:sz w:val="24"/>
                <w:szCs w:val="24"/>
              </w:rPr>
              <w:t>си</w:t>
            </w:r>
            <w:r w:rsidRPr="00F22994">
              <w:rPr>
                <w:rFonts w:ascii="Times New Roman" w:hAnsi="Times New Roman" w:cs="Times New Roman"/>
                <w:sz w:val="24"/>
                <w:szCs w:val="24"/>
              </w:rPr>
              <w:t>, рисунки, чертежи, графики, вычисления</w:t>
            </w:r>
            <w:r>
              <w:rPr>
                <w:rFonts w:ascii="Times New Roman" w:hAnsi="Times New Roman" w:cs="Times New Roman"/>
                <w:sz w:val="24"/>
                <w:szCs w:val="24"/>
              </w:rPr>
              <w:t xml:space="preserve">, заполняет </w:t>
            </w:r>
            <w:r w:rsidRPr="00F22994">
              <w:rPr>
                <w:rFonts w:ascii="Times New Roman" w:hAnsi="Times New Roman" w:cs="Times New Roman"/>
                <w:sz w:val="24"/>
                <w:szCs w:val="24"/>
              </w:rPr>
              <w:t xml:space="preserve">таблицы; правильно </w:t>
            </w:r>
            <w:r w:rsidRPr="00CC1C50">
              <w:rPr>
                <w:rFonts w:ascii="Times New Roman" w:hAnsi="Times New Roman" w:cs="Times New Roman"/>
                <w:color w:val="000000"/>
                <w:sz w:val="24"/>
                <w:szCs w:val="24"/>
              </w:rPr>
              <w:t>выполняет</w:t>
            </w:r>
            <w:r w:rsidRPr="00F22994">
              <w:rPr>
                <w:rFonts w:ascii="Times New Roman" w:hAnsi="Times New Roman" w:cs="Times New Roman"/>
                <w:sz w:val="24"/>
                <w:szCs w:val="24"/>
              </w:rPr>
              <w:t xml:space="preserve"> анализ ошибок</w:t>
            </w:r>
          </w:p>
          <w:p w:rsidR="00C446B5" w:rsidRPr="00F22994" w:rsidRDefault="00C446B5" w:rsidP="00876D08">
            <w:pPr>
              <w:spacing w:after="0" w:line="240" w:lineRule="auto"/>
              <w:jc w:val="both"/>
              <w:rPr>
                <w:rFonts w:ascii="Times New Roman" w:hAnsi="Times New Roman" w:cs="Times New Roman"/>
                <w:sz w:val="24"/>
                <w:szCs w:val="24"/>
              </w:rPr>
            </w:pPr>
            <w:r w:rsidRPr="00F22994">
              <w:rPr>
                <w:rFonts w:ascii="Times New Roman" w:hAnsi="Times New Roman" w:cs="Times New Roman"/>
                <w:i/>
                <w:iCs/>
                <w:sz w:val="24"/>
                <w:szCs w:val="24"/>
              </w:rPr>
              <w:t>Хорошо:</w:t>
            </w:r>
            <w:r w:rsidRPr="00F22994">
              <w:rPr>
                <w:rFonts w:ascii="Times New Roman" w:hAnsi="Times New Roman" w:cs="Times New Roman"/>
                <w:sz w:val="24"/>
                <w:szCs w:val="24"/>
              </w:rPr>
              <w:t xml:space="preserve">  выполняет требования к оценке "отлично", но допускает 2-3 недочета.</w:t>
            </w:r>
          </w:p>
          <w:p w:rsidR="00C446B5" w:rsidRDefault="00C446B5" w:rsidP="00876D08">
            <w:pPr>
              <w:suppressAutoHyphens/>
              <w:spacing w:after="0" w:line="240" w:lineRule="auto"/>
              <w:rPr>
                <w:rFonts w:ascii="Times New Roman" w:hAnsi="Times New Roman" w:cs="Times New Roman"/>
                <w:sz w:val="24"/>
                <w:szCs w:val="24"/>
              </w:rPr>
            </w:pPr>
            <w:r w:rsidRPr="00F22994">
              <w:rPr>
                <w:rFonts w:ascii="Times New Roman" w:hAnsi="Times New Roman" w:cs="Times New Roman"/>
                <w:i/>
                <w:iCs/>
                <w:sz w:val="24"/>
                <w:szCs w:val="24"/>
              </w:rPr>
              <w:t>Удовлетворительно:</w:t>
            </w:r>
            <w:r w:rsidRPr="00F22994">
              <w:rPr>
                <w:rFonts w:ascii="Times New Roman" w:hAnsi="Times New Roman" w:cs="Times New Roman"/>
                <w:sz w:val="24"/>
                <w:szCs w:val="24"/>
              </w:rPr>
              <w:t xml:space="preserve">  выполняет работу не полностью, но объем выполненной части таков, что позволяет получить правильные результаты и выводы; в ходе проведения работы были допу</w:t>
            </w:r>
            <w:r>
              <w:rPr>
                <w:rFonts w:ascii="Times New Roman" w:hAnsi="Times New Roman" w:cs="Times New Roman"/>
                <w:sz w:val="24"/>
                <w:szCs w:val="24"/>
              </w:rPr>
              <w:t>щены</w:t>
            </w:r>
            <w:r w:rsidRPr="00F22994">
              <w:rPr>
                <w:rFonts w:ascii="Times New Roman" w:hAnsi="Times New Roman" w:cs="Times New Roman"/>
                <w:sz w:val="24"/>
                <w:szCs w:val="24"/>
              </w:rPr>
              <w:t xml:space="preserve"> ошибки.</w:t>
            </w:r>
          </w:p>
          <w:p w:rsidR="00C446B5" w:rsidRPr="004A7578" w:rsidRDefault="00C446B5" w:rsidP="00876D08">
            <w:pPr>
              <w:suppressAutoHyphens/>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Неудовлетворительно: </w:t>
            </w:r>
            <w:r>
              <w:rPr>
                <w:rFonts w:ascii="Times New Roman" w:hAnsi="Times New Roman" w:cs="Times New Roman"/>
                <w:color w:val="000000"/>
                <w:sz w:val="24"/>
                <w:szCs w:val="24"/>
              </w:rPr>
              <w:t>показы</w:t>
            </w:r>
            <w:r w:rsidRPr="00CC1C50">
              <w:rPr>
                <w:rFonts w:ascii="Times New Roman" w:hAnsi="Times New Roman" w:cs="Times New Roman"/>
                <w:color w:val="000000"/>
                <w:sz w:val="24"/>
                <w:szCs w:val="24"/>
              </w:rPr>
              <w:t>вает не знание и не понимание основных положений данной тем</w:t>
            </w:r>
            <w:r>
              <w:rPr>
                <w:rFonts w:ascii="Times New Roman" w:hAnsi="Times New Roman" w:cs="Times New Roman"/>
                <w:color w:val="000000"/>
                <w:sz w:val="24"/>
                <w:szCs w:val="24"/>
              </w:rPr>
              <w:t>ы, в ответах на вопросы допускает более трех  ошибок</w:t>
            </w:r>
            <w:r w:rsidRPr="00CC1C50">
              <w:rPr>
                <w:rFonts w:ascii="Times New Roman" w:hAnsi="Times New Roman" w:cs="Times New Roman"/>
                <w:color w:val="000000"/>
                <w:sz w:val="24"/>
                <w:szCs w:val="24"/>
              </w:rPr>
              <w:t>.</w:t>
            </w:r>
          </w:p>
        </w:tc>
        <w:tc>
          <w:tcPr>
            <w:tcW w:w="3083" w:type="dxa"/>
          </w:tcPr>
          <w:p w:rsidR="00C446B5" w:rsidRPr="008D7F55" w:rsidRDefault="00C446B5" w:rsidP="00876D08">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Проверочная работа</w:t>
            </w:r>
          </w:p>
          <w:p w:rsidR="00C446B5" w:rsidRPr="008D7F55" w:rsidRDefault="00C446B5" w:rsidP="00876D08">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Тестирование</w:t>
            </w:r>
          </w:p>
          <w:p w:rsidR="00C446B5" w:rsidRPr="008D7F55" w:rsidRDefault="00C446B5" w:rsidP="00876D08">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Устный опрос</w:t>
            </w:r>
          </w:p>
          <w:p w:rsidR="00C446B5" w:rsidRPr="004A7578" w:rsidRDefault="00C446B5" w:rsidP="00876D08">
            <w:pPr>
              <w:suppressAutoHyphens/>
              <w:spacing w:line="240" w:lineRule="auto"/>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 xml:space="preserve"> Экспертное наблюдение выполнения практических работ</w:t>
            </w:r>
          </w:p>
        </w:tc>
      </w:tr>
    </w:tbl>
    <w:p w:rsidR="00C446B5" w:rsidRPr="00414C20" w:rsidRDefault="00C446B5" w:rsidP="00DE7390">
      <w:pPr>
        <w:rPr>
          <w:rFonts w:ascii="Times New Roman" w:hAnsi="Times New Roman" w:cs="Times New Roman"/>
        </w:rPr>
      </w:pPr>
    </w:p>
    <w:p w:rsidR="00C446B5" w:rsidRDefault="00C446B5" w:rsidP="00DE7390">
      <w:pPr>
        <w:jc w:val="right"/>
      </w:pPr>
    </w:p>
    <w:p w:rsidR="00C446B5" w:rsidRDefault="00C446B5" w:rsidP="00DE7390">
      <w:pPr>
        <w:jc w:val="right"/>
      </w:pPr>
    </w:p>
    <w:p w:rsidR="00C446B5" w:rsidRDefault="00C446B5" w:rsidP="00DE7390">
      <w:pPr>
        <w:jc w:val="right"/>
      </w:pPr>
    </w:p>
    <w:p w:rsidR="00C446B5" w:rsidRDefault="00C446B5" w:rsidP="00DE7390">
      <w:pPr>
        <w:jc w:val="right"/>
      </w:pPr>
    </w:p>
    <w:p w:rsidR="00C446B5" w:rsidRDefault="00C446B5" w:rsidP="00DE7390">
      <w:pPr>
        <w:jc w:val="right"/>
      </w:pPr>
    </w:p>
    <w:p w:rsidR="00C446B5" w:rsidRDefault="00C446B5" w:rsidP="00DE7390">
      <w:pPr>
        <w:jc w:val="right"/>
      </w:pPr>
    </w:p>
    <w:p w:rsidR="00C446B5" w:rsidRDefault="00C446B5" w:rsidP="00DE7390">
      <w:pPr>
        <w:jc w:val="right"/>
      </w:pPr>
    </w:p>
    <w:p w:rsidR="00C446B5" w:rsidRDefault="00C446B5" w:rsidP="00DE7390">
      <w:pPr>
        <w:jc w:val="right"/>
      </w:pPr>
    </w:p>
    <w:p w:rsidR="00C446B5" w:rsidRDefault="00C446B5" w:rsidP="004F621A"/>
    <w:p w:rsidR="00C446B5" w:rsidRDefault="00C446B5" w:rsidP="00DE7390">
      <w:pPr>
        <w:jc w:val="right"/>
        <w:rPr>
          <w:rFonts w:ascii="Times New Roman" w:hAnsi="Times New Roman" w:cs="Times New Roman"/>
          <w:b/>
          <w:bCs/>
          <w:i/>
          <w:iCs/>
          <w:sz w:val="24"/>
          <w:szCs w:val="24"/>
        </w:rPr>
      </w:pPr>
      <w:r w:rsidRPr="00414C20">
        <w:rPr>
          <w:rFonts w:ascii="Times New Roman" w:hAnsi="Times New Roman" w:cs="Times New Roman"/>
          <w:b/>
          <w:bCs/>
          <w:i/>
          <w:iCs/>
          <w:sz w:val="24"/>
          <w:szCs w:val="24"/>
        </w:rPr>
        <w:t xml:space="preserve">Приложение   </w:t>
      </w:r>
      <w:r w:rsidRPr="00414C20">
        <w:rPr>
          <w:rFonts w:ascii="Times New Roman" w:hAnsi="Times New Roman" w:cs="Times New Roman"/>
          <w:b/>
          <w:bCs/>
          <w:i/>
          <w:iCs/>
          <w:sz w:val="24"/>
          <w:szCs w:val="24"/>
          <w:lang w:val="en-US"/>
        </w:rPr>
        <w:t>I</w:t>
      </w:r>
      <w:r>
        <w:rPr>
          <w:rFonts w:ascii="Times New Roman" w:hAnsi="Times New Roman" w:cs="Times New Roman"/>
          <w:b/>
          <w:bCs/>
          <w:i/>
          <w:iCs/>
          <w:sz w:val="24"/>
          <w:szCs w:val="24"/>
        </w:rPr>
        <w:t>.3</w:t>
      </w:r>
    </w:p>
    <w:p w:rsidR="00C446B5" w:rsidRDefault="00C446B5" w:rsidP="008C6F20">
      <w:pPr>
        <w:spacing w:line="240" w:lineRule="auto"/>
        <w:jc w:val="right"/>
        <w:rPr>
          <w:rFonts w:ascii="Times New Roman" w:hAnsi="Times New Roman" w:cs="Times New Roman"/>
          <w:b/>
          <w:bCs/>
          <w:i/>
          <w:iCs/>
        </w:rPr>
      </w:pPr>
      <w:r w:rsidRPr="00D60085">
        <w:rPr>
          <w:rFonts w:ascii="Times New Roman" w:hAnsi="Times New Roman" w:cs="Times New Roman"/>
          <w:i/>
          <w:iCs/>
        </w:rPr>
        <w:t>к ПООП по профессии</w:t>
      </w:r>
      <w:r>
        <w:rPr>
          <w:rFonts w:ascii="Times New Roman" w:hAnsi="Times New Roman" w:cs="Times New Roman"/>
          <w:i/>
          <w:iCs/>
        </w:rPr>
        <w:t xml:space="preserve"> 08.01.23</w:t>
      </w:r>
    </w:p>
    <w:p w:rsidR="00C446B5" w:rsidRPr="00CC4BFE" w:rsidRDefault="00C446B5" w:rsidP="008C6F20">
      <w:pPr>
        <w:spacing w:line="240" w:lineRule="auto"/>
        <w:jc w:val="right"/>
        <w:rPr>
          <w:rFonts w:ascii="Times New Roman" w:hAnsi="Times New Roman" w:cs="Times New Roman"/>
          <w:b/>
          <w:bCs/>
          <w:i/>
          <w:iCs/>
        </w:rPr>
      </w:pPr>
      <w:r>
        <w:rPr>
          <w:rFonts w:ascii="Times New Roman" w:hAnsi="Times New Roman" w:cs="Times New Roman"/>
          <w:sz w:val="24"/>
          <w:szCs w:val="24"/>
        </w:rPr>
        <w:t>Бригадир-путеец</w:t>
      </w:r>
    </w:p>
    <w:p w:rsidR="00C446B5" w:rsidRPr="00322AAD" w:rsidRDefault="00C446B5" w:rsidP="008C6F20">
      <w:pPr>
        <w:jc w:val="center"/>
        <w:rPr>
          <w:rFonts w:ascii="Times New Roman" w:hAnsi="Times New Roman" w:cs="Times New Roman"/>
          <w:b/>
          <w:bCs/>
          <w:i/>
          <w:iCs/>
          <w:sz w:val="24"/>
          <w:szCs w:val="24"/>
        </w:rPr>
      </w:pPr>
    </w:p>
    <w:p w:rsidR="00C446B5" w:rsidRPr="00414C20" w:rsidRDefault="00C446B5" w:rsidP="00DE7390">
      <w:pPr>
        <w:jc w:val="right"/>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r w:rsidRPr="00414C20">
        <w:rPr>
          <w:rFonts w:ascii="Times New Roman" w:hAnsi="Times New Roman" w:cs="Times New Roman"/>
          <w:b/>
          <w:bCs/>
          <w:i/>
          <w:iCs/>
          <w:sz w:val="24"/>
          <w:szCs w:val="24"/>
        </w:rPr>
        <w:t>ПРИМЕРНАЯ РАБОЧАЯ ПРОГРАММА ПРОФЕССИОНАЛЬНОГО МОДУЛЯ</w:t>
      </w:r>
    </w:p>
    <w:p w:rsidR="00C446B5" w:rsidRDefault="00C446B5" w:rsidP="00DE7390">
      <w:pPr>
        <w:pStyle w:val="afffff9"/>
        <w:spacing w:after="0"/>
        <w:ind w:left="0"/>
        <w:jc w:val="center"/>
        <w:outlineLvl w:val="0"/>
        <w:rPr>
          <w:rFonts w:ascii="Times New Roman" w:hAnsi="Times New Roman"/>
          <w:b/>
          <w:bCs/>
          <w:color w:val="000000"/>
        </w:rPr>
      </w:pPr>
      <w:r>
        <w:rPr>
          <w:rFonts w:ascii="Times New Roman" w:hAnsi="Times New Roman"/>
          <w:b/>
          <w:bCs/>
          <w:color w:val="000000"/>
        </w:rPr>
        <w:t xml:space="preserve">ПМ 03 </w:t>
      </w:r>
      <w:r w:rsidRPr="00FA6275">
        <w:rPr>
          <w:rFonts w:ascii="Times New Roman" w:hAnsi="Times New Roman"/>
          <w:b/>
          <w:bCs/>
          <w:color w:val="000000"/>
        </w:rPr>
        <w:t xml:space="preserve">Контроль состояния верхнего строения </w:t>
      </w:r>
      <w:r>
        <w:rPr>
          <w:rFonts w:ascii="Times New Roman" w:hAnsi="Times New Roman"/>
          <w:b/>
          <w:bCs/>
          <w:color w:val="000000"/>
        </w:rPr>
        <w:t xml:space="preserve">железнодорожного </w:t>
      </w:r>
      <w:r w:rsidRPr="00FA6275">
        <w:rPr>
          <w:rFonts w:ascii="Times New Roman" w:hAnsi="Times New Roman"/>
          <w:b/>
          <w:bCs/>
          <w:color w:val="000000"/>
        </w:rPr>
        <w:t xml:space="preserve">пути, </w:t>
      </w:r>
    </w:p>
    <w:p w:rsidR="00C446B5" w:rsidRPr="00FA6275" w:rsidRDefault="00C446B5" w:rsidP="00DE7390">
      <w:pPr>
        <w:pStyle w:val="afffff9"/>
        <w:spacing w:after="0"/>
        <w:ind w:left="0"/>
        <w:jc w:val="center"/>
        <w:outlineLvl w:val="0"/>
        <w:rPr>
          <w:rFonts w:ascii="Times New Roman" w:hAnsi="Times New Roman"/>
          <w:b/>
          <w:bCs/>
          <w:color w:val="000000"/>
        </w:rPr>
      </w:pPr>
      <w:r w:rsidRPr="00FA6275">
        <w:rPr>
          <w:rFonts w:ascii="Times New Roman" w:hAnsi="Times New Roman"/>
          <w:b/>
          <w:bCs/>
          <w:color w:val="000000"/>
        </w:rPr>
        <w:t>земляного полотна и искусственных сооружений</w:t>
      </w:r>
    </w:p>
    <w:p w:rsidR="00C446B5" w:rsidRPr="00FA6275" w:rsidRDefault="00C446B5" w:rsidP="00DE7390">
      <w:pPr>
        <w:jc w:val="center"/>
        <w:rPr>
          <w:rFonts w:ascii="Times New Roman" w:hAnsi="Times New Roman" w:cs="Times New Roman"/>
          <w:b/>
          <w:bCs/>
          <w:i/>
          <w:iCs/>
          <w:sz w:val="24"/>
          <w:szCs w:val="24"/>
          <w:u w:val="single"/>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Default="00C446B5" w:rsidP="00DE7390">
      <w:pPr>
        <w:jc w:val="center"/>
        <w:rPr>
          <w:rFonts w:ascii="Times New Roman" w:hAnsi="Times New Roman" w:cs="Times New Roman"/>
          <w:b/>
          <w:bCs/>
          <w:i/>
          <w:iCs/>
          <w:sz w:val="24"/>
          <w:szCs w:val="24"/>
        </w:rPr>
      </w:pPr>
    </w:p>
    <w:p w:rsidR="00C446B5" w:rsidRDefault="00C446B5" w:rsidP="00DE7390">
      <w:pPr>
        <w:jc w:val="center"/>
        <w:rPr>
          <w:rFonts w:ascii="Times New Roman" w:hAnsi="Times New Roman" w:cs="Times New Roman"/>
          <w:b/>
          <w:bCs/>
          <w:i/>
          <w:iCs/>
          <w:sz w:val="24"/>
          <w:szCs w:val="24"/>
        </w:rPr>
      </w:pPr>
    </w:p>
    <w:p w:rsidR="00C446B5"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r w:rsidRPr="00414C20">
        <w:rPr>
          <w:rFonts w:ascii="Times New Roman" w:hAnsi="Times New Roman" w:cs="Times New Roman"/>
          <w:b/>
          <w:bCs/>
          <w:i/>
          <w:iCs/>
          <w:sz w:val="24"/>
          <w:szCs w:val="24"/>
        </w:rPr>
        <w:t>СОДЕРЖАНИЕ</w:t>
      </w:r>
    </w:p>
    <w:p w:rsidR="00C446B5" w:rsidRPr="00414C20" w:rsidRDefault="00C446B5" w:rsidP="00DE7390">
      <w:pPr>
        <w:rPr>
          <w:rFonts w:ascii="Times New Roman" w:hAnsi="Times New Roman" w:cs="Times New Roman"/>
          <w:b/>
          <w:bCs/>
          <w:i/>
          <w:iCs/>
          <w:sz w:val="24"/>
          <w:szCs w:val="24"/>
        </w:rPr>
      </w:pPr>
    </w:p>
    <w:tbl>
      <w:tblPr>
        <w:tblW w:w="9807" w:type="dxa"/>
        <w:tblInd w:w="2" w:type="dxa"/>
        <w:tblLook w:val="01E0" w:firstRow="1" w:lastRow="1" w:firstColumn="1" w:lastColumn="1" w:noHBand="0" w:noVBand="0"/>
      </w:tblPr>
      <w:tblGrid>
        <w:gridCol w:w="9007"/>
        <w:gridCol w:w="800"/>
      </w:tblGrid>
      <w:tr w:rsidR="00C446B5" w:rsidRPr="001E6932">
        <w:trPr>
          <w:trHeight w:val="394"/>
        </w:trPr>
        <w:tc>
          <w:tcPr>
            <w:tcW w:w="9007" w:type="dxa"/>
          </w:tcPr>
          <w:p w:rsidR="00C446B5" w:rsidRPr="001E6932" w:rsidRDefault="00C446B5" w:rsidP="00876D08">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1. ОБЩАЯ ХАРАКТЕРИСТИКА ПРИМЕРНОЙ РАБОЧЕЙ</w:t>
            </w:r>
            <w:r w:rsidR="007958F1">
              <w:rPr>
                <w:rFonts w:ascii="Times New Roman" w:hAnsi="Times New Roman" w:cs="Times New Roman"/>
                <w:b/>
                <w:bCs/>
                <w:i/>
                <w:iCs/>
                <w:sz w:val="24"/>
                <w:szCs w:val="24"/>
              </w:rPr>
              <w:t xml:space="preserve"> </w:t>
            </w:r>
            <w:r w:rsidRPr="001E6932">
              <w:rPr>
                <w:rFonts w:ascii="Times New Roman" w:hAnsi="Times New Roman" w:cs="Times New Roman"/>
                <w:b/>
                <w:bCs/>
                <w:i/>
                <w:iCs/>
                <w:sz w:val="24"/>
                <w:szCs w:val="24"/>
              </w:rPr>
              <w:t>ПРОГРАММЫ</w:t>
            </w:r>
            <w:r w:rsidR="007958F1">
              <w:rPr>
                <w:rFonts w:ascii="Times New Roman" w:hAnsi="Times New Roman" w:cs="Times New Roman"/>
                <w:b/>
                <w:bCs/>
                <w:i/>
                <w:iCs/>
                <w:sz w:val="24"/>
                <w:szCs w:val="24"/>
              </w:rPr>
              <w:t xml:space="preserve"> </w:t>
            </w:r>
            <w:r w:rsidRPr="001E6932">
              <w:rPr>
                <w:rFonts w:ascii="Times New Roman" w:hAnsi="Times New Roman" w:cs="Times New Roman"/>
                <w:b/>
                <w:bCs/>
                <w:i/>
                <w:iCs/>
                <w:sz w:val="24"/>
                <w:szCs w:val="24"/>
              </w:rPr>
              <w:t>ПРОФЕССИОНАЛЬНОГО МОДУЛЯ</w:t>
            </w:r>
          </w:p>
          <w:p w:rsidR="00C446B5" w:rsidRPr="001E6932" w:rsidRDefault="00C446B5" w:rsidP="00876D08">
            <w:pPr>
              <w:suppressAutoHyphens/>
              <w:jc w:val="both"/>
              <w:rPr>
                <w:rFonts w:ascii="Times New Roman" w:hAnsi="Times New Roman" w:cs="Times New Roman"/>
                <w:b/>
                <w:bCs/>
                <w:i/>
                <w:iCs/>
                <w:sz w:val="24"/>
                <w:szCs w:val="24"/>
              </w:rPr>
            </w:pPr>
          </w:p>
        </w:tc>
        <w:tc>
          <w:tcPr>
            <w:tcW w:w="800" w:type="dxa"/>
          </w:tcPr>
          <w:p w:rsidR="00C446B5" w:rsidRPr="001E6932" w:rsidRDefault="00C446B5" w:rsidP="00876D08">
            <w:pPr>
              <w:rPr>
                <w:rFonts w:ascii="Times New Roman" w:hAnsi="Times New Roman" w:cs="Times New Roman"/>
                <w:b/>
                <w:bCs/>
                <w:i/>
                <w:iCs/>
                <w:sz w:val="24"/>
                <w:szCs w:val="24"/>
              </w:rPr>
            </w:pPr>
          </w:p>
        </w:tc>
      </w:tr>
      <w:tr w:rsidR="00C446B5" w:rsidRPr="001E6932">
        <w:trPr>
          <w:trHeight w:val="720"/>
        </w:trPr>
        <w:tc>
          <w:tcPr>
            <w:tcW w:w="9007" w:type="dxa"/>
          </w:tcPr>
          <w:p w:rsidR="00C446B5" w:rsidRPr="001E6932" w:rsidRDefault="00C446B5" w:rsidP="00876D08">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2. СТРУКТУРА И СОДЕРЖАНИЕ ПРОФЕССИОНАЛЬНОГО МОДУЛЯ</w:t>
            </w:r>
          </w:p>
          <w:p w:rsidR="00C446B5" w:rsidRPr="001E6932" w:rsidRDefault="00C446B5" w:rsidP="00876D08">
            <w:pPr>
              <w:suppressAutoHyphens/>
              <w:jc w:val="both"/>
              <w:rPr>
                <w:rFonts w:ascii="Times New Roman" w:hAnsi="Times New Roman" w:cs="Times New Roman"/>
                <w:b/>
                <w:bCs/>
                <w:i/>
                <w:iCs/>
                <w:sz w:val="24"/>
                <w:szCs w:val="24"/>
              </w:rPr>
            </w:pPr>
          </w:p>
          <w:p w:rsidR="00C446B5" w:rsidRPr="001E6932" w:rsidRDefault="00C446B5" w:rsidP="00876D08">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3. УСЛОВИЯ РЕАЛИЗАЦИИ ПРОГРАММЫ</w:t>
            </w:r>
            <w:r w:rsidR="007958F1">
              <w:rPr>
                <w:rFonts w:ascii="Times New Roman" w:hAnsi="Times New Roman" w:cs="Times New Roman"/>
                <w:b/>
                <w:bCs/>
                <w:i/>
                <w:iCs/>
                <w:sz w:val="24"/>
                <w:szCs w:val="24"/>
              </w:rPr>
              <w:t xml:space="preserve"> </w:t>
            </w:r>
            <w:r w:rsidR="007958F1" w:rsidRPr="001E6932">
              <w:rPr>
                <w:rFonts w:ascii="Times New Roman" w:hAnsi="Times New Roman" w:cs="Times New Roman"/>
                <w:b/>
                <w:bCs/>
                <w:i/>
                <w:iCs/>
                <w:sz w:val="24"/>
                <w:szCs w:val="24"/>
              </w:rPr>
              <w:t>ПРОФЕССИОНАЛЬНОГО МОДУЛЯ</w:t>
            </w:r>
          </w:p>
          <w:p w:rsidR="00C446B5" w:rsidRPr="001E6932" w:rsidRDefault="00C446B5" w:rsidP="00876D08">
            <w:pPr>
              <w:suppressAutoHyphens/>
              <w:jc w:val="both"/>
              <w:rPr>
                <w:rFonts w:ascii="Times New Roman" w:hAnsi="Times New Roman" w:cs="Times New Roman"/>
                <w:b/>
                <w:bCs/>
                <w:i/>
                <w:iCs/>
                <w:sz w:val="24"/>
                <w:szCs w:val="24"/>
              </w:rPr>
            </w:pPr>
          </w:p>
        </w:tc>
        <w:tc>
          <w:tcPr>
            <w:tcW w:w="800" w:type="dxa"/>
          </w:tcPr>
          <w:p w:rsidR="00C446B5" w:rsidRPr="001E6932" w:rsidRDefault="00C446B5" w:rsidP="00876D08">
            <w:pPr>
              <w:rPr>
                <w:rFonts w:ascii="Times New Roman" w:hAnsi="Times New Roman" w:cs="Times New Roman"/>
                <w:b/>
                <w:bCs/>
                <w:i/>
                <w:iCs/>
                <w:sz w:val="24"/>
                <w:szCs w:val="24"/>
              </w:rPr>
            </w:pPr>
          </w:p>
        </w:tc>
      </w:tr>
      <w:tr w:rsidR="00C446B5" w:rsidRPr="001E6932">
        <w:trPr>
          <w:trHeight w:val="692"/>
        </w:trPr>
        <w:tc>
          <w:tcPr>
            <w:tcW w:w="9007" w:type="dxa"/>
          </w:tcPr>
          <w:p w:rsidR="00C446B5" w:rsidRPr="001E6932" w:rsidRDefault="00C446B5" w:rsidP="00876D08">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 xml:space="preserve">4. КОНТРОЛЬ И ОЦЕНКА РЕЗУЛЬТАТОВ ОСВОЕНИЯ ПРОФЕССИОНАЛЬНОГО МОДУЛЯ </w:t>
            </w:r>
          </w:p>
        </w:tc>
        <w:tc>
          <w:tcPr>
            <w:tcW w:w="800" w:type="dxa"/>
          </w:tcPr>
          <w:p w:rsidR="00C446B5" w:rsidRPr="001E6932" w:rsidRDefault="00C446B5" w:rsidP="00876D08">
            <w:pPr>
              <w:rPr>
                <w:rFonts w:ascii="Times New Roman" w:hAnsi="Times New Roman" w:cs="Times New Roman"/>
                <w:b/>
                <w:bCs/>
                <w:i/>
                <w:iCs/>
                <w:sz w:val="24"/>
                <w:szCs w:val="24"/>
              </w:rPr>
            </w:pPr>
          </w:p>
        </w:tc>
      </w:tr>
    </w:tbl>
    <w:p w:rsidR="00C446B5" w:rsidRPr="00414C20" w:rsidRDefault="00C446B5" w:rsidP="00DE7390">
      <w:pPr>
        <w:rPr>
          <w:rFonts w:ascii="Times New Roman" w:hAnsi="Times New Roman" w:cs="Times New Roman"/>
          <w:b/>
          <w:bCs/>
          <w:i/>
          <w:iCs/>
          <w:sz w:val="24"/>
          <w:szCs w:val="24"/>
        </w:rPr>
        <w:sectPr w:rsidR="00C446B5" w:rsidRPr="00414C20" w:rsidSect="00733AEF">
          <w:footerReference w:type="default" r:id="rId24"/>
          <w:pgSz w:w="11907" w:h="16840"/>
          <w:pgMar w:top="1134" w:right="851" w:bottom="992" w:left="1418" w:header="709" w:footer="709" w:gutter="0"/>
          <w:cols w:space="720"/>
        </w:sectPr>
      </w:pPr>
    </w:p>
    <w:p w:rsidR="00C446B5" w:rsidRPr="00414C20" w:rsidRDefault="00C446B5" w:rsidP="00DE7390">
      <w:pPr>
        <w:jc w:val="center"/>
        <w:rPr>
          <w:rFonts w:ascii="Times New Roman" w:hAnsi="Times New Roman" w:cs="Times New Roman"/>
          <w:b/>
          <w:bCs/>
          <w:i/>
          <w:iCs/>
        </w:rPr>
      </w:pPr>
      <w:r w:rsidRPr="00414C20">
        <w:rPr>
          <w:rFonts w:ascii="Times New Roman" w:hAnsi="Times New Roman" w:cs="Times New Roman"/>
          <w:b/>
          <w:bCs/>
          <w:i/>
          <w:iCs/>
        </w:rPr>
        <w:lastRenderedPageBreak/>
        <w:t>1. ОБЩАЯ ХАРАКТЕРИСТИКА ПРИМЕРНОЙ РАБОЧЕЙ ПРОГРАММЫ</w:t>
      </w:r>
    </w:p>
    <w:p w:rsidR="00C446B5" w:rsidRDefault="00C446B5" w:rsidP="00DE7390">
      <w:pPr>
        <w:jc w:val="center"/>
        <w:rPr>
          <w:rFonts w:ascii="Times New Roman" w:hAnsi="Times New Roman" w:cs="Times New Roman"/>
          <w:b/>
          <w:bCs/>
          <w:i/>
          <w:iCs/>
        </w:rPr>
      </w:pPr>
      <w:r w:rsidRPr="00414C20">
        <w:rPr>
          <w:rFonts w:ascii="Times New Roman" w:hAnsi="Times New Roman" w:cs="Times New Roman"/>
          <w:b/>
          <w:bCs/>
          <w:i/>
          <w:iCs/>
        </w:rPr>
        <w:t>ПРОФЕССИОНАЛЬНОГО МОДУЛЯ</w:t>
      </w:r>
    </w:p>
    <w:p w:rsidR="00C446B5" w:rsidRDefault="00C446B5" w:rsidP="00DE7390">
      <w:pPr>
        <w:pStyle w:val="afffff9"/>
        <w:spacing w:after="0"/>
        <w:ind w:left="0"/>
        <w:jc w:val="center"/>
        <w:outlineLvl w:val="0"/>
        <w:rPr>
          <w:rFonts w:ascii="Times New Roman" w:hAnsi="Times New Roman"/>
          <w:b/>
          <w:bCs/>
          <w:color w:val="000000"/>
        </w:rPr>
      </w:pPr>
      <w:r w:rsidRPr="00FA6275">
        <w:rPr>
          <w:rFonts w:ascii="Times New Roman" w:hAnsi="Times New Roman"/>
          <w:b/>
          <w:bCs/>
          <w:color w:val="000000"/>
        </w:rPr>
        <w:t>Контроль состояния верхнего строения</w:t>
      </w:r>
      <w:r>
        <w:rPr>
          <w:rFonts w:ascii="Times New Roman" w:hAnsi="Times New Roman"/>
          <w:b/>
          <w:bCs/>
          <w:color w:val="000000"/>
        </w:rPr>
        <w:t xml:space="preserve"> </w:t>
      </w:r>
      <w:r w:rsidR="007958F1">
        <w:rPr>
          <w:rFonts w:ascii="Times New Roman" w:hAnsi="Times New Roman"/>
          <w:b/>
          <w:bCs/>
          <w:color w:val="000000"/>
        </w:rPr>
        <w:t xml:space="preserve">железнодорожного </w:t>
      </w:r>
      <w:r w:rsidR="007958F1" w:rsidRPr="00FA6275">
        <w:rPr>
          <w:rFonts w:ascii="Times New Roman" w:hAnsi="Times New Roman"/>
          <w:b/>
          <w:bCs/>
          <w:color w:val="000000"/>
        </w:rPr>
        <w:t>пути</w:t>
      </w:r>
      <w:r w:rsidRPr="00FA6275">
        <w:rPr>
          <w:rFonts w:ascii="Times New Roman" w:hAnsi="Times New Roman"/>
          <w:b/>
          <w:bCs/>
          <w:color w:val="000000"/>
        </w:rPr>
        <w:t>, земляного полотна и искусственных сооружений</w:t>
      </w:r>
    </w:p>
    <w:p w:rsidR="00C446B5" w:rsidRPr="00FA6275" w:rsidRDefault="00C446B5" w:rsidP="00DE7390">
      <w:pPr>
        <w:pStyle w:val="afffff9"/>
        <w:spacing w:after="0"/>
        <w:ind w:left="0"/>
        <w:jc w:val="center"/>
        <w:outlineLvl w:val="0"/>
        <w:rPr>
          <w:rFonts w:ascii="Times New Roman" w:hAnsi="Times New Roman"/>
          <w:b/>
          <w:bCs/>
          <w:color w:val="000000"/>
        </w:rPr>
      </w:pPr>
    </w:p>
    <w:p w:rsidR="00C446B5" w:rsidRPr="007A1836" w:rsidRDefault="00C446B5" w:rsidP="00B9279C">
      <w:pPr>
        <w:suppressAutoHyphens/>
        <w:rPr>
          <w:rFonts w:ascii="Times New Roman" w:hAnsi="Times New Roman" w:cs="Times New Roman"/>
          <w:b/>
          <w:bCs/>
          <w:i/>
          <w:iCs/>
        </w:rPr>
      </w:pPr>
      <w:r w:rsidRPr="007A1836">
        <w:rPr>
          <w:rFonts w:ascii="Times New Roman" w:hAnsi="Times New Roman" w:cs="Times New Roman"/>
          <w:b/>
          <w:bCs/>
          <w:i/>
          <w:iCs/>
        </w:rPr>
        <w:t xml:space="preserve">1.1. Цель и планируемые результаты освоения профессионального модуля </w:t>
      </w:r>
    </w:p>
    <w:p w:rsidR="00C446B5" w:rsidRPr="0006419F" w:rsidRDefault="00C446B5" w:rsidP="0006419F">
      <w:pPr>
        <w:jc w:val="both"/>
        <w:rPr>
          <w:rFonts w:ascii="Times New Roman" w:hAnsi="Times New Roman" w:cs="Times New Roman"/>
          <w:sz w:val="24"/>
          <w:szCs w:val="24"/>
          <w:lang w:eastAsia="en-US"/>
        </w:rPr>
      </w:pPr>
      <w:r w:rsidRPr="0006419F">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Pr="0006419F">
        <w:rPr>
          <w:rFonts w:ascii="Times New Roman" w:hAnsi="Times New Roman" w:cs="Times New Roman"/>
          <w:sz w:val="24"/>
          <w:szCs w:val="24"/>
          <w:lang w:eastAsia="en-US"/>
        </w:rPr>
        <w:t xml:space="preserve">Контроль состояния верхнего строения пути, земляного полотна и искусственных </w:t>
      </w:r>
      <w:r w:rsidR="007958F1" w:rsidRPr="0006419F">
        <w:rPr>
          <w:rFonts w:ascii="Times New Roman" w:hAnsi="Times New Roman" w:cs="Times New Roman"/>
          <w:sz w:val="24"/>
          <w:szCs w:val="24"/>
          <w:lang w:eastAsia="en-US"/>
        </w:rPr>
        <w:t xml:space="preserve">сооружений </w:t>
      </w:r>
      <w:r w:rsidR="007958F1" w:rsidRPr="0006419F">
        <w:rPr>
          <w:rFonts w:ascii="Times New Roman" w:hAnsi="Times New Roman" w:cs="Times New Roman"/>
          <w:sz w:val="24"/>
          <w:szCs w:val="24"/>
        </w:rPr>
        <w:t>и</w:t>
      </w:r>
      <w:r w:rsidRPr="0006419F">
        <w:rPr>
          <w:rFonts w:ascii="Times New Roman" w:hAnsi="Times New Roman" w:cs="Times New Roman"/>
          <w:sz w:val="24"/>
          <w:szCs w:val="24"/>
        </w:rPr>
        <w:t xml:space="preserve"> </w:t>
      </w:r>
      <w:r w:rsidR="007958F1" w:rsidRPr="0006419F">
        <w:rPr>
          <w:rFonts w:ascii="Times New Roman" w:hAnsi="Times New Roman" w:cs="Times New Roman"/>
          <w:sz w:val="24"/>
          <w:szCs w:val="24"/>
        </w:rPr>
        <w:t>соответствующие ему общие компетенции,</w:t>
      </w:r>
      <w:r w:rsidRPr="0006419F">
        <w:rPr>
          <w:rFonts w:ascii="Times New Roman" w:hAnsi="Times New Roman" w:cs="Times New Roman"/>
          <w:sz w:val="24"/>
          <w:szCs w:val="24"/>
        </w:rPr>
        <w:t xml:space="preserve"> и </w:t>
      </w:r>
      <w:r w:rsidRPr="0006419F">
        <w:rPr>
          <w:rFonts w:ascii="Times New Roman" w:hAnsi="Times New Roman" w:cs="Times New Roman"/>
          <w:color w:val="000000"/>
          <w:sz w:val="24"/>
          <w:szCs w:val="24"/>
        </w:rPr>
        <w:t>профессиональные компетенции:</w:t>
      </w:r>
    </w:p>
    <w:p w:rsidR="00C446B5" w:rsidRPr="00AC357D" w:rsidRDefault="00C446B5" w:rsidP="00B9279C">
      <w:pPr>
        <w:jc w:val="both"/>
        <w:rPr>
          <w:rFonts w:ascii="Times New Roman" w:hAnsi="Times New Roman" w:cs="Times New Roman"/>
          <w:color w:val="000000"/>
          <w:sz w:val="24"/>
          <w:szCs w:val="24"/>
        </w:rPr>
      </w:pPr>
      <w:r w:rsidRPr="00AC357D">
        <w:rPr>
          <w:rFonts w:ascii="Times New Roman" w:hAnsi="Times New Roman" w:cs="Times New Roman"/>
          <w:color w:val="000000"/>
          <w:sz w:val="24"/>
          <w:szCs w:val="24"/>
        </w:rPr>
        <w:t>1.1.1. Перечень общих компетенций</w:t>
      </w:r>
      <w:r w:rsidRPr="00AC357D">
        <w:rPr>
          <w:rStyle w:val="ad"/>
          <w:rFonts w:cs="Calibri"/>
          <w:color w:val="000000"/>
          <w:sz w:val="24"/>
          <w:szCs w:val="24"/>
        </w:rPr>
        <w:footnoteReference w:id="21"/>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Style w:val="af1"/>
                <w:rFonts w:ascii="Times New Roman" w:hAnsi="Times New Roman"/>
                <w:b w:val="0"/>
                <w:bCs w:val="0"/>
                <w:sz w:val="24"/>
                <w:szCs w:val="24"/>
              </w:rPr>
              <w:t>Код</w:t>
            </w:r>
          </w:p>
        </w:tc>
        <w:tc>
          <w:tcPr>
            <w:tcW w:w="8342"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Style w:val="af1"/>
                <w:rFonts w:ascii="Times New Roman" w:hAnsi="Times New Roman"/>
                <w:b w:val="0"/>
                <w:bCs w:val="0"/>
                <w:sz w:val="24"/>
                <w:szCs w:val="24"/>
              </w:rPr>
              <w:t>Наименование общих компетенций</w:t>
            </w:r>
          </w:p>
        </w:tc>
      </w:tr>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Style w:val="af1"/>
                <w:rFonts w:ascii="Times New Roman" w:hAnsi="Times New Roman"/>
                <w:b w:val="0"/>
                <w:bCs w:val="0"/>
                <w:sz w:val="24"/>
                <w:szCs w:val="24"/>
              </w:rPr>
              <w:t>ОК</w:t>
            </w:r>
            <w:r>
              <w:rPr>
                <w:rStyle w:val="af1"/>
                <w:rFonts w:ascii="Times New Roman" w:hAnsi="Times New Roman"/>
                <w:b w:val="0"/>
                <w:bCs w:val="0"/>
                <w:sz w:val="24"/>
                <w:szCs w:val="24"/>
              </w:rPr>
              <w:t xml:space="preserve"> 01</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Выбирать способы решения задач профессиональной деятельности, применительно к различным контекстам</w:t>
            </w:r>
          </w:p>
        </w:tc>
      </w:tr>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2</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r>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4</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Работать в коллективе и команде, эффективно взаимодействовать с коллегами, руководством, клиентами</w:t>
            </w:r>
          </w:p>
        </w:tc>
      </w:tr>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7</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 xml:space="preserve"> Содействовать сохранению окружающей среды, ресурсосбережению, эффективно действовать в чрезвычайных ситуациях</w:t>
            </w:r>
          </w:p>
        </w:tc>
      </w:tr>
      <w:tr w:rsidR="00C446B5" w:rsidRPr="00BB018F">
        <w:tc>
          <w:tcPr>
            <w:tcW w:w="1229" w:type="dxa"/>
          </w:tcPr>
          <w:p w:rsidR="00C446B5" w:rsidRPr="00E06146" w:rsidRDefault="00C446B5" w:rsidP="00BD20F7">
            <w:pPr>
              <w:pStyle w:val="2"/>
              <w:spacing w:before="0" w:after="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ОК 09</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Использовать информационные технологии в профессиональной деятельности</w:t>
            </w:r>
          </w:p>
        </w:tc>
      </w:tr>
    </w:tbl>
    <w:p w:rsidR="00C446B5" w:rsidRPr="00414C20" w:rsidRDefault="00C446B5" w:rsidP="00DE7390">
      <w:pPr>
        <w:jc w:val="center"/>
        <w:rPr>
          <w:rFonts w:ascii="Times New Roman" w:hAnsi="Times New Roman" w:cs="Times New Roman"/>
          <w:b/>
          <w:bCs/>
          <w:i/>
          <w:iCs/>
        </w:rPr>
      </w:pPr>
    </w:p>
    <w:p w:rsidR="00C446B5" w:rsidRPr="00322AAD" w:rsidRDefault="00C446B5" w:rsidP="00B9279C">
      <w:pPr>
        <w:pStyle w:val="2"/>
        <w:spacing w:before="0" w:after="0"/>
        <w:jc w:val="both"/>
        <w:rPr>
          <w:rStyle w:val="af1"/>
          <w:rFonts w:ascii="Times New Roman" w:hAnsi="Times New Roman"/>
          <w:b w:val="0"/>
          <w:bCs w:val="0"/>
          <w:sz w:val="24"/>
          <w:szCs w:val="24"/>
        </w:rPr>
      </w:pPr>
      <w:r w:rsidRPr="00322AAD">
        <w:rPr>
          <w:rStyle w:val="af1"/>
          <w:rFonts w:ascii="Times New Roman" w:hAnsi="Times New Roman"/>
          <w:b w:val="0"/>
          <w:bCs w:val="0"/>
          <w:sz w:val="24"/>
          <w:szCs w:val="24"/>
        </w:rPr>
        <w:lastRenderedPageBreak/>
        <w:t>1.</w:t>
      </w:r>
      <w:r>
        <w:rPr>
          <w:rStyle w:val="af1"/>
          <w:rFonts w:ascii="Times New Roman" w:hAnsi="Times New Roman"/>
          <w:b w:val="0"/>
          <w:bCs w:val="0"/>
          <w:sz w:val="24"/>
          <w:szCs w:val="24"/>
        </w:rPr>
        <w:t>1</w:t>
      </w:r>
      <w:r w:rsidRPr="00322AAD">
        <w:rPr>
          <w:rStyle w:val="af1"/>
          <w:rFonts w:ascii="Times New Roman" w:hAnsi="Times New Roman"/>
          <w:b w:val="0"/>
          <w:bCs w:val="0"/>
          <w:sz w:val="24"/>
          <w:szCs w:val="24"/>
        </w:rPr>
        <w:t xml:space="preserve">.2. Перечень профессиональных компетенций </w:t>
      </w:r>
    </w:p>
    <w:p w:rsidR="00C446B5" w:rsidRPr="00414C20" w:rsidRDefault="00C446B5" w:rsidP="00DE7390">
      <w:pPr>
        <w:pStyle w:val="2"/>
        <w:spacing w:before="0" w:after="0"/>
        <w:jc w:val="both"/>
        <w:rPr>
          <w:rStyle w:val="af1"/>
          <w:rFonts w:ascii="Times New Roman" w:hAnsi="Times New Roman"/>
          <w:b w:val="0"/>
          <w:bCs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C446B5" w:rsidRPr="001E6932">
        <w:tc>
          <w:tcPr>
            <w:tcW w:w="1204" w:type="dxa"/>
          </w:tcPr>
          <w:p w:rsidR="00C446B5" w:rsidRPr="00E06146" w:rsidRDefault="00C446B5" w:rsidP="00876D08">
            <w:pPr>
              <w:pStyle w:val="2"/>
              <w:spacing w:before="0" w:after="0"/>
              <w:jc w:val="both"/>
              <w:rPr>
                <w:rStyle w:val="af1"/>
                <w:rFonts w:ascii="Times New Roman" w:hAnsi="Times New Roman"/>
                <w:sz w:val="24"/>
                <w:szCs w:val="24"/>
              </w:rPr>
            </w:pPr>
            <w:r w:rsidRPr="00E06146">
              <w:rPr>
                <w:rStyle w:val="af1"/>
                <w:rFonts w:ascii="Times New Roman" w:hAnsi="Times New Roman"/>
                <w:sz w:val="24"/>
                <w:szCs w:val="24"/>
              </w:rPr>
              <w:t>Код</w:t>
            </w:r>
          </w:p>
        </w:tc>
        <w:tc>
          <w:tcPr>
            <w:tcW w:w="8367" w:type="dxa"/>
          </w:tcPr>
          <w:p w:rsidR="00C446B5" w:rsidRPr="00E06146" w:rsidRDefault="00C446B5" w:rsidP="00876D08">
            <w:pPr>
              <w:pStyle w:val="2"/>
              <w:spacing w:before="0" w:after="0"/>
              <w:jc w:val="both"/>
              <w:rPr>
                <w:rStyle w:val="af1"/>
                <w:rFonts w:ascii="Times New Roman" w:hAnsi="Times New Roman"/>
                <w:sz w:val="24"/>
                <w:szCs w:val="24"/>
              </w:rPr>
            </w:pPr>
            <w:r w:rsidRPr="00E06146">
              <w:rPr>
                <w:rStyle w:val="af1"/>
                <w:rFonts w:ascii="Times New Roman" w:hAnsi="Times New Roman"/>
                <w:sz w:val="24"/>
                <w:szCs w:val="24"/>
              </w:rPr>
              <w:t>Наименование видов деятельности и профессиональных компетенций</w:t>
            </w:r>
          </w:p>
        </w:tc>
      </w:tr>
      <w:tr w:rsidR="00C446B5" w:rsidRPr="001E6932">
        <w:tc>
          <w:tcPr>
            <w:tcW w:w="1204" w:type="dxa"/>
          </w:tcPr>
          <w:p w:rsidR="00C446B5" w:rsidRPr="00E06146" w:rsidRDefault="00C446B5" w:rsidP="00876D08">
            <w:pPr>
              <w:pStyle w:val="2"/>
              <w:spacing w:before="0" w:after="0"/>
              <w:jc w:val="both"/>
              <w:rPr>
                <w:rStyle w:val="af1"/>
                <w:rFonts w:ascii="Times New Roman" w:hAnsi="Times New Roman"/>
                <w:b w:val="0"/>
                <w:bCs w:val="0"/>
                <w:sz w:val="22"/>
                <w:szCs w:val="22"/>
              </w:rPr>
            </w:pPr>
            <w:r w:rsidRPr="00E06146">
              <w:rPr>
                <w:rStyle w:val="af1"/>
                <w:rFonts w:ascii="Times New Roman" w:hAnsi="Times New Roman"/>
                <w:b w:val="0"/>
                <w:bCs w:val="0"/>
                <w:sz w:val="22"/>
                <w:szCs w:val="22"/>
              </w:rPr>
              <w:t>ВД 3</w:t>
            </w:r>
          </w:p>
        </w:tc>
        <w:tc>
          <w:tcPr>
            <w:tcW w:w="8367" w:type="dxa"/>
          </w:tcPr>
          <w:p w:rsidR="00C446B5" w:rsidRPr="00917102" w:rsidRDefault="00C446B5" w:rsidP="00876D08">
            <w:pPr>
              <w:pStyle w:val="afffff9"/>
              <w:spacing w:after="0" w:line="360" w:lineRule="auto"/>
              <w:ind w:left="0"/>
              <w:jc w:val="both"/>
              <w:outlineLvl w:val="0"/>
              <w:rPr>
                <w:rFonts w:ascii="Times New Roman" w:hAnsi="Times New Roman"/>
                <w:color w:val="000000"/>
                <w:sz w:val="22"/>
                <w:szCs w:val="22"/>
              </w:rPr>
            </w:pPr>
            <w:r w:rsidRPr="00917102">
              <w:rPr>
                <w:rFonts w:ascii="Times New Roman" w:hAnsi="Times New Roman"/>
                <w:color w:val="000000"/>
                <w:sz w:val="22"/>
                <w:szCs w:val="22"/>
              </w:rPr>
              <w:t xml:space="preserve">Контроль состояния верхнего строения </w:t>
            </w:r>
            <w:r>
              <w:rPr>
                <w:rFonts w:ascii="Times New Roman" w:hAnsi="Times New Roman"/>
                <w:color w:val="000000"/>
                <w:sz w:val="22"/>
                <w:szCs w:val="22"/>
              </w:rPr>
              <w:t xml:space="preserve">железнодорожного </w:t>
            </w:r>
            <w:r w:rsidRPr="00917102">
              <w:rPr>
                <w:rFonts w:ascii="Times New Roman" w:hAnsi="Times New Roman"/>
                <w:color w:val="000000"/>
                <w:sz w:val="22"/>
                <w:szCs w:val="22"/>
              </w:rPr>
              <w:t>пути, земляного полотна и искусственных сооружений.</w:t>
            </w:r>
          </w:p>
          <w:p w:rsidR="00C446B5" w:rsidRPr="00E06146" w:rsidRDefault="00C446B5" w:rsidP="00876D08">
            <w:pPr>
              <w:pStyle w:val="2"/>
              <w:spacing w:before="0" w:after="0"/>
              <w:jc w:val="both"/>
              <w:rPr>
                <w:rStyle w:val="af1"/>
                <w:rFonts w:ascii="Times New Roman" w:hAnsi="Times New Roman"/>
                <w:b w:val="0"/>
                <w:bCs w:val="0"/>
                <w:i/>
                <w:iCs/>
                <w:sz w:val="22"/>
                <w:szCs w:val="22"/>
              </w:rPr>
            </w:pPr>
          </w:p>
        </w:tc>
      </w:tr>
      <w:tr w:rsidR="00C446B5" w:rsidRPr="001E6932">
        <w:tc>
          <w:tcPr>
            <w:tcW w:w="1204" w:type="dxa"/>
          </w:tcPr>
          <w:p w:rsidR="00C446B5" w:rsidRPr="00E06146" w:rsidRDefault="00C446B5" w:rsidP="00876D08">
            <w:pPr>
              <w:pStyle w:val="2"/>
              <w:spacing w:before="0" w:after="0"/>
              <w:jc w:val="both"/>
              <w:rPr>
                <w:rStyle w:val="af1"/>
                <w:rFonts w:ascii="Times New Roman" w:hAnsi="Times New Roman"/>
                <w:b w:val="0"/>
                <w:bCs w:val="0"/>
                <w:i/>
                <w:iCs/>
                <w:sz w:val="22"/>
                <w:szCs w:val="22"/>
              </w:rPr>
            </w:pPr>
            <w:r w:rsidRPr="00E06146">
              <w:rPr>
                <w:rFonts w:ascii="Times New Roman" w:hAnsi="Times New Roman" w:cs="Times New Roman"/>
                <w:b w:val="0"/>
                <w:bCs w:val="0"/>
                <w:i w:val="0"/>
                <w:iCs w:val="0"/>
                <w:sz w:val="22"/>
                <w:szCs w:val="22"/>
              </w:rPr>
              <w:t>ПК 3.1</w:t>
            </w:r>
          </w:p>
        </w:tc>
        <w:tc>
          <w:tcPr>
            <w:tcW w:w="8367" w:type="dxa"/>
          </w:tcPr>
          <w:p w:rsidR="00C446B5" w:rsidRPr="00917102" w:rsidRDefault="00C446B5" w:rsidP="00876D08">
            <w:pPr>
              <w:pStyle w:val="afffff9"/>
              <w:spacing w:after="0" w:line="360" w:lineRule="auto"/>
              <w:ind w:left="0"/>
              <w:jc w:val="both"/>
              <w:outlineLvl w:val="0"/>
              <w:rPr>
                <w:rFonts w:ascii="Times New Roman" w:hAnsi="Times New Roman"/>
                <w:sz w:val="22"/>
                <w:szCs w:val="22"/>
              </w:rPr>
            </w:pPr>
            <w:r w:rsidRPr="00917102">
              <w:rPr>
                <w:rFonts w:ascii="Times New Roman" w:hAnsi="Times New Roman"/>
                <w:sz w:val="22"/>
                <w:szCs w:val="22"/>
              </w:rPr>
              <w:t xml:space="preserve">Осуществлять наблюдение за состоянием верхнего строения </w:t>
            </w:r>
            <w:r>
              <w:rPr>
                <w:rFonts w:ascii="Times New Roman" w:hAnsi="Times New Roman"/>
                <w:sz w:val="22"/>
                <w:szCs w:val="22"/>
              </w:rPr>
              <w:t xml:space="preserve">железнодорожного </w:t>
            </w:r>
            <w:r w:rsidRPr="00917102">
              <w:rPr>
                <w:rFonts w:ascii="Times New Roman" w:hAnsi="Times New Roman"/>
                <w:sz w:val="22"/>
                <w:szCs w:val="22"/>
              </w:rPr>
              <w:t>пути, земляного полотна и искусственных сооружений.</w:t>
            </w:r>
          </w:p>
          <w:p w:rsidR="00C446B5" w:rsidRPr="00E06146" w:rsidRDefault="00C446B5" w:rsidP="00876D08">
            <w:pPr>
              <w:pStyle w:val="2"/>
              <w:spacing w:before="0" w:after="0"/>
              <w:jc w:val="both"/>
              <w:rPr>
                <w:rStyle w:val="af1"/>
                <w:rFonts w:ascii="Times New Roman" w:hAnsi="Times New Roman"/>
                <w:b w:val="0"/>
                <w:bCs w:val="0"/>
                <w:i/>
                <w:iCs/>
                <w:sz w:val="22"/>
                <w:szCs w:val="22"/>
              </w:rPr>
            </w:pPr>
          </w:p>
        </w:tc>
      </w:tr>
      <w:tr w:rsidR="00C446B5" w:rsidRPr="001E6932">
        <w:tc>
          <w:tcPr>
            <w:tcW w:w="1204" w:type="dxa"/>
          </w:tcPr>
          <w:p w:rsidR="00C446B5" w:rsidRPr="00E06146" w:rsidRDefault="00C446B5" w:rsidP="00876D08">
            <w:pPr>
              <w:pStyle w:val="2"/>
              <w:spacing w:before="0" w:after="0"/>
              <w:jc w:val="both"/>
              <w:rPr>
                <w:rStyle w:val="af1"/>
                <w:rFonts w:ascii="Times New Roman" w:hAnsi="Times New Roman"/>
                <w:b w:val="0"/>
                <w:bCs w:val="0"/>
                <w:i/>
                <w:iCs/>
                <w:sz w:val="22"/>
                <w:szCs w:val="22"/>
              </w:rPr>
            </w:pPr>
            <w:r w:rsidRPr="00E06146">
              <w:rPr>
                <w:rFonts w:ascii="Times New Roman" w:hAnsi="Times New Roman" w:cs="Times New Roman"/>
                <w:b w:val="0"/>
                <w:bCs w:val="0"/>
                <w:i w:val="0"/>
                <w:iCs w:val="0"/>
                <w:sz w:val="22"/>
                <w:szCs w:val="22"/>
              </w:rPr>
              <w:t>ПК 3.2</w:t>
            </w:r>
          </w:p>
        </w:tc>
        <w:tc>
          <w:tcPr>
            <w:tcW w:w="8367" w:type="dxa"/>
          </w:tcPr>
          <w:p w:rsidR="00C446B5" w:rsidRPr="00E919D5" w:rsidRDefault="00C446B5" w:rsidP="00876D08">
            <w:pPr>
              <w:pStyle w:val="23"/>
              <w:widowControl w:val="0"/>
              <w:spacing w:line="360" w:lineRule="auto"/>
              <w:ind w:left="0" w:firstLine="0"/>
              <w:rPr>
                <w:rFonts w:ascii="Times New Roman" w:hAnsi="Times New Roman" w:cs="Times New Roman"/>
                <w:sz w:val="22"/>
                <w:szCs w:val="22"/>
              </w:rPr>
            </w:pPr>
            <w:r w:rsidRPr="00E919D5">
              <w:rPr>
                <w:rFonts w:ascii="Times New Roman" w:hAnsi="Times New Roman" w:cs="Times New Roman"/>
                <w:sz w:val="22"/>
                <w:szCs w:val="22"/>
              </w:rPr>
              <w:t xml:space="preserve">Осуществлять наблюдение за состоянием контактной сети, линий связи, сигналов </w:t>
            </w:r>
            <w:r>
              <w:rPr>
                <w:rFonts w:ascii="Times New Roman" w:hAnsi="Times New Roman" w:cs="Times New Roman"/>
                <w:sz w:val="22"/>
                <w:szCs w:val="22"/>
              </w:rPr>
              <w:t xml:space="preserve">железнодорожного </w:t>
            </w:r>
            <w:r w:rsidRPr="00E919D5">
              <w:rPr>
                <w:rFonts w:ascii="Times New Roman" w:hAnsi="Times New Roman" w:cs="Times New Roman"/>
                <w:sz w:val="22"/>
                <w:szCs w:val="22"/>
              </w:rPr>
              <w:t>подвижного состава и грузов в проходящих поездах.</w:t>
            </w:r>
          </w:p>
          <w:p w:rsidR="00C446B5" w:rsidRPr="00E06146" w:rsidRDefault="00C446B5" w:rsidP="00876D08">
            <w:pPr>
              <w:pStyle w:val="2"/>
              <w:spacing w:before="0" w:after="0"/>
              <w:jc w:val="both"/>
              <w:rPr>
                <w:rStyle w:val="af1"/>
                <w:rFonts w:ascii="Times New Roman" w:hAnsi="Times New Roman"/>
                <w:b w:val="0"/>
                <w:bCs w:val="0"/>
                <w:i/>
                <w:iCs/>
                <w:sz w:val="22"/>
                <w:szCs w:val="22"/>
              </w:rPr>
            </w:pPr>
          </w:p>
        </w:tc>
      </w:tr>
      <w:tr w:rsidR="00C446B5" w:rsidRPr="001E6932">
        <w:tc>
          <w:tcPr>
            <w:tcW w:w="1204" w:type="dxa"/>
          </w:tcPr>
          <w:p w:rsidR="00C446B5" w:rsidRPr="00E06146" w:rsidRDefault="00C446B5" w:rsidP="00876D08">
            <w:pPr>
              <w:pStyle w:val="2"/>
              <w:spacing w:before="0" w:after="0"/>
              <w:jc w:val="both"/>
              <w:rPr>
                <w:rStyle w:val="af1"/>
                <w:rFonts w:ascii="Times New Roman" w:hAnsi="Times New Roman"/>
                <w:b w:val="0"/>
                <w:bCs w:val="0"/>
                <w:i/>
                <w:iCs/>
                <w:sz w:val="22"/>
                <w:szCs w:val="22"/>
              </w:rPr>
            </w:pPr>
            <w:r w:rsidRPr="00E06146">
              <w:rPr>
                <w:rFonts w:ascii="Times New Roman" w:hAnsi="Times New Roman" w:cs="Times New Roman"/>
                <w:b w:val="0"/>
                <w:bCs w:val="0"/>
                <w:i w:val="0"/>
                <w:iCs w:val="0"/>
                <w:sz w:val="22"/>
                <w:szCs w:val="22"/>
              </w:rPr>
              <w:t>ПК 3.3</w:t>
            </w:r>
          </w:p>
        </w:tc>
        <w:tc>
          <w:tcPr>
            <w:tcW w:w="8367" w:type="dxa"/>
          </w:tcPr>
          <w:p w:rsidR="00C446B5" w:rsidRPr="00E919D5" w:rsidRDefault="00C446B5" w:rsidP="00876D08">
            <w:pPr>
              <w:pStyle w:val="23"/>
              <w:widowControl w:val="0"/>
              <w:spacing w:line="360" w:lineRule="auto"/>
              <w:ind w:left="0" w:firstLine="0"/>
              <w:rPr>
                <w:rFonts w:ascii="Times New Roman" w:hAnsi="Times New Roman" w:cs="Times New Roman"/>
                <w:sz w:val="22"/>
                <w:szCs w:val="22"/>
              </w:rPr>
            </w:pPr>
            <w:r w:rsidRPr="00E919D5">
              <w:rPr>
                <w:rFonts w:ascii="Times New Roman" w:hAnsi="Times New Roman" w:cs="Times New Roman"/>
                <w:sz w:val="22"/>
                <w:szCs w:val="22"/>
              </w:rPr>
              <w:t>Ограждать места, угрожающие безопасности и непрерывности движения поездов.</w:t>
            </w:r>
          </w:p>
          <w:p w:rsidR="00C446B5" w:rsidRPr="00E06146" w:rsidRDefault="00C446B5" w:rsidP="00876D08">
            <w:pPr>
              <w:pStyle w:val="2"/>
              <w:spacing w:before="0" w:after="0"/>
              <w:jc w:val="both"/>
              <w:rPr>
                <w:rStyle w:val="af1"/>
                <w:rFonts w:ascii="Times New Roman" w:hAnsi="Times New Roman"/>
                <w:b w:val="0"/>
                <w:bCs w:val="0"/>
                <w:i/>
                <w:iCs/>
                <w:sz w:val="22"/>
                <w:szCs w:val="22"/>
              </w:rPr>
            </w:pPr>
          </w:p>
        </w:tc>
      </w:tr>
      <w:tr w:rsidR="00C446B5" w:rsidRPr="001E6932">
        <w:tc>
          <w:tcPr>
            <w:tcW w:w="1204" w:type="dxa"/>
          </w:tcPr>
          <w:p w:rsidR="00C446B5" w:rsidRPr="00E06146" w:rsidRDefault="00C446B5" w:rsidP="00876D08">
            <w:pPr>
              <w:pStyle w:val="2"/>
              <w:spacing w:before="0" w:after="0"/>
              <w:jc w:val="both"/>
              <w:rPr>
                <w:rStyle w:val="af1"/>
                <w:rFonts w:ascii="Times New Roman" w:hAnsi="Times New Roman"/>
                <w:b w:val="0"/>
                <w:bCs w:val="0"/>
                <w:i/>
                <w:iCs/>
                <w:sz w:val="22"/>
                <w:szCs w:val="22"/>
              </w:rPr>
            </w:pPr>
            <w:r w:rsidRPr="00E06146">
              <w:rPr>
                <w:rFonts w:ascii="Times New Roman" w:hAnsi="Times New Roman" w:cs="Times New Roman"/>
                <w:b w:val="0"/>
                <w:bCs w:val="0"/>
                <w:i w:val="0"/>
                <w:iCs w:val="0"/>
                <w:sz w:val="22"/>
                <w:szCs w:val="22"/>
              </w:rPr>
              <w:t>ПК 3.4</w:t>
            </w:r>
          </w:p>
        </w:tc>
        <w:tc>
          <w:tcPr>
            <w:tcW w:w="8367" w:type="dxa"/>
          </w:tcPr>
          <w:p w:rsidR="00C446B5" w:rsidRPr="00E919D5" w:rsidRDefault="00C446B5" w:rsidP="00876D08">
            <w:pPr>
              <w:pStyle w:val="23"/>
              <w:widowControl w:val="0"/>
              <w:spacing w:line="360" w:lineRule="auto"/>
              <w:ind w:left="0" w:firstLine="0"/>
              <w:rPr>
                <w:rFonts w:ascii="Times New Roman" w:hAnsi="Times New Roman" w:cs="Times New Roman"/>
                <w:sz w:val="22"/>
                <w:szCs w:val="22"/>
              </w:rPr>
            </w:pPr>
            <w:r w:rsidRPr="00E919D5">
              <w:rPr>
                <w:rFonts w:ascii="Times New Roman" w:hAnsi="Times New Roman" w:cs="Times New Roman"/>
                <w:sz w:val="22"/>
                <w:szCs w:val="22"/>
              </w:rPr>
              <w:t>Производить путевые работы, не требующие участия монтеров пути и других рабочих.</w:t>
            </w:r>
          </w:p>
          <w:p w:rsidR="00C446B5" w:rsidRPr="00E06146" w:rsidRDefault="00C446B5" w:rsidP="00876D08">
            <w:pPr>
              <w:pStyle w:val="2"/>
              <w:spacing w:before="0" w:after="0"/>
              <w:jc w:val="both"/>
              <w:rPr>
                <w:rStyle w:val="af1"/>
                <w:rFonts w:ascii="Times New Roman" w:hAnsi="Times New Roman"/>
                <w:b w:val="0"/>
                <w:bCs w:val="0"/>
                <w:i/>
                <w:iCs/>
                <w:sz w:val="22"/>
                <w:szCs w:val="22"/>
              </w:rPr>
            </w:pPr>
          </w:p>
        </w:tc>
      </w:tr>
    </w:tbl>
    <w:p w:rsidR="00C446B5" w:rsidRPr="00B9279C" w:rsidRDefault="00C446B5" w:rsidP="00DE7390">
      <w:pPr>
        <w:rPr>
          <w:rFonts w:ascii="Times New Roman" w:hAnsi="Times New Roman" w:cs="Times New Roman"/>
          <w:sz w:val="24"/>
          <w:szCs w:val="24"/>
        </w:rPr>
      </w:pPr>
      <w:r w:rsidRPr="00BC3366">
        <w:rPr>
          <w:rFonts w:ascii="Times New Roman" w:hAnsi="Times New Roman" w:cs="Times New Roman"/>
          <w:sz w:val="24"/>
          <w:szCs w:val="24"/>
        </w:rPr>
        <w:t>1.1.3. В результате освоения профессионального модуля студент должен</w:t>
      </w:r>
      <w:r w:rsidRPr="00BC3366">
        <w:rPr>
          <w:rStyle w:val="ad"/>
          <w:rFonts w:cs="Calibri"/>
          <w:sz w:val="24"/>
          <w:szCs w:val="24"/>
        </w:rPr>
        <w:footnoteReference w:id="22"/>
      </w:r>
      <w:r w:rsidRPr="00BC3366">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679"/>
      </w:tblGrid>
      <w:tr w:rsidR="00C446B5" w:rsidRPr="001E6932">
        <w:tc>
          <w:tcPr>
            <w:tcW w:w="4927" w:type="dxa"/>
          </w:tcPr>
          <w:p w:rsidR="00C446B5" w:rsidRPr="001E6932" w:rsidRDefault="00C446B5" w:rsidP="00876D08">
            <w:pPr>
              <w:spacing w:after="0" w:line="240" w:lineRule="auto"/>
              <w:rPr>
                <w:rFonts w:ascii="Times New Roman" w:hAnsi="Times New Roman" w:cs="Times New Roman"/>
                <w:lang w:eastAsia="en-US"/>
              </w:rPr>
            </w:pPr>
            <w:r w:rsidRPr="001E6932">
              <w:rPr>
                <w:rFonts w:ascii="Times New Roman" w:hAnsi="Times New Roman" w:cs="Times New Roman"/>
                <w:lang w:eastAsia="en-US"/>
              </w:rPr>
              <w:t>Иметь практический опыт</w:t>
            </w:r>
          </w:p>
        </w:tc>
        <w:tc>
          <w:tcPr>
            <w:tcW w:w="4679" w:type="dxa"/>
          </w:tcPr>
          <w:p w:rsidR="00C446B5" w:rsidRPr="00E919D5" w:rsidRDefault="00C446B5" w:rsidP="00876D08">
            <w:pPr>
              <w:snapToGrid w:val="0"/>
              <w:ind w:firstLine="284"/>
              <w:rPr>
                <w:rFonts w:ascii="Times New Roman" w:hAnsi="Times New Roman" w:cs="Times New Roman"/>
              </w:rPr>
            </w:pPr>
            <w:r w:rsidRPr="00E919D5">
              <w:rPr>
                <w:rFonts w:ascii="Times New Roman" w:hAnsi="Times New Roman" w:cs="Times New Roman"/>
              </w:rPr>
              <w:t xml:space="preserve">по проведению осмотров верхнего строения </w:t>
            </w:r>
            <w:r>
              <w:rPr>
                <w:rFonts w:ascii="Times New Roman" w:hAnsi="Times New Roman" w:cs="Times New Roman"/>
              </w:rPr>
              <w:t xml:space="preserve">железнодорожного </w:t>
            </w:r>
            <w:r w:rsidRPr="00E919D5">
              <w:rPr>
                <w:rFonts w:ascii="Times New Roman" w:hAnsi="Times New Roman" w:cs="Times New Roman"/>
              </w:rPr>
              <w:t>пути, земляного полотна и искусственных сооружений;</w:t>
            </w:r>
          </w:p>
          <w:p w:rsidR="00C446B5" w:rsidRPr="00E919D5" w:rsidRDefault="00C446B5" w:rsidP="00876D08">
            <w:pPr>
              <w:spacing w:after="0" w:line="240" w:lineRule="auto"/>
              <w:rPr>
                <w:rFonts w:ascii="Times New Roman" w:hAnsi="Times New Roman" w:cs="Times New Roman"/>
                <w:lang w:eastAsia="en-US"/>
              </w:rPr>
            </w:pPr>
          </w:p>
        </w:tc>
      </w:tr>
      <w:tr w:rsidR="00C446B5" w:rsidRPr="001E6932">
        <w:tc>
          <w:tcPr>
            <w:tcW w:w="4927" w:type="dxa"/>
          </w:tcPr>
          <w:p w:rsidR="00C446B5" w:rsidRPr="001E6932" w:rsidRDefault="00C446B5" w:rsidP="00876D08">
            <w:pPr>
              <w:spacing w:after="0" w:line="240" w:lineRule="auto"/>
              <w:rPr>
                <w:rFonts w:ascii="Times New Roman" w:hAnsi="Times New Roman" w:cs="Times New Roman"/>
                <w:lang w:eastAsia="en-US"/>
              </w:rPr>
            </w:pPr>
            <w:r w:rsidRPr="001E6932">
              <w:rPr>
                <w:rFonts w:ascii="Times New Roman" w:hAnsi="Times New Roman" w:cs="Times New Roman"/>
                <w:lang w:eastAsia="en-US"/>
              </w:rPr>
              <w:t>уметь</w:t>
            </w:r>
          </w:p>
        </w:tc>
        <w:tc>
          <w:tcPr>
            <w:tcW w:w="4679" w:type="dxa"/>
          </w:tcPr>
          <w:p w:rsidR="00C446B5" w:rsidRPr="00FA6275" w:rsidRDefault="00C446B5" w:rsidP="00876D08">
            <w:pPr>
              <w:snapToGrid w:val="0"/>
              <w:spacing w:after="0"/>
              <w:ind w:firstLine="284"/>
              <w:rPr>
                <w:rFonts w:ascii="Times New Roman" w:hAnsi="Times New Roman" w:cs="Times New Roman"/>
              </w:rPr>
            </w:pPr>
            <w:r w:rsidRPr="00FA6275">
              <w:rPr>
                <w:rFonts w:ascii="Times New Roman" w:hAnsi="Times New Roman" w:cs="Times New Roman"/>
              </w:rPr>
              <w:t xml:space="preserve">предупреждать и выявлять неисправности </w:t>
            </w:r>
            <w:r>
              <w:rPr>
                <w:rFonts w:ascii="Times New Roman" w:hAnsi="Times New Roman" w:cs="Times New Roman"/>
              </w:rPr>
              <w:t xml:space="preserve">железнодорожного </w:t>
            </w:r>
            <w:r w:rsidRPr="00FA6275">
              <w:rPr>
                <w:rFonts w:ascii="Times New Roman" w:hAnsi="Times New Roman" w:cs="Times New Roman"/>
              </w:rPr>
              <w:t>пути, земляного полотна и искусственных сооружений;</w:t>
            </w:r>
          </w:p>
          <w:p w:rsidR="00C446B5" w:rsidRPr="00FA6275" w:rsidRDefault="00C446B5" w:rsidP="00876D08">
            <w:pPr>
              <w:snapToGrid w:val="0"/>
              <w:spacing w:after="0"/>
              <w:ind w:firstLine="284"/>
              <w:rPr>
                <w:rFonts w:ascii="Times New Roman" w:hAnsi="Times New Roman" w:cs="Times New Roman"/>
              </w:rPr>
            </w:pPr>
            <w:r w:rsidRPr="00FA6275">
              <w:rPr>
                <w:rFonts w:ascii="Times New Roman" w:hAnsi="Times New Roman" w:cs="Times New Roman"/>
              </w:rPr>
              <w:t xml:space="preserve">устранять неисправности </w:t>
            </w:r>
            <w:r>
              <w:rPr>
                <w:rFonts w:ascii="Times New Roman" w:hAnsi="Times New Roman" w:cs="Times New Roman"/>
              </w:rPr>
              <w:t xml:space="preserve">железнодорожного </w:t>
            </w:r>
            <w:r w:rsidRPr="00FA6275">
              <w:rPr>
                <w:rFonts w:ascii="Times New Roman" w:hAnsi="Times New Roman" w:cs="Times New Roman"/>
              </w:rPr>
              <w:t>пути и искусственных сооружений, не требующие участия монтеров пути и других рабочих;</w:t>
            </w:r>
          </w:p>
          <w:p w:rsidR="00C446B5" w:rsidRPr="00FA6275" w:rsidRDefault="00C446B5" w:rsidP="00876D08">
            <w:pPr>
              <w:snapToGrid w:val="0"/>
              <w:spacing w:after="0"/>
              <w:ind w:firstLine="284"/>
              <w:rPr>
                <w:rFonts w:ascii="Times New Roman" w:hAnsi="Times New Roman" w:cs="Times New Roman"/>
              </w:rPr>
            </w:pPr>
            <w:r w:rsidRPr="00FA6275">
              <w:rPr>
                <w:rFonts w:ascii="Times New Roman" w:hAnsi="Times New Roman" w:cs="Times New Roman"/>
              </w:rPr>
              <w:t>ограждать место препятствия для движения поездов;</w:t>
            </w:r>
          </w:p>
          <w:p w:rsidR="00C446B5" w:rsidRPr="00FA6275" w:rsidRDefault="00C446B5" w:rsidP="00876D08">
            <w:pPr>
              <w:snapToGrid w:val="0"/>
              <w:spacing w:after="0"/>
              <w:ind w:firstLine="284"/>
              <w:rPr>
                <w:rFonts w:ascii="Times New Roman" w:hAnsi="Times New Roman" w:cs="Times New Roman"/>
              </w:rPr>
            </w:pPr>
            <w:r w:rsidRPr="00FA6275">
              <w:rPr>
                <w:rFonts w:ascii="Times New Roman" w:hAnsi="Times New Roman" w:cs="Times New Roman"/>
              </w:rPr>
              <w:t>пользоваться средствами связи;</w:t>
            </w:r>
          </w:p>
          <w:p w:rsidR="00C446B5" w:rsidRPr="00FA6275" w:rsidRDefault="00C446B5" w:rsidP="00876D08">
            <w:pPr>
              <w:snapToGrid w:val="0"/>
              <w:spacing w:after="0"/>
              <w:ind w:firstLine="284"/>
              <w:rPr>
                <w:rFonts w:ascii="Times New Roman" w:hAnsi="Times New Roman" w:cs="Times New Roman"/>
              </w:rPr>
            </w:pPr>
            <w:r w:rsidRPr="00FA6275">
              <w:rPr>
                <w:rFonts w:ascii="Times New Roman" w:hAnsi="Times New Roman" w:cs="Times New Roman"/>
              </w:rPr>
              <w:t>принимать меры по остановке поездов при</w:t>
            </w:r>
            <w:r w:rsidRPr="00FA6275">
              <w:rPr>
                <w:rFonts w:ascii="Times New Roman" w:hAnsi="Times New Roman" w:cs="Times New Roman"/>
                <w:b/>
                <w:bCs/>
                <w:sz w:val="28"/>
                <w:szCs w:val="28"/>
              </w:rPr>
              <w:t> </w:t>
            </w:r>
            <w:r w:rsidRPr="00FA6275">
              <w:rPr>
                <w:rFonts w:ascii="Times New Roman" w:hAnsi="Times New Roman" w:cs="Times New Roman"/>
              </w:rPr>
              <w:t>необходимости;</w:t>
            </w:r>
          </w:p>
          <w:p w:rsidR="00C446B5" w:rsidRPr="00FA6275" w:rsidRDefault="00C446B5" w:rsidP="00876D08">
            <w:pPr>
              <w:snapToGrid w:val="0"/>
              <w:spacing w:after="0"/>
              <w:ind w:firstLine="284"/>
              <w:rPr>
                <w:rFonts w:ascii="Times New Roman" w:hAnsi="Times New Roman" w:cs="Times New Roman"/>
              </w:rPr>
            </w:pPr>
            <w:r w:rsidRPr="00FA6275">
              <w:rPr>
                <w:rFonts w:ascii="Times New Roman" w:hAnsi="Times New Roman" w:cs="Times New Roman"/>
              </w:rPr>
              <w:t>ведение установленной отчетности по выявленным неисправностям;</w:t>
            </w:r>
          </w:p>
          <w:p w:rsidR="00C446B5" w:rsidRPr="00FA6275" w:rsidRDefault="00C446B5" w:rsidP="00876D08">
            <w:pPr>
              <w:snapToGrid w:val="0"/>
              <w:spacing w:after="0"/>
              <w:ind w:firstLine="284"/>
              <w:rPr>
                <w:rFonts w:ascii="Times New Roman" w:hAnsi="Times New Roman" w:cs="Times New Roman"/>
              </w:rPr>
            </w:pPr>
            <w:r w:rsidRPr="00FA6275">
              <w:rPr>
                <w:rFonts w:ascii="Times New Roman" w:hAnsi="Times New Roman" w:cs="Times New Roman"/>
              </w:rPr>
              <w:t>передача информации причастным работникам для принятия управленческих решений и устранения выявленных неисправностей железнодорожного пути, стрелоч</w:t>
            </w:r>
            <w:r>
              <w:rPr>
                <w:rFonts w:ascii="Times New Roman" w:hAnsi="Times New Roman" w:cs="Times New Roman"/>
              </w:rPr>
              <w:t>ных переводов земляного полотна</w:t>
            </w:r>
          </w:p>
          <w:p w:rsidR="00C446B5" w:rsidRPr="00FA6275" w:rsidRDefault="00C446B5" w:rsidP="00876D08">
            <w:pPr>
              <w:spacing w:after="0" w:line="240" w:lineRule="auto"/>
              <w:rPr>
                <w:rFonts w:ascii="Times New Roman" w:hAnsi="Times New Roman" w:cs="Times New Roman"/>
                <w:lang w:eastAsia="en-US"/>
              </w:rPr>
            </w:pPr>
          </w:p>
        </w:tc>
      </w:tr>
      <w:tr w:rsidR="00C446B5" w:rsidRPr="001E6932">
        <w:tc>
          <w:tcPr>
            <w:tcW w:w="4927" w:type="dxa"/>
          </w:tcPr>
          <w:p w:rsidR="00C446B5" w:rsidRPr="001E6932" w:rsidRDefault="00C446B5" w:rsidP="00876D08">
            <w:pPr>
              <w:spacing w:after="0" w:line="240" w:lineRule="auto"/>
              <w:rPr>
                <w:rFonts w:ascii="Times New Roman" w:hAnsi="Times New Roman" w:cs="Times New Roman"/>
                <w:lang w:eastAsia="en-US"/>
              </w:rPr>
            </w:pPr>
            <w:r w:rsidRPr="001E6932">
              <w:rPr>
                <w:rFonts w:ascii="Times New Roman" w:hAnsi="Times New Roman" w:cs="Times New Roman"/>
                <w:lang w:eastAsia="en-US"/>
              </w:rPr>
              <w:lastRenderedPageBreak/>
              <w:t>знать</w:t>
            </w:r>
          </w:p>
        </w:tc>
        <w:tc>
          <w:tcPr>
            <w:tcW w:w="4679" w:type="dxa"/>
          </w:tcPr>
          <w:p w:rsidR="00C446B5" w:rsidRPr="00FA6275" w:rsidRDefault="00C446B5" w:rsidP="00876D08">
            <w:pPr>
              <w:snapToGrid w:val="0"/>
              <w:spacing w:after="0" w:line="240" w:lineRule="auto"/>
              <w:ind w:firstLine="284"/>
              <w:rPr>
                <w:rFonts w:ascii="Times New Roman" w:hAnsi="Times New Roman" w:cs="Times New Roman"/>
              </w:rPr>
            </w:pPr>
            <w:r w:rsidRPr="00FA6275">
              <w:rPr>
                <w:rFonts w:ascii="Times New Roman" w:hAnsi="Times New Roman" w:cs="Times New Roman"/>
              </w:rPr>
              <w:t>правила технической эксплуатации железных дорог по кругу своих обязанностей;</w:t>
            </w:r>
          </w:p>
          <w:p w:rsidR="00C446B5" w:rsidRPr="00FA6275" w:rsidRDefault="00C446B5" w:rsidP="00876D08">
            <w:pPr>
              <w:snapToGrid w:val="0"/>
              <w:spacing w:after="0" w:line="240" w:lineRule="auto"/>
              <w:ind w:firstLine="284"/>
              <w:rPr>
                <w:rFonts w:ascii="Times New Roman" w:hAnsi="Times New Roman" w:cs="Times New Roman"/>
              </w:rPr>
            </w:pPr>
            <w:r w:rsidRPr="00FA6275">
              <w:rPr>
                <w:rFonts w:ascii="Times New Roman" w:hAnsi="Times New Roman" w:cs="Times New Roman"/>
              </w:rPr>
              <w:t>устройство, назначение и требования к</w:t>
            </w:r>
            <w:r w:rsidRPr="00FA6275">
              <w:rPr>
                <w:rFonts w:ascii="Times New Roman" w:hAnsi="Times New Roman" w:cs="Times New Roman"/>
                <w:b/>
                <w:bCs/>
              </w:rPr>
              <w:t> </w:t>
            </w:r>
            <w:r w:rsidRPr="00FA6275">
              <w:rPr>
                <w:rFonts w:ascii="Times New Roman" w:hAnsi="Times New Roman" w:cs="Times New Roman"/>
              </w:rPr>
              <w:t xml:space="preserve">содержанию верхнего строения </w:t>
            </w:r>
            <w:r>
              <w:rPr>
                <w:rFonts w:ascii="Times New Roman" w:hAnsi="Times New Roman" w:cs="Times New Roman"/>
              </w:rPr>
              <w:t xml:space="preserve">железнодорожного </w:t>
            </w:r>
            <w:r w:rsidRPr="00FA6275">
              <w:rPr>
                <w:rFonts w:ascii="Times New Roman" w:hAnsi="Times New Roman" w:cs="Times New Roman"/>
              </w:rPr>
              <w:t>пути, земляного полотна и искусственных сооружений;</w:t>
            </w:r>
          </w:p>
          <w:p w:rsidR="00C446B5" w:rsidRPr="00FA6275" w:rsidRDefault="00C446B5" w:rsidP="00876D08">
            <w:pPr>
              <w:snapToGrid w:val="0"/>
              <w:spacing w:after="0" w:line="240" w:lineRule="auto"/>
              <w:ind w:firstLine="284"/>
              <w:rPr>
                <w:rFonts w:ascii="Times New Roman" w:hAnsi="Times New Roman" w:cs="Times New Roman"/>
              </w:rPr>
            </w:pPr>
            <w:r w:rsidRPr="00FA6275">
              <w:rPr>
                <w:rFonts w:ascii="Times New Roman" w:hAnsi="Times New Roman" w:cs="Times New Roman"/>
              </w:rPr>
              <w:t>основные неисправности железнодорожного пути;</w:t>
            </w:r>
          </w:p>
          <w:p w:rsidR="00C446B5" w:rsidRPr="00FA6275" w:rsidRDefault="00C446B5" w:rsidP="00876D08">
            <w:pPr>
              <w:pStyle w:val="15"/>
              <w:ind w:left="0" w:firstLine="284"/>
              <w:rPr>
                <w:rFonts w:ascii="Times New Roman" w:hAnsi="Times New Roman" w:cs="Times New Roman"/>
                <w:sz w:val="22"/>
                <w:szCs w:val="22"/>
                <w:lang w:val="ru-RU"/>
              </w:rPr>
            </w:pPr>
            <w:r w:rsidRPr="00FA6275">
              <w:rPr>
                <w:rFonts w:ascii="Times New Roman" w:hAnsi="Times New Roman" w:cs="Times New Roman"/>
                <w:sz w:val="22"/>
                <w:szCs w:val="22"/>
                <w:lang w:val="ru-RU"/>
              </w:rPr>
              <w:t xml:space="preserve">условия пропуска поездов при обнаружении неисправности </w:t>
            </w:r>
            <w:r>
              <w:rPr>
                <w:rFonts w:ascii="Times New Roman" w:hAnsi="Times New Roman" w:cs="Times New Roman"/>
                <w:sz w:val="22"/>
                <w:szCs w:val="22"/>
                <w:lang w:val="ru-RU"/>
              </w:rPr>
              <w:t xml:space="preserve">железнодорожного </w:t>
            </w:r>
            <w:r w:rsidRPr="00FA6275">
              <w:rPr>
                <w:rFonts w:ascii="Times New Roman" w:hAnsi="Times New Roman" w:cs="Times New Roman"/>
                <w:sz w:val="22"/>
                <w:szCs w:val="22"/>
                <w:lang w:val="ru-RU"/>
              </w:rPr>
              <w:t>пути;</w:t>
            </w:r>
          </w:p>
          <w:p w:rsidR="00C446B5" w:rsidRPr="00FA6275" w:rsidRDefault="00C446B5" w:rsidP="00876D08">
            <w:pPr>
              <w:pStyle w:val="15"/>
              <w:ind w:left="0" w:firstLine="284"/>
              <w:rPr>
                <w:rFonts w:ascii="Times New Roman" w:hAnsi="Times New Roman" w:cs="Times New Roman"/>
                <w:sz w:val="22"/>
                <w:szCs w:val="22"/>
                <w:lang w:val="ru-RU"/>
              </w:rPr>
            </w:pPr>
            <w:r w:rsidRPr="00FA6275">
              <w:rPr>
                <w:rFonts w:ascii="Times New Roman" w:hAnsi="Times New Roman" w:cs="Times New Roman"/>
                <w:sz w:val="22"/>
                <w:szCs w:val="22"/>
                <w:lang w:val="ru-RU"/>
              </w:rPr>
              <w:t>устройство железнодорожного пути и искусственных сооружений в пределах выполняемых работ;</w:t>
            </w:r>
          </w:p>
          <w:p w:rsidR="00C446B5" w:rsidRPr="00FA6275" w:rsidRDefault="00C446B5" w:rsidP="00876D08">
            <w:pPr>
              <w:pStyle w:val="15"/>
              <w:ind w:left="0" w:firstLine="284"/>
              <w:rPr>
                <w:rFonts w:ascii="Times New Roman" w:hAnsi="Times New Roman" w:cs="Times New Roman"/>
                <w:sz w:val="22"/>
                <w:szCs w:val="22"/>
                <w:lang w:val="ru-RU"/>
              </w:rPr>
            </w:pPr>
            <w:r w:rsidRPr="00FA6275">
              <w:rPr>
                <w:rFonts w:ascii="Times New Roman" w:hAnsi="Times New Roman" w:cs="Times New Roman"/>
                <w:sz w:val="22"/>
                <w:szCs w:val="22"/>
                <w:lang w:val="ru-RU"/>
              </w:rPr>
              <w:t>виды дефектов элементов верхнего строения железнодорожного пути;</w:t>
            </w:r>
          </w:p>
          <w:p w:rsidR="00C446B5" w:rsidRPr="00FA6275" w:rsidRDefault="00C446B5" w:rsidP="00876D08">
            <w:pPr>
              <w:pStyle w:val="15"/>
              <w:ind w:left="0" w:firstLine="284"/>
              <w:rPr>
                <w:rFonts w:ascii="Times New Roman" w:hAnsi="Times New Roman" w:cs="Times New Roman"/>
                <w:sz w:val="22"/>
                <w:szCs w:val="22"/>
                <w:lang w:val="ru-RU"/>
              </w:rPr>
            </w:pPr>
            <w:r w:rsidRPr="00FA6275">
              <w:rPr>
                <w:rFonts w:ascii="Times New Roman" w:hAnsi="Times New Roman" w:cs="Times New Roman"/>
                <w:sz w:val="22"/>
                <w:szCs w:val="22"/>
                <w:lang w:val="ru-RU"/>
              </w:rPr>
              <w:t>инструкция по текущему содержанию железнодорожного пути в пределах выполняемых работ;</w:t>
            </w:r>
          </w:p>
          <w:p w:rsidR="00C446B5" w:rsidRPr="00FA6275" w:rsidRDefault="00C446B5" w:rsidP="00876D08">
            <w:pPr>
              <w:pStyle w:val="15"/>
              <w:ind w:left="0" w:firstLine="284"/>
              <w:rPr>
                <w:rFonts w:ascii="Times New Roman" w:hAnsi="Times New Roman" w:cs="Times New Roman"/>
                <w:sz w:val="22"/>
                <w:szCs w:val="22"/>
                <w:lang w:val="ru-RU"/>
              </w:rPr>
            </w:pPr>
            <w:r w:rsidRPr="00FA6275">
              <w:rPr>
                <w:rFonts w:ascii="Times New Roman" w:hAnsi="Times New Roman" w:cs="Times New Roman"/>
                <w:sz w:val="22"/>
                <w:szCs w:val="22"/>
                <w:lang w:val="ru-RU"/>
              </w:rPr>
              <w:t>правила и инструкции по охране в пределах выполняемых работ;</w:t>
            </w:r>
          </w:p>
          <w:p w:rsidR="00C446B5" w:rsidRPr="00FA6275" w:rsidRDefault="00C446B5" w:rsidP="00876D08">
            <w:pPr>
              <w:pStyle w:val="15"/>
              <w:ind w:left="0" w:firstLine="284"/>
              <w:rPr>
                <w:rFonts w:ascii="Times New Roman" w:hAnsi="Times New Roman" w:cs="Times New Roman"/>
                <w:sz w:val="22"/>
                <w:szCs w:val="22"/>
                <w:lang w:val="ru-RU"/>
              </w:rPr>
            </w:pPr>
            <w:r w:rsidRPr="00FA6275">
              <w:rPr>
                <w:rFonts w:ascii="Times New Roman" w:hAnsi="Times New Roman" w:cs="Times New Roman"/>
                <w:sz w:val="22"/>
                <w:szCs w:val="22"/>
                <w:lang w:val="ru-RU"/>
              </w:rPr>
              <w:t>правила пожарной безопасности в пределах выполняемых работ;</w:t>
            </w:r>
          </w:p>
          <w:p w:rsidR="00C446B5" w:rsidRPr="00FA6275" w:rsidRDefault="00C446B5" w:rsidP="00876D08">
            <w:pPr>
              <w:pStyle w:val="15"/>
              <w:ind w:left="0" w:firstLine="284"/>
              <w:rPr>
                <w:rFonts w:ascii="Times New Roman" w:hAnsi="Times New Roman" w:cs="Times New Roman"/>
                <w:sz w:val="22"/>
                <w:szCs w:val="22"/>
                <w:lang w:val="ru-RU"/>
              </w:rPr>
            </w:pPr>
            <w:r w:rsidRPr="00FA6275">
              <w:rPr>
                <w:rFonts w:ascii="Times New Roman" w:hAnsi="Times New Roman" w:cs="Times New Roman"/>
                <w:sz w:val="22"/>
                <w:szCs w:val="22"/>
                <w:lang w:val="ru-RU"/>
              </w:rPr>
              <w:t>правила пользования средствами индивидуальной защиты;</w:t>
            </w:r>
          </w:p>
          <w:p w:rsidR="00C446B5" w:rsidRPr="00FA6275" w:rsidRDefault="00C446B5" w:rsidP="00876D08">
            <w:pPr>
              <w:pStyle w:val="15"/>
              <w:ind w:left="0" w:firstLine="284"/>
              <w:rPr>
                <w:rFonts w:ascii="Times New Roman" w:hAnsi="Times New Roman" w:cs="Times New Roman"/>
                <w:sz w:val="22"/>
                <w:szCs w:val="22"/>
                <w:lang w:val="ru-RU"/>
              </w:rPr>
            </w:pPr>
            <w:r w:rsidRPr="00FA6275">
              <w:rPr>
                <w:rFonts w:ascii="Times New Roman" w:hAnsi="Times New Roman" w:cs="Times New Roman"/>
                <w:sz w:val="22"/>
                <w:szCs w:val="22"/>
                <w:lang w:val="ru-RU"/>
              </w:rPr>
              <w:t>правила измерений с помощью инструмента и приборов, применяемых при текущем содержании и ремонте железнодорожного пути и искусственных сооружений;</w:t>
            </w:r>
          </w:p>
          <w:p w:rsidR="00C446B5" w:rsidRPr="00FA6275" w:rsidRDefault="00C446B5" w:rsidP="00876D08">
            <w:pPr>
              <w:spacing w:after="0" w:line="240" w:lineRule="auto"/>
              <w:rPr>
                <w:rFonts w:ascii="Times New Roman" w:hAnsi="Times New Roman" w:cs="Times New Roman"/>
                <w:lang w:eastAsia="en-US"/>
              </w:rPr>
            </w:pPr>
            <w:r w:rsidRPr="00FA6275">
              <w:rPr>
                <w:rFonts w:ascii="Times New Roman" w:hAnsi="Times New Roman" w:cs="Times New Roman"/>
              </w:rPr>
              <w:t>требования, предъявляемые к качеству выполняемых работ</w:t>
            </w:r>
          </w:p>
        </w:tc>
      </w:tr>
    </w:tbl>
    <w:p w:rsidR="00C446B5" w:rsidRDefault="00C446B5" w:rsidP="00DE7390">
      <w:pPr>
        <w:rPr>
          <w:rFonts w:ascii="Times New Roman" w:hAnsi="Times New Roman" w:cs="Times New Roman"/>
          <w:b/>
          <w:bCs/>
        </w:rPr>
      </w:pPr>
    </w:p>
    <w:p w:rsidR="00C446B5" w:rsidRDefault="00C446B5" w:rsidP="00DE7390">
      <w:pPr>
        <w:rPr>
          <w:rFonts w:ascii="Times New Roman" w:hAnsi="Times New Roman" w:cs="Times New Roman"/>
          <w:b/>
          <w:bCs/>
        </w:rPr>
      </w:pPr>
    </w:p>
    <w:p w:rsidR="00C446B5" w:rsidRDefault="00C446B5" w:rsidP="00DE7390">
      <w:pPr>
        <w:rPr>
          <w:rFonts w:ascii="Times New Roman" w:hAnsi="Times New Roman" w:cs="Times New Roman"/>
        </w:rPr>
      </w:pPr>
    </w:p>
    <w:p w:rsidR="00C446B5" w:rsidRPr="00BC3366" w:rsidRDefault="00C446B5" w:rsidP="00B9279C">
      <w:pPr>
        <w:rPr>
          <w:rFonts w:ascii="Times New Roman" w:hAnsi="Times New Roman" w:cs="Times New Roman"/>
          <w:b/>
          <w:bCs/>
          <w:sz w:val="24"/>
          <w:szCs w:val="24"/>
        </w:rPr>
      </w:pPr>
      <w:r w:rsidRPr="00BC3366">
        <w:rPr>
          <w:rFonts w:ascii="Times New Roman" w:hAnsi="Times New Roman" w:cs="Times New Roman"/>
          <w:b/>
          <w:bCs/>
          <w:sz w:val="24"/>
          <w:szCs w:val="24"/>
        </w:rPr>
        <w:t>1.2. Количество часов, отводимое на освоение профессионального модуля</w:t>
      </w:r>
    </w:p>
    <w:p w:rsidR="00C446B5" w:rsidRPr="009D327B" w:rsidRDefault="00C446B5" w:rsidP="00B9279C">
      <w:pPr>
        <w:spacing w:line="240" w:lineRule="auto"/>
        <w:rPr>
          <w:rFonts w:ascii="Times New Roman" w:hAnsi="Times New Roman" w:cs="Times New Roman"/>
          <w:color w:val="000000"/>
        </w:rPr>
      </w:pPr>
      <w:r w:rsidRPr="00322AAD">
        <w:rPr>
          <w:rFonts w:ascii="Times New Roman" w:hAnsi="Times New Roman" w:cs="Times New Roman"/>
        </w:rPr>
        <w:t xml:space="preserve">Всего часов </w:t>
      </w:r>
      <w:r w:rsidRPr="009D327B">
        <w:rPr>
          <w:rFonts w:ascii="Times New Roman" w:hAnsi="Times New Roman" w:cs="Times New Roman"/>
          <w:color w:val="000000"/>
        </w:rPr>
        <w:t>_______________136____________</w:t>
      </w:r>
    </w:p>
    <w:p w:rsidR="00C446B5" w:rsidRPr="009D327B" w:rsidRDefault="00C446B5" w:rsidP="00B9279C">
      <w:pPr>
        <w:spacing w:line="240" w:lineRule="auto"/>
        <w:rPr>
          <w:rFonts w:ascii="Times New Roman" w:hAnsi="Times New Roman" w:cs="Times New Roman"/>
          <w:color w:val="000000"/>
        </w:rPr>
      </w:pPr>
      <w:r>
        <w:rPr>
          <w:rFonts w:ascii="Times New Roman" w:hAnsi="Times New Roman" w:cs="Times New Roman"/>
          <w:color w:val="000000"/>
        </w:rPr>
        <w:t>Из них</w:t>
      </w:r>
      <w:r w:rsidR="007958F1">
        <w:rPr>
          <w:rFonts w:ascii="Times New Roman" w:hAnsi="Times New Roman" w:cs="Times New Roman"/>
          <w:color w:val="000000"/>
        </w:rPr>
        <w:t>:</w:t>
      </w:r>
      <w:r w:rsidRPr="009D327B">
        <w:rPr>
          <w:rFonts w:ascii="Times New Roman" w:hAnsi="Times New Roman" w:cs="Times New Roman"/>
          <w:color w:val="000000"/>
        </w:rPr>
        <w:t xml:space="preserve"> на освоение МДК_____64__________</w:t>
      </w:r>
    </w:p>
    <w:p w:rsidR="007958F1" w:rsidRDefault="00C446B5" w:rsidP="007958F1">
      <w:pPr>
        <w:spacing w:line="240" w:lineRule="auto"/>
        <w:rPr>
          <w:rFonts w:ascii="Times New Roman" w:hAnsi="Times New Roman" w:cs="Times New Roman"/>
        </w:rPr>
      </w:pPr>
      <w:r>
        <w:rPr>
          <w:rFonts w:ascii="Times New Roman" w:hAnsi="Times New Roman" w:cs="Times New Roman"/>
        </w:rPr>
        <w:t xml:space="preserve">на практики, </w:t>
      </w:r>
      <w:r w:rsidR="007958F1" w:rsidRPr="007958F1">
        <w:rPr>
          <w:rFonts w:ascii="Times New Roman" w:hAnsi="Times New Roman" w:cs="Times New Roman"/>
          <w:highlight w:val="yellow"/>
        </w:rPr>
        <w:t>в том числе</w:t>
      </w:r>
      <w:r w:rsidR="007958F1">
        <w:rPr>
          <w:rFonts w:ascii="Times New Roman" w:hAnsi="Times New Roman" w:cs="Times New Roman"/>
        </w:rPr>
        <w:t xml:space="preserve"> </w:t>
      </w:r>
      <w:r w:rsidRPr="00322AAD">
        <w:rPr>
          <w:rFonts w:ascii="Times New Roman" w:hAnsi="Times New Roman" w:cs="Times New Roman"/>
        </w:rPr>
        <w:t>учебную __________</w:t>
      </w:r>
      <w:r>
        <w:rPr>
          <w:rFonts w:ascii="Times New Roman" w:hAnsi="Times New Roman" w:cs="Times New Roman"/>
        </w:rPr>
        <w:t>72______</w:t>
      </w:r>
      <w:r w:rsidR="007958F1" w:rsidRPr="007958F1">
        <w:rPr>
          <w:rFonts w:ascii="Times New Roman" w:hAnsi="Times New Roman" w:cs="Times New Roman"/>
        </w:rPr>
        <w:t xml:space="preserve"> </w:t>
      </w:r>
    </w:p>
    <w:p w:rsidR="007958F1" w:rsidRPr="00322AAD" w:rsidRDefault="007958F1" w:rsidP="007958F1">
      <w:pPr>
        <w:spacing w:line="240" w:lineRule="auto"/>
        <w:rPr>
          <w:rFonts w:ascii="Times New Roman" w:hAnsi="Times New Roman" w:cs="Times New Roman"/>
        </w:rPr>
      </w:pPr>
      <w:r w:rsidRPr="005C2710">
        <w:rPr>
          <w:rFonts w:ascii="Times New Roman" w:hAnsi="Times New Roman" w:cs="Times New Roman"/>
          <w:highlight w:val="yellow"/>
        </w:rPr>
        <w:t>и производственную___________</w:t>
      </w:r>
      <w:r w:rsidR="005C2710">
        <w:rPr>
          <w:rFonts w:ascii="Times New Roman" w:hAnsi="Times New Roman" w:cs="Times New Roman"/>
          <w:highlight w:val="yellow"/>
        </w:rPr>
        <w:t>0</w:t>
      </w:r>
      <w:r w:rsidRPr="005C2710">
        <w:rPr>
          <w:rFonts w:ascii="Times New Roman" w:hAnsi="Times New Roman" w:cs="Times New Roman"/>
          <w:highlight w:val="yellow"/>
        </w:rPr>
        <w:t>______</w:t>
      </w:r>
    </w:p>
    <w:p w:rsidR="007958F1" w:rsidRPr="00DB16CA" w:rsidRDefault="007958F1" w:rsidP="007958F1">
      <w:pPr>
        <w:spacing w:after="0"/>
        <w:rPr>
          <w:rFonts w:ascii="Times New Roman" w:hAnsi="Times New Roman" w:cs="Times New Roman"/>
        </w:rPr>
      </w:pPr>
      <w:r w:rsidRPr="00DB16CA">
        <w:rPr>
          <w:rFonts w:ascii="Times New Roman" w:hAnsi="Times New Roman" w:cs="Times New Roman"/>
          <w:highlight w:val="yellow"/>
        </w:rPr>
        <w:t>самостоятельная работа</w:t>
      </w:r>
      <w:r w:rsidRPr="00DB16CA">
        <w:rPr>
          <w:rFonts w:ascii="Times New Roman" w:hAnsi="Times New Roman" w:cs="Times New Roman"/>
          <w:i/>
          <w:highlight w:val="yellow"/>
        </w:rPr>
        <w:t xml:space="preserve"> </w:t>
      </w:r>
      <w:r w:rsidRPr="00DB16CA">
        <w:rPr>
          <w:rFonts w:ascii="Times New Roman" w:hAnsi="Times New Roman" w:cs="Times New Roman"/>
          <w:highlight w:val="yellow"/>
        </w:rPr>
        <w:t>- определяется образовательной организацией</w:t>
      </w:r>
    </w:p>
    <w:p w:rsidR="007958F1" w:rsidRPr="008C6F20" w:rsidRDefault="007958F1" w:rsidP="007958F1">
      <w:pPr>
        <w:spacing w:line="240" w:lineRule="auto"/>
        <w:rPr>
          <w:rFonts w:ascii="Times New Roman" w:hAnsi="Times New Roman" w:cs="Times New Roman"/>
          <w:i/>
          <w:iCs/>
        </w:rPr>
        <w:sectPr w:rsidR="007958F1" w:rsidRPr="008C6F20" w:rsidSect="00733AEF">
          <w:pgSz w:w="11907" w:h="16840"/>
          <w:pgMar w:top="1134" w:right="851" w:bottom="992" w:left="1418" w:header="709" w:footer="709" w:gutter="0"/>
          <w:cols w:space="720"/>
        </w:sectPr>
      </w:pPr>
    </w:p>
    <w:p w:rsidR="007958F1" w:rsidRDefault="007958F1" w:rsidP="007958F1">
      <w:pPr>
        <w:spacing w:line="240" w:lineRule="auto"/>
        <w:rPr>
          <w:rFonts w:ascii="Times New Roman" w:hAnsi="Times New Roman" w:cs="Times New Roman"/>
        </w:rPr>
      </w:pPr>
    </w:p>
    <w:p w:rsidR="00C446B5" w:rsidRPr="00414C20" w:rsidRDefault="00C446B5" w:rsidP="00DE7390">
      <w:pPr>
        <w:rPr>
          <w:rFonts w:ascii="Times New Roman" w:hAnsi="Times New Roman" w:cs="Times New Roman"/>
          <w:b/>
          <w:bCs/>
        </w:rPr>
      </w:pPr>
      <w:r w:rsidRPr="00414C20">
        <w:rPr>
          <w:rFonts w:ascii="Times New Roman" w:hAnsi="Times New Roman" w:cs="Times New Roman"/>
          <w:b/>
          <w:bCs/>
        </w:rPr>
        <w:t>2. Структура и содержание профессионального модуля</w:t>
      </w:r>
    </w:p>
    <w:p w:rsidR="00C446B5" w:rsidRDefault="00C446B5" w:rsidP="00DE7390">
      <w:pPr>
        <w:rPr>
          <w:rFonts w:ascii="Times New Roman" w:hAnsi="Times New Roman" w:cs="Times New Roman"/>
          <w:b/>
          <w:bCs/>
        </w:rPr>
      </w:pPr>
      <w:r w:rsidRPr="00414C20">
        <w:rPr>
          <w:rFonts w:ascii="Times New Roman" w:hAnsi="Times New Roman" w:cs="Times New Roman"/>
          <w:b/>
          <w:bCs/>
        </w:rPr>
        <w:t>2.1. Структура профессионального модуля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5"/>
        <w:gridCol w:w="1294"/>
        <w:gridCol w:w="1085"/>
        <w:gridCol w:w="35"/>
        <w:gridCol w:w="2320"/>
        <w:gridCol w:w="50"/>
        <w:gridCol w:w="1679"/>
        <w:gridCol w:w="1256"/>
        <w:gridCol w:w="1817"/>
        <w:gridCol w:w="912"/>
      </w:tblGrid>
      <w:tr w:rsidR="00C446B5" w:rsidRPr="00B26BD5">
        <w:trPr>
          <w:trHeight w:val="353"/>
        </w:trPr>
        <w:tc>
          <w:tcPr>
            <w:tcW w:w="653"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Коды профессиональных общих компетенций</w:t>
            </w:r>
          </w:p>
        </w:tc>
        <w:tc>
          <w:tcPr>
            <w:tcW w:w="794"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Наименования разделов профессионального модуля</w:t>
            </w:r>
          </w:p>
        </w:tc>
        <w:tc>
          <w:tcPr>
            <w:tcW w:w="440"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Суммарный объем нагрузки, час.</w:t>
            </w:r>
          </w:p>
        </w:tc>
        <w:tc>
          <w:tcPr>
            <w:tcW w:w="3113" w:type="pct"/>
            <w:gridSpan w:val="8"/>
            <w:vAlign w:val="center"/>
          </w:tcPr>
          <w:p w:rsidR="00C446B5" w:rsidRPr="00210035" w:rsidRDefault="00C446B5" w:rsidP="00A37D5A">
            <w:pPr>
              <w:suppressAutoHyphens/>
              <w:spacing w:after="0" w:line="240" w:lineRule="auto"/>
              <w:jc w:val="center"/>
              <w:rPr>
                <w:rFonts w:ascii="Times New Roman" w:hAnsi="Times New Roman" w:cs="Times New Roman"/>
                <w:sz w:val="20"/>
                <w:szCs w:val="20"/>
              </w:rPr>
            </w:pPr>
            <w:r w:rsidRPr="00210035">
              <w:rPr>
                <w:rFonts w:ascii="Times New Roman" w:hAnsi="Times New Roman" w:cs="Times New Roman"/>
                <w:sz w:val="20"/>
                <w:szCs w:val="20"/>
              </w:rPr>
              <w:t xml:space="preserve">Объем профессионального модуля, </w:t>
            </w:r>
            <w:r>
              <w:rPr>
                <w:rFonts w:ascii="Times New Roman" w:hAnsi="Times New Roman" w:cs="Times New Roman"/>
                <w:sz w:val="20"/>
                <w:szCs w:val="20"/>
              </w:rPr>
              <w:t xml:space="preserve">ак. </w:t>
            </w:r>
            <w:r w:rsidRPr="00210035">
              <w:rPr>
                <w:rFonts w:ascii="Times New Roman" w:hAnsi="Times New Roman" w:cs="Times New Roman"/>
                <w:sz w:val="20"/>
                <w:szCs w:val="20"/>
              </w:rPr>
              <w:t>час.</w:t>
            </w:r>
          </w:p>
        </w:tc>
      </w:tr>
      <w:tr w:rsidR="00C446B5" w:rsidRPr="00B26BD5">
        <w:trPr>
          <w:trHeight w:val="353"/>
        </w:trPr>
        <w:tc>
          <w:tcPr>
            <w:tcW w:w="653" w:type="pct"/>
            <w:vMerge/>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p>
        </w:tc>
        <w:tc>
          <w:tcPr>
            <w:tcW w:w="794" w:type="pct"/>
            <w:vMerge/>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p>
        </w:tc>
        <w:tc>
          <w:tcPr>
            <w:tcW w:w="440" w:type="pct"/>
            <w:vMerge/>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p>
        </w:tc>
        <w:tc>
          <w:tcPr>
            <w:tcW w:w="2803" w:type="pct"/>
            <w:gridSpan w:val="7"/>
            <w:vAlign w:val="center"/>
          </w:tcPr>
          <w:p w:rsidR="00C446B5" w:rsidRPr="00210035" w:rsidRDefault="00C446B5" w:rsidP="00A37D5A">
            <w:pPr>
              <w:suppressAutoHyphens/>
              <w:spacing w:after="0" w:line="240" w:lineRule="auto"/>
              <w:jc w:val="center"/>
              <w:rPr>
                <w:rFonts w:ascii="Times New Roman" w:hAnsi="Times New Roman" w:cs="Times New Roman"/>
                <w:sz w:val="20"/>
                <w:szCs w:val="20"/>
              </w:rPr>
            </w:pPr>
            <w:r w:rsidRPr="00210035">
              <w:rPr>
                <w:rFonts w:ascii="Times New Roman" w:hAnsi="Times New Roman" w:cs="Times New Roman"/>
              </w:rPr>
              <w:t>Работа обучающихся во взаимодействии с преподавателем</w:t>
            </w:r>
          </w:p>
        </w:tc>
        <w:tc>
          <w:tcPr>
            <w:tcW w:w="310" w:type="pct"/>
            <w:vMerge w:val="restart"/>
            <w:vAlign w:val="center"/>
          </w:tcPr>
          <w:p w:rsidR="00C446B5" w:rsidRPr="00210035" w:rsidRDefault="00C446B5" w:rsidP="00A37D5A">
            <w:pPr>
              <w:suppressAutoHyphens/>
              <w:spacing w:after="0" w:line="240" w:lineRule="auto"/>
              <w:jc w:val="center"/>
              <w:rPr>
                <w:rFonts w:ascii="Times New Roman" w:hAnsi="Times New Roman" w:cs="Times New Roman"/>
                <w:sz w:val="20"/>
                <w:szCs w:val="20"/>
              </w:rPr>
            </w:pPr>
            <w:r w:rsidRPr="00210035">
              <w:rPr>
                <w:rFonts w:ascii="Times New Roman" w:hAnsi="Times New Roman" w:cs="Times New Roman"/>
                <w:sz w:val="20"/>
                <w:szCs w:val="20"/>
              </w:rPr>
              <w:t>Самостоятельная работа</w:t>
            </w:r>
            <w:r w:rsidRPr="00210035">
              <w:rPr>
                <w:rStyle w:val="ad"/>
                <w:rFonts w:cs="Calibri"/>
                <w:i/>
                <w:iCs/>
              </w:rPr>
              <w:footnoteReference w:id="23"/>
            </w:r>
          </w:p>
        </w:tc>
      </w:tr>
      <w:tr w:rsidR="00C446B5" w:rsidRPr="00B26BD5">
        <w:tc>
          <w:tcPr>
            <w:tcW w:w="653" w:type="pct"/>
            <w:vMerge/>
          </w:tcPr>
          <w:p w:rsidR="00C446B5" w:rsidRPr="00B26BD5" w:rsidRDefault="00C446B5" w:rsidP="00A37D5A">
            <w:pPr>
              <w:spacing w:after="0" w:line="240" w:lineRule="auto"/>
              <w:rPr>
                <w:rFonts w:ascii="Times New Roman" w:hAnsi="Times New Roman" w:cs="Times New Roman"/>
                <w:i/>
                <w:iCs/>
              </w:rPr>
            </w:pPr>
          </w:p>
        </w:tc>
        <w:tc>
          <w:tcPr>
            <w:tcW w:w="794" w:type="pct"/>
            <w:vMerge/>
            <w:vAlign w:val="center"/>
          </w:tcPr>
          <w:p w:rsidR="00C446B5" w:rsidRPr="00B26BD5" w:rsidRDefault="00C446B5" w:rsidP="00A37D5A">
            <w:pPr>
              <w:spacing w:after="0" w:line="240" w:lineRule="auto"/>
              <w:rPr>
                <w:rFonts w:ascii="Times New Roman" w:hAnsi="Times New Roman" w:cs="Times New Roman"/>
                <w:i/>
                <w:iCs/>
              </w:rPr>
            </w:pPr>
          </w:p>
        </w:tc>
        <w:tc>
          <w:tcPr>
            <w:tcW w:w="440" w:type="pct"/>
            <w:vMerge/>
            <w:vAlign w:val="center"/>
          </w:tcPr>
          <w:p w:rsidR="00C446B5" w:rsidRPr="00B26BD5" w:rsidRDefault="00C446B5" w:rsidP="00A37D5A">
            <w:pPr>
              <w:spacing w:after="0" w:line="240" w:lineRule="auto"/>
              <w:rPr>
                <w:rFonts w:ascii="Times New Roman" w:hAnsi="Times New Roman" w:cs="Times New Roman"/>
                <w:i/>
                <w:iCs/>
              </w:rPr>
            </w:pPr>
          </w:p>
        </w:tc>
        <w:tc>
          <w:tcPr>
            <w:tcW w:w="1758" w:type="pct"/>
            <w:gridSpan w:val="5"/>
            <w:vAlign w:val="center"/>
          </w:tcPr>
          <w:p w:rsidR="00C446B5" w:rsidRPr="00645845" w:rsidRDefault="00C446B5" w:rsidP="00A37D5A">
            <w:pPr>
              <w:suppressAutoHyphens/>
              <w:spacing w:after="0" w:line="240" w:lineRule="auto"/>
              <w:jc w:val="center"/>
              <w:rPr>
                <w:rFonts w:ascii="Times New Roman" w:hAnsi="Times New Roman" w:cs="Times New Roman"/>
              </w:rPr>
            </w:pPr>
            <w:r w:rsidRPr="00645845">
              <w:rPr>
                <w:rFonts w:ascii="Times New Roman" w:hAnsi="Times New Roman" w:cs="Times New Roman"/>
              </w:rPr>
              <w:t>Обучение по МДК</w:t>
            </w:r>
          </w:p>
        </w:tc>
        <w:tc>
          <w:tcPr>
            <w:tcW w:w="1045" w:type="pct"/>
            <w:gridSpan w:val="2"/>
            <w:vMerge w:val="restart"/>
            <w:vAlign w:val="center"/>
          </w:tcPr>
          <w:p w:rsidR="00C446B5" w:rsidRPr="00645845" w:rsidRDefault="00C446B5" w:rsidP="00A37D5A">
            <w:pPr>
              <w:suppressAutoHyphens/>
              <w:spacing w:after="0" w:line="240" w:lineRule="auto"/>
              <w:jc w:val="center"/>
              <w:rPr>
                <w:rFonts w:ascii="Times New Roman" w:hAnsi="Times New Roman" w:cs="Times New Roman"/>
              </w:rPr>
            </w:pPr>
            <w:r w:rsidRPr="00645845">
              <w:rPr>
                <w:rFonts w:ascii="Times New Roman" w:hAnsi="Times New Roman" w:cs="Times New Roman"/>
              </w:rPr>
              <w:t>Практики</w:t>
            </w:r>
          </w:p>
        </w:tc>
        <w:tc>
          <w:tcPr>
            <w:tcW w:w="310" w:type="pct"/>
            <w:vMerge/>
            <w:vAlign w:val="center"/>
          </w:tcPr>
          <w:p w:rsidR="00C446B5" w:rsidRPr="00B26BD5" w:rsidRDefault="00C446B5" w:rsidP="00A37D5A">
            <w:pPr>
              <w:spacing w:after="0" w:line="240" w:lineRule="auto"/>
              <w:rPr>
                <w:rFonts w:ascii="Times New Roman" w:hAnsi="Times New Roman" w:cs="Times New Roman"/>
                <w:i/>
                <w:iCs/>
              </w:rPr>
            </w:pPr>
          </w:p>
        </w:tc>
      </w:tr>
      <w:tr w:rsidR="00C446B5" w:rsidRPr="00B26BD5">
        <w:tc>
          <w:tcPr>
            <w:tcW w:w="653" w:type="pct"/>
            <w:vMerge/>
          </w:tcPr>
          <w:p w:rsidR="00C446B5" w:rsidRPr="00B26BD5" w:rsidRDefault="00C446B5" w:rsidP="00A37D5A">
            <w:pPr>
              <w:spacing w:after="0" w:line="240" w:lineRule="auto"/>
              <w:rPr>
                <w:rFonts w:ascii="Times New Roman" w:hAnsi="Times New Roman" w:cs="Times New Roman"/>
                <w:i/>
                <w:iCs/>
              </w:rPr>
            </w:pPr>
          </w:p>
        </w:tc>
        <w:tc>
          <w:tcPr>
            <w:tcW w:w="794" w:type="pct"/>
            <w:vMerge/>
            <w:vAlign w:val="center"/>
          </w:tcPr>
          <w:p w:rsidR="00C446B5" w:rsidRPr="00B26BD5" w:rsidRDefault="00C446B5" w:rsidP="00A37D5A">
            <w:pPr>
              <w:spacing w:after="0" w:line="240" w:lineRule="auto"/>
              <w:rPr>
                <w:rFonts w:ascii="Times New Roman" w:hAnsi="Times New Roman" w:cs="Times New Roman"/>
                <w:i/>
                <w:iCs/>
              </w:rPr>
            </w:pPr>
          </w:p>
        </w:tc>
        <w:tc>
          <w:tcPr>
            <w:tcW w:w="440" w:type="pct"/>
            <w:vMerge/>
            <w:vAlign w:val="center"/>
          </w:tcPr>
          <w:p w:rsidR="00C446B5" w:rsidRPr="00B26BD5" w:rsidRDefault="00C446B5" w:rsidP="00A37D5A">
            <w:pPr>
              <w:spacing w:after="0" w:line="240" w:lineRule="auto"/>
              <w:rPr>
                <w:rFonts w:ascii="Times New Roman" w:hAnsi="Times New Roman" w:cs="Times New Roman"/>
                <w:i/>
                <w:iCs/>
              </w:rPr>
            </w:pPr>
          </w:p>
        </w:tc>
        <w:tc>
          <w:tcPr>
            <w:tcW w:w="381" w:type="pct"/>
            <w:gridSpan w:val="2"/>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Всего</w:t>
            </w:r>
          </w:p>
          <w:p w:rsidR="00C446B5" w:rsidRPr="00B26BD5" w:rsidRDefault="00C446B5" w:rsidP="00A37D5A">
            <w:pPr>
              <w:suppressAutoHyphens/>
              <w:spacing w:line="240" w:lineRule="auto"/>
              <w:jc w:val="center"/>
              <w:rPr>
                <w:rFonts w:ascii="Times New Roman" w:hAnsi="Times New Roman" w:cs="Times New Roman"/>
                <w:i/>
                <w:iCs/>
              </w:rPr>
            </w:pPr>
          </w:p>
        </w:tc>
        <w:tc>
          <w:tcPr>
            <w:tcW w:w="1377" w:type="pct"/>
            <w:gridSpan w:val="3"/>
            <w:vAlign w:val="center"/>
          </w:tcPr>
          <w:p w:rsidR="00C446B5" w:rsidRPr="00645845" w:rsidRDefault="00C446B5" w:rsidP="00A37D5A">
            <w:pPr>
              <w:suppressAutoHyphens/>
              <w:spacing w:after="0" w:line="240" w:lineRule="auto"/>
              <w:jc w:val="center"/>
              <w:rPr>
                <w:rFonts w:ascii="Times New Roman" w:hAnsi="Times New Roman" w:cs="Times New Roman"/>
              </w:rPr>
            </w:pPr>
            <w:r w:rsidRPr="00645845">
              <w:rPr>
                <w:rFonts w:ascii="Times New Roman" w:hAnsi="Times New Roman" w:cs="Times New Roman"/>
              </w:rPr>
              <w:t>В том числе</w:t>
            </w:r>
          </w:p>
        </w:tc>
        <w:tc>
          <w:tcPr>
            <w:tcW w:w="1045" w:type="pct"/>
            <w:gridSpan w:val="2"/>
            <w:vMerge/>
            <w:vAlign w:val="center"/>
          </w:tcPr>
          <w:p w:rsidR="00C446B5" w:rsidRPr="00B26BD5" w:rsidRDefault="00C446B5" w:rsidP="00A37D5A">
            <w:pPr>
              <w:suppressAutoHyphens/>
              <w:spacing w:after="0" w:line="240" w:lineRule="auto"/>
              <w:jc w:val="center"/>
              <w:rPr>
                <w:rFonts w:ascii="Times New Roman" w:hAnsi="Times New Roman" w:cs="Times New Roman"/>
                <w:i/>
                <w:iCs/>
              </w:rPr>
            </w:pPr>
          </w:p>
        </w:tc>
        <w:tc>
          <w:tcPr>
            <w:tcW w:w="310" w:type="pct"/>
            <w:vMerge/>
            <w:vAlign w:val="center"/>
          </w:tcPr>
          <w:p w:rsidR="00C446B5" w:rsidRPr="00B26BD5" w:rsidRDefault="00C446B5" w:rsidP="00A37D5A">
            <w:pPr>
              <w:spacing w:after="0" w:line="240" w:lineRule="auto"/>
              <w:rPr>
                <w:rFonts w:ascii="Times New Roman" w:hAnsi="Times New Roman" w:cs="Times New Roman"/>
                <w:i/>
                <w:iCs/>
              </w:rPr>
            </w:pPr>
          </w:p>
        </w:tc>
      </w:tr>
      <w:tr w:rsidR="00C446B5" w:rsidRPr="00B26BD5">
        <w:tc>
          <w:tcPr>
            <w:tcW w:w="653" w:type="pct"/>
            <w:vMerge/>
          </w:tcPr>
          <w:p w:rsidR="00C446B5" w:rsidRPr="00B26BD5" w:rsidRDefault="00C446B5" w:rsidP="00A37D5A">
            <w:pPr>
              <w:spacing w:after="0" w:line="240" w:lineRule="auto"/>
              <w:rPr>
                <w:rFonts w:ascii="Times New Roman" w:hAnsi="Times New Roman" w:cs="Times New Roman"/>
                <w:i/>
                <w:iCs/>
              </w:rPr>
            </w:pPr>
          </w:p>
        </w:tc>
        <w:tc>
          <w:tcPr>
            <w:tcW w:w="794" w:type="pct"/>
            <w:vMerge/>
            <w:vAlign w:val="center"/>
          </w:tcPr>
          <w:p w:rsidR="00C446B5" w:rsidRPr="00B26BD5" w:rsidRDefault="00C446B5" w:rsidP="00A37D5A">
            <w:pPr>
              <w:spacing w:after="0" w:line="240" w:lineRule="auto"/>
              <w:rPr>
                <w:rFonts w:ascii="Times New Roman" w:hAnsi="Times New Roman" w:cs="Times New Roman"/>
                <w:i/>
                <w:iCs/>
              </w:rPr>
            </w:pPr>
          </w:p>
        </w:tc>
        <w:tc>
          <w:tcPr>
            <w:tcW w:w="440" w:type="pct"/>
            <w:vMerge/>
            <w:vAlign w:val="center"/>
          </w:tcPr>
          <w:p w:rsidR="00C446B5" w:rsidRPr="00B26BD5" w:rsidRDefault="00C446B5" w:rsidP="00A37D5A">
            <w:pPr>
              <w:spacing w:after="0" w:line="240" w:lineRule="auto"/>
              <w:rPr>
                <w:rFonts w:ascii="Times New Roman" w:hAnsi="Times New Roman" w:cs="Times New Roman"/>
                <w:i/>
                <w:iCs/>
              </w:rPr>
            </w:pPr>
          </w:p>
        </w:tc>
        <w:tc>
          <w:tcPr>
            <w:tcW w:w="381" w:type="pct"/>
            <w:gridSpan w:val="2"/>
            <w:vMerge/>
            <w:vAlign w:val="center"/>
          </w:tcPr>
          <w:p w:rsidR="00C446B5" w:rsidRPr="00B26BD5" w:rsidRDefault="00C446B5" w:rsidP="00A37D5A">
            <w:pPr>
              <w:suppressAutoHyphens/>
              <w:spacing w:after="0" w:line="240" w:lineRule="auto"/>
              <w:jc w:val="center"/>
              <w:rPr>
                <w:rFonts w:ascii="Times New Roman" w:hAnsi="Times New Roman" w:cs="Times New Roman"/>
                <w:i/>
                <w:iCs/>
                <w:sz w:val="20"/>
                <w:szCs w:val="20"/>
              </w:rPr>
            </w:pPr>
          </w:p>
        </w:tc>
        <w:tc>
          <w:tcPr>
            <w:tcW w:w="806" w:type="pct"/>
            <w:gridSpan w:val="2"/>
            <w:vAlign w:val="center"/>
          </w:tcPr>
          <w:p w:rsidR="00C446B5" w:rsidRPr="00B26BD5" w:rsidRDefault="00C446B5" w:rsidP="00A37D5A">
            <w:pPr>
              <w:suppressAutoHyphens/>
              <w:spacing w:after="0" w:line="240" w:lineRule="auto"/>
              <w:jc w:val="center"/>
              <w:rPr>
                <w:rFonts w:ascii="Times New Roman" w:hAnsi="Times New Roman" w:cs="Times New Roman"/>
                <w:color w:val="000000"/>
                <w:sz w:val="20"/>
                <w:szCs w:val="20"/>
              </w:rPr>
            </w:pPr>
            <w:r w:rsidRPr="00B26BD5">
              <w:rPr>
                <w:rFonts w:ascii="Times New Roman" w:hAnsi="Times New Roman" w:cs="Times New Roman"/>
                <w:color w:val="000000"/>
                <w:sz w:val="20"/>
                <w:szCs w:val="20"/>
              </w:rPr>
              <w:t>Лабораторных и практических занятий</w:t>
            </w:r>
          </w:p>
        </w:tc>
        <w:tc>
          <w:tcPr>
            <w:tcW w:w="571" w:type="pct"/>
            <w:vAlign w:val="center"/>
          </w:tcPr>
          <w:p w:rsidR="00C446B5" w:rsidRPr="00B26BD5" w:rsidRDefault="00C446B5" w:rsidP="00A37D5A">
            <w:pPr>
              <w:suppressAutoHyphens/>
              <w:spacing w:after="0" w:line="240" w:lineRule="auto"/>
              <w:jc w:val="center"/>
              <w:rPr>
                <w:rFonts w:ascii="Times New Roman" w:hAnsi="Times New Roman" w:cs="Times New Roman"/>
                <w:color w:val="000000"/>
                <w:sz w:val="20"/>
                <w:szCs w:val="20"/>
              </w:rPr>
            </w:pPr>
            <w:r w:rsidRPr="00B26BD5">
              <w:rPr>
                <w:rFonts w:ascii="Times New Roman" w:hAnsi="Times New Roman" w:cs="Times New Roman"/>
                <w:color w:val="000000"/>
                <w:sz w:val="20"/>
                <w:szCs w:val="20"/>
              </w:rPr>
              <w:t>Курсовых работ (проектов)</w:t>
            </w:r>
            <w:r>
              <w:rPr>
                <w:rStyle w:val="ad"/>
                <w:rFonts w:cs="Calibri"/>
                <w:color w:val="000000"/>
              </w:rPr>
              <w:footnoteReference w:id="24"/>
            </w:r>
          </w:p>
        </w:tc>
        <w:tc>
          <w:tcPr>
            <w:tcW w:w="427" w:type="pc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Учебная</w:t>
            </w:r>
          </w:p>
          <w:p w:rsidR="00C446B5" w:rsidRPr="00B26BD5" w:rsidRDefault="00C446B5" w:rsidP="00A37D5A">
            <w:pPr>
              <w:suppressAutoHyphens/>
              <w:spacing w:after="0" w:line="240" w:lineRule="auto"/>
              <w:jc w:val="center"/>
              <w:rPr>
                <w:rFonts w:ascii="Times New Roman" w:hAnsi="Times New Roman" w:cs="Times New Roman"/>
                <w:i/>
                <w:iCs/>
                <w:sz w:val="20"/>
                <w:szCs w:val="20"/>
              </w:rPr>
            </w:pPr>
          </w:p>
        </w:tc>
        <w:tc>
          <w:tcPr>
            <w:tcW w:w="618" w:type="pc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Производственная</w:t>
            </w:r>
          </w:p>
          <w:p w:rsidR="00C446B5" w:rsidRPr="00B26BD5" w:rsidRDefault="00C446B5" w:rsidP="00A37D5A">
            <w:pPr>
              <w:suppressAutoHyphens/>
              <w:spacing w:after="0" w:line="240" w:lineRule="auto"/>
              <w:jc w:val="center"/>
              <w:rPr>
                <w:rFonts w:ascii="Times New Roman" w:hAnsi="Times New Roman" w:cs="Times New Roman"/>
                <w:i/>
                <w:iCs/>
                <w:sz w:val="20"/>
                <w:szCs w:val="20"/>
              </w:rPr>
            </w:pPr>
          </w:p>
        </w:tc>
        <w:tc>
          <w:tcPr>
            <w:tcW w:w="310" w:type="pct"/>
            <w:vMerge/>
            <w:vAlign w:val="center"/>
          </w:tcPr>
          <w:p w:rsidR="00C446B5" w:rsidRPr="00B26BD5" w:rsidRDefault="00C446B5" w:rsidP="00A37D5A">
            <w:pPr>
              <w:spacing w:after="0" w:line="240" w:lineRule="auto"/>
              <w:rPr>
                <w:rFonts w:ascii="Times New Roman" w:hAnsi="Times New Roman" w:cs="Times New Roman"/>
                <w:i/>
                <w:iCs/>
              </w:rPr>
            </w:pPr>
          </w:p>
        </w:tc>
      </w:tr>
      <w:tr w:rsidR="00C446B5" w:rsidRPr="00B26BD5">
        <w:tc>
          <w:tcPr>
            <w:tcW w:w="653"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1</w:t>
            </w:r>
          </w:p>
        </w:tc>
        <w:tc>
          <w:tcPr>
            <w:tcW w:w="794"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2</w:t>
            </w:r>
          </w:p>
        </w:tc>
        <w:tc>
          <w:tcPr>
            <w:tcW w:w="440"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3</w:t>
            </w:r>
          </w:p>
        </w:tc>
        <w:tc>
          <w:tcPr>
            <w:tcW w:w="381" w:type="pct"/>
            <w:gridSpan w:val="2"/>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4</w:t>
            </w:r>
          </w:p>
        </w:tc>
        <w:tc>
          <w:tcPr>
            <w:tcW w:w="806" w:type="pct"/>
            <w:gridSpan w:val="2"/>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5</w:t>
            </w:r>
          </w:p>
        </w:tc>
        <w:tc>
          <w:tcPr>
            <w:tcW w:w="571"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6</w:t>
            </w:r>
          </w:p>
        </w:tc>
        <w:tc>
          <w:tcPr>
            <w:tcW w:w="427"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7</w:t>
            </w:r>
          </w:p>
        </w:tc>
        <w:tc>
          <w:tcPr>
            <w:tcW w:w="618"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8</w:t>
            </w:r>
          </w:p>
        </w:tc>
        <w:tc>
          <w:tcPr>
            <w:tcW w:w="310"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9</w:t>
            </w:r>
          </w:p>
        </w:tc>
      </w:tr>
      <w:tr w:rsidR="00C446B5" w:rsidRPr="00B26BD5">
        <w:tc>
          <w:tcPr>
            <w:tcW w:w="653" w:type="pct"/>
          </w:tcPr>
          <w:p w:rsidR="00C446B5" w:rsidRPr="003C3721" w:rsidRDefault="00C446B5" w:rsidP="00C02AC9">
            <w:pPr>
              <w:pStyle w:val="6"/>
              <w:rPr>
                <w:rFonts w:ascii="Times New Roman" w:hAnsi="Times New Roman" w:cs="Times New Roman"/>
                <w:b w:val="0"/>
                <w:bCs w:val="0"/>
                <w:color w:val="000000"/>
                <w:sz w:val="24"/>
                <w:szCs w:val="24"/>
              </w:rPr>
            </w:pPr>
            <w:r w:rsidRPr="000D394F">
              <w:rPr>
                <w:rFonts w:ascii="Times New Roman" w:hAnsi="Times New Roman" w:cs="Times New Roman"/>
                <w:b w:val="0"/>
                <w:bCs w:val="0"/>
                <w:color w:val="000000"/>
                <w:sz w:val="24"/>
                <w:szCs w:val="24"/>
              </w:rPr>
              <w:t xml:space="preserve">ОК </w:t>
            </w:r>
            <w:r>
              <w:rPr>
                <w:rFonts w:ascii="Times New Roman" w:hAnsi="Times New Roman" w:cs="Times New Roman"/>
                <w:b w:val="0"/>
                <w:bCs w:val="0"/>
                <w:color w:val="000000"/>
                <w:sz w:val="24"/>
                <w:szCs w:val="24"/>
              </w:rPr>
              <w:t>0</w:t>
            </w:r>
            <w:r w:rsidRPr="000D394F">
              <w:rPr>
                <w:rFonts w:ascii="Times New Roman" w:hAnsi="Times New Roman" w:cs="Times New Roman"/>
                <w:b w:val="0"/>
                <w:bCs w:val="0"/>
                <w:color w:val="000000"/>
                <w:sz w:val="24"/>
                <w:szCs w:val="24"/>
              </w:rPr>
              <w:t>1</w:t>
            </w:r>
            <w:r>
              <w:rPr>
                <w:rFonts w:ascii="Times New Roman" w:hAnsi="Times New Roman" w:cs="Times New Roman"/>
                <w:b w:val="0"/>
                <w:bCs w:val="0"/>
                <w:color w:val="000000"/>
                <w:sz w:val="24"/>
                <w:szCs w:val="24"/>
              </w:rPr>
              <w:t>, 02, 04, 07, 09</w:t>
            </w:r>
          </w:p>
          <w:p w:rsidR="00C446B5" w:rsidRPr="00B26BD5" w:rsidRDefault="00C446B5" w:rsidP="00C02AC9">
            <w:pPr>
              <w:spacing w:after="0" w:line="240" w:lineRule="auto"/>
              <w:rPr>
                <w:rFonts w:ascii="Times New Roman" w:hAnsi="Times New Roman" w:cs="Times New Roman"/>
              </w:rPr>
            </w:pPr>
            <w:r w:rsidRPr="000D394F">
              <w:rPr>
                <w:rFonts w:ascii="Times New Roman" w:hAnsi="Times New Roman" w:cs="Times New Roman"/>
                <w:color w:val="000000"/>
                <w:sz w:val="24"/>
                <w:szCs w:val="24"/>
              </w:rPr>
              <w:t>ПК 3.1-3.4</w:t>
            </w:r>
          </w:p>
        </w:tc>
        <w:tc>
          <w:tcPr>
            <w:tcW w:w="794" w:type="pct"/>
          </w:tcPr>
          <w:p w:rsidR="00C446B5" w:rsidRPr="00D432AA" w:rsidRDefault="00C446B5" w:rsidP="005704EC">
            <w:pPr>
              <w:pStyle w:val="afffff9"/>
              <w:spacing w:after="0"/>
              <w:ind w:left="0"/>
              <w:outlineLvl w:val="0"/>
              <w:rPr>
                <w:rFonts w:ascii="Times New Roman" w:hAnsi="Times New Roman"/>
                <w:color w:val="000000"/>
                <w:szCs w:val="24"/>
              </w:rPr>
            </w:pPr>
            <w:r w:rsidRPr="00D432AA">
              <w:rPr>
                <w:rFonts w:ascii="Times New Roman" w:hAnsi="Times New Roman"/>
                <w:color w:val="000000"/>
                <w:szCs w:val="24"/>
              </w:rPr>
              <w:t>Раздел 1 Контроль состояния верхнего строения пути, земляного полотна и искусственных сооружений</w:t>
            </w:r>
          </w:p>
          <w:p w:rsidR="00C446B5" w:rsidRPr="00B26BD5" w:rsidRDefault="00C446B5" w:rsidP="005704EC">
            <w:pPr>
              <w:spacing w:after="0" w:line="240" w:lineRule="auto"/>
              <w:rPr>
                <w:rFonts w:ascii="Times New Roman" w:hAnsi="Times New Roman" w:cs="Times New Roman"/>
              </w:rPr>
            </w:pPr>
          </w:p>
        </w:tc>
        <w:tc>
          <w:tcPr>
            <w:tcW w:w="440" w:type="pct"/>
            <w:vAlign w:val="center"/>
          </w:tcPr>
          <w:p w:rsidR="00C446B5" w:rsidRPr="009D327B" w:rsidRDefault="00C446B5" w:rsidP="009D327B">
            <w:pPr>
              <w:spacing w:after="0" w:line="240" w:lineRule="auto"/>
              <w:jc w:val="center"/>
              <w:rPr>
                <w:rFonts w:ascii="Times New Roman" w:hAnsi="Times New Roman" w:cs="Times New Roman"/>
                <w:b/>
                <w:bCs/>
                <w:color w:val="000000"/>
              </w:rPr>
            </w:pPr>
            <w:r w:rsidRPr="009D327B">
              <w:rPr>
                <w:rFonts w:ascii="Times New Roman" w:hAnsi="Times New Roman" w:cs="Times New Roman"/>
                <w:b/>
                <w:bCs/>
                <w:color w:val="000000"/>
              </w:rPr>
              <w:t>136</w:t>
            </w:r>
          </w:p>
        </w:tc>
        <w:tc>
          <w:tcPr>
            <w:tcW w:w="381" w:type="pct"/>
            <w:gridSpan w:val="2"/>
            <w:vAlign w:val="center"/>
          </w:tcPr>
          <w:p w:rsidR="00C446B5" w:rsidRPr="009D327B" w:rsidRDefault="00C446B5" w:rsidP="00A37D5A">
            <w:pPr>
              <w:spacing w:after="0" w:line="240" w:lineRule="auto"/>
              <w:jc w:val="center"/>
              <w:rPr>
                <w:rFonts w:ascii="Times New Roman" w:hAnsi="Times New Roman" w:cs="Times New Roman"/>
                <w:b/>
                <w:bCs/>
                <w:color w:val="000000"/>
              </w:rPr>
            </w:pPr>
            <w:r w:rsidRPr="009D327B">
              <w:rPr>
                <w:rFonts w:ascii="Times New Roman" w:hAnsi="Times New Roman" w:cs="Times New Roman"/>
                <w:b/>
                <w:bCs/>
                <w:color w:val="000000"/>
              </w:rPr>
              <w:t>64</w:t>
            </w:r>
          </w:p>
        </w:tc>
        <w:tc>
          <w:tcPr>
            <w:tcW w:w="806" w:type="pct"/>
            <w:gridSpan w:val="2"/>
            <w:vAlign w:val="center"/>
          </w:tcPr>
          <w:p w:rsidR="00C446B5" w:rsidRPr="0031437A" w:rsidRDefault="00C446B5" w:rsidP="00A37D5A">
            <w:pPr>
              <w:spacing w:after="0" w:line="240" w:lineRule="auto"/>
              <w:jc w:val="center"/>
              <w:rPr>
                <w:rFonts w:ascii="Times New Roman" w:hAnsi="Times New Roman" w:cs="Times New Roman"/>
                <w:color w:val="000000"/>
              </w:rPr>
            </w:pPr>
            <w:r w:rsidRPr="0031437A">
              <w:rPr>
                <w:rFonts w:ascii="Times New Roman" w:hAnsi="Times New Roman" w:cs="Times New Roman"/>
                <w:color w:val="000000"/>
              </w:rPr>
              <w:t>18</w:t>
            </w:r>
          </w:p>
        </w:tc>
        <w:tc>
          <w:tcPr>
            <w:tcW w:w="571" w:type="pct"/>
            <w:vAlign w:val="center"/>
          </w:tcPr>
          <w:p w:rsidR="00C446B5" w:rsidRPr="00713AAA" w:rsidRDefault="00C446B5" w:rsidP="00A37D5A">
            <w:pPr>
              <w:spacing w:after="0" w:line="240" w:lineRule="auto"/>
              <w:jc w:val="center"/>
              <w:rPr>
                <w:rFonts w:ascii="Times New Roman" w:hAnsi="Times New Roman" w:cs="Times New Roman"/>
                <w:color w:val="000000"/>
              </w:rPr>
            </w:pPr>
            <w:r w:rsidRPr="00713AAA">
              <w:rPr>
                <w:rFonts w:ascii="Times New Roman" w:hAnsi="Times New Roman" w:cs="Times New Roman"/>
                <w:color w:val="000000"/>
              </w:rPr>
              <w:t>-</w:t>
            </w:r>
          </w:p>
        </w:tc>
        <w:tc>
          <w:tcPr>
            <w:tcW w:w="427" w:type="pct"/>
            <w:vAlign w:val="center"/>
          </w:tcPr>
          <w:p w:rsidR="00C446B5" w:rsidRPr="00A75289" w:rsidRDefault="00C446B5" w:rsidP="00A37D5A">
            <w:pPr>
              <w:spacing w:after="0" w:line="240" w:lineRule="auto"/>
              <w:jc w:val="center"/>
              <w:rPr>
                <w:rFonts w:ascii="Times New Roman" w:hAnsi="Times New Roman" w:cs="Times New Roman"/>
                <w:b/>
                <w:bCs/>
                <w:color w:val="000000"/>
              </w:rPr>
            </w:pPr>
            <w:r w:rsidRPr="00A75289">
              <w:rPr>
                <w:rFonts w:ascii="Times New Roman" w:hAnsi="Times New Roman" w:cs="Times New Roman"/>
                <w:b/>
                <w:bCs/>
                <w:color w:val="000000"/>
              </w:rPr>
              <w:t>72</w:t>
            </w:r>
          </w:p>
        </w:tc>
        <w:tc>
          <w:tcPr>
            <w:tcW w:w="618" w:type="pct"/>
            <w:vAlign w:val="center"/>
          </w:tcPr>
          <w:p w:rsidR="00C446B5" w:rsidRPr="00A75289" w:rsidRDefault="00C446B5" w:rsidP="00A37D5A">
            <w:pPr>
              <w:spacing w:after="0" w:line="240" w:lineRule="auto"/>
              <w:jc w:val="center"/>
              <w:rPr>
                <w:rFonts w:ascii="Times New Roman" w:hAnsi="Times New Roman" w:cs="Times New Roman"/>
                <w:b/>
                <w:bCs/>
                <w:color w:val="000000"/>
              </w:rPr>
            </w:pPr>
            <w:r w:rsidRPr="00A75289">
              <w:rPr>
                <w:rFonts w:ascii="Times New Roman" w:hAnsi="Times New Roman" w:cs="Times New Roman"/>
                <w:b/>
                <w:bCs/>
                <w:color w:val="000000"/>
              </w:rPr>
              <w:t>-</w:t>
            </w:r>
          </w:p>
        </w:tc>
        <w:tc>
          <w:tcPr>
            <w:tcW w:w="310" w:type="pct"/>
            <w:vAlign w:val="center"/>
          </w:tcPr>
          <w:p w:rsidR="00C446B5" w:rsidRPr="00A75289" w:rsidRDefault="00C446B5" w:rsidP="00A37D5A">
            <w:pPr>
              <w:spacing w:after="0" w:line="240" w:lineRule="auto"/>
              <w:jc w:val="center"/>
              <w:rPr>
                <w:rFonts w:ascii="Times New Roman" w:hAnsi="Times New Roman" w:cs="Times New Roman"/>
                <w:b/>
                <w:bCs/>
                <w:i/>
                <w:iCs/>
              </w:rPr>
            </w:pPr>
          </w:p>
        </w:tc>
      </w:tr>
      <w:tr w:rsidR="00C446B5" w:rsidRPr="00B26BD5">
        <w:tc>
          <w:tcPr>
            <w:tcW w:w="653" w:type="pct"/>
          </w:tcPr>
          <w:p w:rsidR="00C446B5" w:rsidRPr="00B26BD5" w:rsidRDefault="00C446B5" w:rsidP="00A37D5A">
            <w:pPr>
              <w:spacing w:after="0" w:line="240" w:lineRule="auto"/>
              <w:rPr>
                <w:rFonts w:ascii="Times New Roman" w:hAnsi="Times New Roman" w:cs="Times New Roman"/>
                <w:i/>
                <w:iCs/>
              </w:rPr>
            </w:pPr>
          </w:p>
        </w:tc>
        <w:tc>
          <w:tcPr>
            <w:tcW w:w="794" w:type="pct"/>
          </w:tcPr>
          <w:p w:rsidR="00C446B5" w:rsidRPr="00B26BD5" w:rsidRDefault="00C446B5" w:rsidP="00A37D5A">
            <w:pPr>
              <w:suppressAutoHyphens/>
              <w:spacing w:after="0" w:line="240" w:lineRule="auto"/>
              <w:rPr>
                <w:rFonts w:ascii="Times New Roman" w:hAnsi="Times New Roman" w:cs="Times New Roman"/>
              </w:rPr>
            </w:pPr>
            <w:r w:rsidRPr="00B26BD5">
              <w:rPr>
                <w:rFonts w:ascii="Times New Roman" w:hAnsi="Times New Roman" w:cs="Times New Roman"/>
              </w:rPr>
              <w:t xml:space="preserve">Производственная практика (по профилю специальности), часов </w:t>
            </w:r>
            <w:r w:rsidRPr="00826AC8">
              <w:rPr>
                <w:rFonts w:ascii="Times New Roman" w:hAnsi="Times New Roman" w:cs="Times New Roman"/>
                <w:i/>
                <w:iCs/>
              </w:rPr>
              <w:t>(если предусмотрена итоговая (концентрированная) практика</w:t>
            </w:r>
            <w:r w:rsidRPr="00B26BD5">
              <w:rPr>
                <w:rFonts w:ascii="Times New Roman" w:hAnsi="Times New Roman" w:cs="Times New Roman"/>
              </w:rPr>
              <w:t>)</w:t>
            </w:r>
          </w:p>
        </w:tc>
        <w:tc>
          <w:tcPr>
            <w:tcW w:w="440" w:type="pct"/>
          </w:tcPr>
          <w:p w:rsidR="00C446B5" w:rsidRPr="0031437A" w:rsidRDefault="00C446B5" w:rsidP="00A37D5A">
            <w:pPr>
              <w:suppressAutoHyphens/>
              <w:spacing w:after="0" w:line="240" w:lineRule="auto"/>
              <w:jc w:val="center"/>
              <w:rPr>
                <w:rFonts w:ascii="Times New Roman" w:hAnsi="Times New Roman" w:cs="Times New Roman"/>
                <w:i/>
                <w:iCs/>
                <w:color w:val="000000"/>
              </w:rPr>
            </w:pPr>
            <w:r w:rsidRPr="0031437A">
              <w:rPr>
                <w:rFonts w:ascii="Times New Roman" w:hAnsi="Times New Roman" w:cs="Times New Roman"/>
                <w:color w:val="000000"/>
              </w:rPr>
              <w:t>-</w:t>
            </w:r>
          </w:p>
          <w:p w:rsidR="00C446B5" w:rsidRPr="0031437A" w:rsidRDefault="00C446B5" w:rsidP="00A37D5A">
            <w:pPr>
              <w:suppressAutoHyphens/>
              <w:spacing w:after="0" w:line="240" w:lineRule="auto"/>
              <w:rPr>
                <w:rFonts w:ascii="Times New Roman" w:hAnsi="Times New Roman" w:cs="Times New Roman"/>
                <w:i/>
                <w:iCs/>
                <w:color w:val="000000"/>
              </w:rPr>
            </w:pPr>
          </w:p>
        </w:tc>
        <w:tc>
          <w:tcPr>
            <w:tcW w:w="2185" w:type="pct"/>
            <w:gridSpan w:val="6"/>
            <w:shd w:val="clear" w:color="auto" w:fill="C0C0C0"/>
          </w:tcPr>
          <w:p w:rsidR="00C446B5" w:rsidRPr="0031437A" w:rsidRDefault="00C446B5" w:rsidP="00A37D5A">
            <w:pPr>
              <w:spacing w:after="0" w:line="240" w:lineRule="auto"/>
              <w:rPr>
                <w:rFonts w:ascii="Times New Roman" w:hAnsi="Times New Roman" w:cs="Times New Roman"/>
                <w:i/>
                <w:iCs/>
                <w:color w:val="000000"/>
              </w:rPr>
            </w:pPr>
          </w:p>
        </w:tc>
        <w:tc>
          <w:tcPr>
            <w:tcW w:w="618" w:type="pct"/>
          </w:tcPr>
          <w:p w:rsidR="00C446B5" w:rsidRPr="00713AAA" w:rsidRDefault="00C446B5" w:rsidP="00A37D5A">
            <w:pPr>
              <w:suppressAutoHyphens/>
              <w:spacing w:after="0" w:line="240" w:lineRule="auto"/>
              <w:jc w:val="center"/>
              <w:rPr>
                <w:rFonts w:ascii="Times New Roman" w:hAnsi="Times New Roman" w:cs="Times New Roman"/>
                <w:i/>
                <w:iCs/>
                <w:color w:val="000000"/>
              </w:rPr>
            </w:pPr>
          </w:p>
        </w:tc>
        <w:tc>
          <w:tcPr>
            <w:tcW w:w="310" w:type="pct"/>
          </w:tcPr>
          <w:p w:rsidR="00C446B5" w:rsidRPr="00B26BD5" w:rsidRDefault="00C446B5" w:rsidP="00A37D5A">
            <w:pPr>
              <w:spacing w:after="0" w:line="240" w:lineRule="auto"/>
              <w:rPr>
                <w:rFonts w:ascii="Times New Roman" w:hAnsi="Times New Roman" w:cs="Times New Roman"/>
                <w:i/>
                <w:iCs/>
              </w:rPr>
            </w:pPr>
          </w:p>
        </w:tc>
      </w:tr>
      <w:tr w:rsidR="00C446B5" w:rsidRPr="00B26BD5">
        <w:tc>
          <w:tcPr>
            <w:tcW w:w="653" w:type="pct"/>
          </w:tcPr>
          <w:p w:rsidR="00C446B5" w:rsidRPr="00B26BD5" w:rsidRDefault="00C446B5" w:rsidP="00A37D5A">
            <w:pPr>
              <w:spacing w:line="240" w:lineRule="auto"/>
              <w:rPr>
                <w:rFonts w:ascii="Times New Roman" w:hAnsi="Times New Roman" w:cs="Times New Roman"/>
                <w:b/>
                <w:bCs/>
                <w:i/>
                <w:iCs/>
              </w:rPr>
            </w:pPr>
          </w:p>
        </w:tc>
        <w:tc>
          <w:tcPr>
            <w:tcW w:w="794" w:type="pct"/>
          </w:tcPr>
          <w:p w:rsidR="00C446B5" w:rsidRPr="00B26BD5" w:rsidRDefault="00C446B5" w:rsidP="00A37D5A">
            <w:pPr>
              <w:spacing w:line="240" w:lineRule="auto"/>
              <w:rPr>
                <w:rFonts w:ascii="Times New Roman" w:hAnsi="Times New Roman" w:cs="Times New Roman"/>
                <w:b/>
                <w:bCs/>
                <w:i/>
                <w:iCs/>
              </w:rPr>
            </w:pPr>
            <w:r w:rsidRPr="00B26BD5">
              <w:rPr>
                <w:rFonts w:ascii="Times New Roman" w:hAnsi="Times New Roman" w:cs="Times New Roman"/>
                <w:b/>
                <w:bCs/>
                <w:i/>
                <w:iCs/>
              </w:rPr>
              <w:t>Всего:</w:t>
            </w:r>
          </w:p>
        </w:tc>
        <w:tc>
          <w:tcPr>
            <w:tcW w:w="440" w:type="pct"/>
          </w:tcPr>
          <w:p w:rsidR="00C446B5" w:rsidRPr="0031437A" w:rsidRDefault="00C446B5" w:rsidP="009D327B">
            <w:pPr>
              <w:spacing w:line="240" w:lineRule="auto"/>
              <w:jc w:val="center"/>
              <w:rPr>
                <w:rFonts w:ascii="Times New Roman" w:hAnsi="Times New Roman" w:cs="Times New Roman"/>
                <w:b/>
                <w:bCs/>
                <w:i/>
                <w:iCs/>
                <w:color w:val="000000"/>
              </w:rPr>
            </w:pPr>
            <w:r w:rsidRPr="0031437A">
              <w:rPr>
                <w:rFonts w:ascii="Times New Roman" w:hAnsi="Times New Roman" w:cs="Times New Roman"/>
                <w:b/>
                <w:bCs/>
                <w:i/>
                <w:iCs/>
                <w:color w:val="000000"/>
              </w:rPr>
              <w:t>1</w:t>
            </w:r>
            <w:r>
              <w:rPr>
                <w:rFonts w:ascii="Times New Roman" w:hAnsi="Times New Roman" w:cs="Times New Roman"/>
                <w:b/>
                <w:bCs/>
                <w:i/>
                <w:iCs/>
                <w:color w:val="000000"/>
              </w:rPr>
              <w:t>36</w:t>
            </w:r>
          </w:p>
        </w:tc>
        <w:tc>
          <w:tcPr>
            <w:tcW w:w="369" w:type="pct"/>
          </w:tcPr>
          <w:p w:rsidR="00C446B5" w:rsidRPr="0031437A" w:rsidRDefault="00C446B5" w:rsidP="00A37D5A">
            <w:pPr>
              <w:spacing w:line="240" w:lineRule="auto"/>
              <w:jc w:val="center"/>
              <w:rPr>
                <w:rFonts w:ascii="Times New Roman" w:hAnsi="Times New Roman" w:cs="Times New Roman"/>
                <w:b/>
                <w:bCs/>
                <w:i/>
                <w:iCs/>
                <w:color w:val="000000"/>
              </w:rPr>
            </w:pPr>
            <w:r>
              <w:rPr>
                <w:rFonts w:ascii="Times New Roman" w:hAnsi="Times New Roman" w:cs="Times New Roman"/>
                <w:b/>
                <w:bCs/>
                <w:i/>
                <w:iCs/>
                <w:color w:val="000000"/>
              </w:rPr>
              <w:t>64</w:t>
            </w:r>
          </w:p>
        </w:tc>
        <w:tc>
          <w:tcPr>
            <w:tcW w:w="801" w:type="pct"/>
            <w:gridSpan w:val="2"/>
          </w:tcPr>
          <w:p w:rsidR="00C446B5" w:rsidRPr="0031437A" w:rsidRDefault="00C446B5" w:rsidP="00A37D5A">
            <w:pPr>
              <w:spacing w:line="240" w:lineRule="auto"/>
              <w:jc w:val="center"/>
              <w:rPr>
                <w:rFonts w:ascii="Times New Roman" w:hAnsi="Times New Roman" w:cs="Times New Roman"/>
                <w:i/>
                <w:iCs/>
                <w:color w:val="000000"/>
              </w:rPr>
            </w:pPr>
            <w:r w:rsidRPr="0031437A">
              <w:rPr>
                <w:rFonts w:ascii="Times New Roman" w:hAnsi="Times New Roman" w:cs="Times New Roman"/>
                <w:i/>
                <w:iCs/>
                <w:color w:val="000000"/>
              </w:rPr>
              <w:t>18</w:t>
            </w:r>
          </w:p>
        </w:tc>
        <w:tc>
          <w:tcPr>
            <w:tcW w:w="587" w:type="pct"/>
            <w:gridSpan w:val="2"/>
          </w:tcPr>
          <w:p w:rsidR="00C446B5" w:rsidRPr="00713AAA" w:rsidRDefault="00C446B5" w:rsidP="00A37D5A">
            <w:pPr>
              <w:spacing w:line="240" w:lineRule="auto"/>
              <w:jc w:val="center"/>
              <w:rPr>
                <w:rFonts w:ascii="Times New Roman" w:hAnsi="Times New Roman" w:cs="Times New Roman"/>
                <w:b/>
                <w:bCs/>
                <w:i/>
                <w:iCs/>
                <w:color w:val="000000"/>
              </w:rPr>
            </w:pPr>
            <w:r w:rsidRPr="00713AAA">
              <w:rPr>
                <w:rFonts w:ascii="Times New Roman" w:hAnsi="Times New Roman" w:cs="Times New Roman"/>
                <w:b/>
                <w:bCs/>
                <w:i/>
                <w:iCs/>
                <w:color w:val="000000"/>
              </w:rPr>
              <w:t>-</w:t>
            </w:r>
          </w:p>
        </w:tc>
        <w:tc>
          <w:tcPr>
            <w:tcW w:w="427" w:type="pct"/>
          </w:tcPr>
          <w:p w:rsidR="00C446B5" w:rsidRPr="00713AAA" w:rsidRDefault="00C446B5" w:rsidP="00A37D5A">
            <w:pPr>
              <w:spacing w:line="240" w:lineRule="auto"/>
              <w:jc w:val="center"/>
              <w:rPr>
                <w:rFonts w:ascii="Times New Roman" w:hAnsi="Times New Roman" w:cs="Times New Roman"/>
                <w:b/>
                <w:bCs/>
                <w:i/>
                <w:iCs/>
                <w:color w:val="000000"/>
              </w:rPr>
            </w:pPr>
            <w:r w:rsidRPr="00713AAA">
              <w:rPr>
                <w:rFonts w:ascii="Times New Roman" w:hAnsi="Times New Roman" w:cs="Times New Roman"/>
                <w:b/>
                <w:bCs/>
                <w:i/>
                <w:iCs/>
                <w:color w:val="000000"/>
              </w:rPr>
              <w:t>72</w:t>
            </w:r>
          </w:p>
        </w:tc>
        <w:tc>
          <w:tcPr>
            <w:tcW w:w="618" w:type="pct"/>
          </w:tcPr>
          <w:p w:rsidR="00C446B5" w:rsidRPr="00713AAA" w:rsidRDefault="00C446B5" w:rsidP="00A37D5A">
            <w:pPr>
              <w:spacing w:line="240" w:lineRule="auto"/>
              <w:jc w:val="center"/>
              <w:rPr>
                <w:rFonts w:ascii="Times New Roman" w:hAnsi="Times New Roman" w:cs="Times New Roman"/>
                <w:b/>
                <w:bCs/>
                <w:i/>
                <w:iCs/>
                <w:color w:val="000000"/>
              </w:rPr>
            </w:pPr>
            <w:r w:rsidRPr="00713AAA">
              <w:rPr>
                <w:rFonts w:ascii="Times New Roman" w:hAnsi="Times New Roman" w:cs="Times New Roman"/>
                <w:b/>
                <w:bCs/>
                <w:i/>
                <w:iCs/>
                <w:color w:val="000000"/>
              </w:rPr>
              <w:t>-</w:t>
            </w:r>
          </w:p>
        </w:tc>
        <w:tc>
          <w:tcPr>
            <w:tcW w:w="310" w:type="pct"/>
          </w:tcPr>
          <w:p w:rsidR="00C446B5" w:rsidRPr="00B26BD5" w:rsidRDefault="00C446B5" w:rsidP="00A37D5A">
            <w:pPr>
              <w:spacing w:line="240" w:lineRule="auto"/>
              <w:jc w:val="center"/>
              <w:rPr>
                <w:rFonts w:ascii="Times New Roman" w:hAnsi="Times New Roman" w:cs="Times New Roman"/>
                <w:b/>
                <w:bCs/>
                <w:i/>
                <w:iCs/>
              </w:rPr>
            </w:pPr>
          </w:p>
        </w:tc>
      </w:tr>
    </w:tbl>
    <w:p w:rsidR="00C446B5" w:rsidRPr="00645845" w:rsidRDefault="00C446B5" w:rsidP="00C02AC9">
      <w:pPr>
        <w:suppressAutoHyphens/>
        <w:spacing w:line="240" w:lineRule="auto"/>
        <w:jc w:val="both"/>
        <w:rPr>
          <w:rFonts w:ascii="Times New Roman" w:hAnsi="Times New Roman" w:cs="Times New Roman"/>
          <w:i/>
          <w:iCs/>
          <w:color w:val="FF0000"/>
          <w:sz w:val="20"/>
          <w:szCs w:val="20"/>
        </w:rPr>
      </w:pPr>
      <w:r w:rsidRPr="00645845">
        <w:rPr>
          <w:rFonts w:ascii="Times New Roman" w:hAnsi="Times New Roman" w:cs="Times New Roman"/>
          <w:i/>
          <w:iCs/>
          <w:sz w:val="20"/>
          <w:szCs w:val="20"/>
        </w:rPr>
        <w:lastRenderedPageBreak/>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C446B5" w:rsidRPr="00414C20" w:rsidRDefault="00C446B5" w:rsidP="00DE7390">
      <w:pPr>
        <w:rPr>
          <w:rFonts w:ascii="Times New Roman" w:hAnsi="Times New Roman" w:cs="Times New Roman"/>
          <w:b/>
          <w:bCs/>
        </w:rPr>
      </w:pPr>
    </w:p>
    <w:p w:rsidR="00C446B5" w:rsidRPr="00414C20" w:rsidRDefault="00C446B5" w:rsidP="00DE7390">
      <w:pPr>
        <w:suppressAutoHyphens/>
        <w:jc w:val="both"/>
        <w:rPr>
          <w:rFonts w:ascii="Times New Roman" w:hAnsi="Times New Roman" w:cs="Times New Roman"/>
          <w:i/>
          <w:iCs/>
        </w:rPr>
      </w:pPr>
    </w:p>
    <w:p w:rsidR="00C446B5" w:rsidRPr="00414C20" w:rsidRDefault="00C446B5" w:rsidP="00DE7390">
      <w:pPr>
        <w:suppressAutoHyphens/>
        <w:jc w:val="both"/>
        <w:rPr>
          <w:rFonts w:ascii="Times New Roman" w:hAnsi="Times New Roman" w:cs="Times New Roman"/>
          <w:i/>
          <w:iCs/>
        </w:rPr>
      </w:pPr>
    </w:p>
    <w:p w:rsidR="00C446B5" w:rsidRPr="00414C20" w:rsidRDefault="00C446B5" w:rsidP="00DE7390">
      <w:pPr>
        <w:suppressAutoHyphens/>
        <w:jc w:val="both"/>
        <w:rPr>
          <w:rFonts w:ascii="Times New Roman" w:hAnsi="Times New Roman" w:cs="Times New Roman"/>
          <w:b/>
          <w:bCs/>
        </w:rPr>
      </w:pPr>
      <w:r w:rsidRPr="00414C20">
        <w:rPr>
          <w:rFonts w:ascii="Times New Roman" w:hAnsi="Times New Roman" w:cs="Times New Roman"/>
          <w:b/>
          <w:bCs/>
        </w:rPr>
        <w:t>2.2. Тематический план и содержание профессионального модуля (ПМ)</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5"/>
        <w:gridCol w:w="2174"/>
      </w:tblGrid>
      <w:tr w:rsidR="00C446B5" w:rsidRPr="00E875B2">
        <w:trPr>
          <w:trHeight w:val="1204"/>
        </w:trPr>
        <w:tc>
          <w:tcPr>
            <w:tcW w:w="1128" w:type="pct"/>
          </w:tcPr>
          <w:p w:rsidR="00C446B5" w:rsidRPr="00E875B2" w:rsidRDefault="00C446B5" w:rsidP="00876D08">
            <w:pPr>
              <w:jc w:val="center"/>
              <w:rPr>
                <w:rFonts w:ascii="Times New Roman" w:hAnsi="Times New Roman" w:cs="Times New Roman"/>
                <w:b/>
                <w:bCs/>
                <w:sz w:val="24"/>
                <w:szCs w:val="24"/>
              </w:rPr>
            </w:pPr>
            <w:r w:rsidRPr="00E875B2">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133" w:type="pct"/>
            <w:vAlign w:val="center"/>
          </w:tcPr>
          <w:p w:rsidR="00C446B5" w:rsidRPr="00E875B2" w:rsidRDefault="00C446B5" w:rsidP="00876D08">
            <w:pPr>
              <w:suppressAutoHyphens/>
              <w:spacing w:after="0" w:line="240" w:lineRule="auto"/>
              <w:jc w:val="center"/>
              <w:rPr>
                <w:rFonts w:ascii="Times New Roman" w:hAnsi="Times New Roman" w:cs="Times New Roman"/>
                <w:b/>
                <w:bCs/>
                <w:sz w:val="24"/>
                <w:szCs w:val="24"/>
              </w:rPr>
            </w:pPr>
            <w:r w:rsidRPr="00E875B2">
              <w:rPr>
                <w:rFonts w:ascii="Times New Roman" w:hAnsi="Times New Roman" w:cs="Times New Roman"/>
                <w:b/>
                <w:bCs/>
                <w:sz w:val="24"/>
                <w:szCs w:val="24"/>
              </w:rPr>
              <w:t>Содержание учебного материала,</w:t>
            </w:r>
          </w:p>
          <w:p w:rsidR="00C446B5" w:rsidRPr="00E875B2" w:rsidRDefault="00C446B5" w:rsidP="00876D08">
            <w:pPr>
              <w:suppressAutoHyphens/>
              <w:spacing w:after="0" w:line="240" w:lineRule="auto"/>
              <w:jc w:val="center"/>
              <w:rPr>
                <w:rFonts w:ascii="Times New Roman" w:hAnsi="Times New Roman" w:cs="Times New Roman"/>
                <w:b/>
                <w:bCs/>
                <w:sz w:val="24"/>
                <w:szCs w:val="24"/>
              </w:rPr>
            </w:pPr>
            <w:r w:rsidRPr="00E875B2">
              <w:rPr>
                <w:rFonts w:ascii="Times New Roman" w:hAnsi="Times New Roman" w:cs="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E875B2">
              <w:rPr>
                <w:rFonts w:ascii="Times New Roman" w:hAnsi="Times New Roman" w:cs="Times New Roman"/>
                <w:i/>
                <w:iCs/>
                <w:sz w:val="24"/>
                <w:szCs w:val="24"/>
              </w:rPr>
              <w:t>(если предусмотрены)</w:t>
            </w:r>
          </w:p>
        </w:tc>
        <w:tc>
          <w:tcPr>
            <w:tcW w:w="739" w:type="pct"/>
            <w:vAlign w:val="center"/>
          </w:tcPr>
          <w:p w:rsidR="00C446B5" w:rsidRPr="00E875B2" w:rsidRDefault="00C446B5" w:rsidP="00876D08">
            <w:pPr>
              <w:jc w:val="center"/>
              <w:rPr>
                <w:rFonts w:ascii="Times New Roman" w:hAnsi="Times New Roman" w:cs="Times New Roman"/>
                <w:b/>
                <w:bCs/>
                <w:sz w:val="24"/>
                <w:szCs w:val="24"/>
              </w:rPr>
            </w:pPr>
            <w:r w:rsidRPr="00E875B2">
              <w:rPr>
                <w:rFonts w:ascii="Times New Roman" w:hAnsi="Times New Roman" w:cs="Times New Roman"/>
                <w:b/>
                <w:bCs/>
                <w:sz w:val="24"/>
                <w:szCs w:val="24"/>
              </w:rPr>
              <w:t>Объем часов</w:t>
            </w:r>
          </w:p>
        </w:tc>
      </w:tr>
      <w:tr w:rsidR="00C446B5" w:rsidRPr="00E875B2">
        <w:tc>
          <w:tcPr>
            <w:tcW w:w="1128" w:type="pct"/>
          </w:tcPr>
          <w:p w:rsidR="00C446B5" w:rsidRPr="00E875B2" w:rsidRDefault="00C446B5" w:rsidP="00876D08">
            <w:pPr>
              <w:jc w:val="center"/>
              <w:rPr>
                <w:rFonts w:ascii="Times New Roman" w:hAnsi="Times New Roman" w:cs="Times New Roman"/>
                <w:b/>
                <w:bCs/>
                <w:sz w:val="24"/>
                <w:szCs w:val="24"/>
              </w:rPr>
            </w:pPr>
            <w:r w:rsidRPr="00E875B2">
              <w:rPr>
                <w:rFonts w:ascii="Times New Roman" w:hAnsi="Times New Roman" w:cs="Times New Roman"/>
                <w:b/>
                <w:bCs/>
                <w:sz w:val="24"/>
                <w:szCs w:val="24"/>
              </w:rPr>
              <w:t>1</w:t>
            </w:r>
          </w:p>
        </w:tc>
        <w:tc>
          <w:tcPr>
            <w:tcW w:w="3133" w:type="pct"/>
          </w:tcPr>
          <w:p w:rsidR="00C446B5" w:rsidRPr="00E875B2" w:rsidRDefault="00C446B5" w:rsidP="00876D08">
            <w:pPr>
              <w:jc w:val="center"/>
              <w:rPr>
                <w:rFonts w:ascii="Times New Roman" w:hAnsi="Times New Roman" w:cs="Times New Roman"/>
                <w:b/>
                <w:bCs/>
                <w:sz w:val="24"/>
                <w:szCs w:val="24"/>
              </w:rPr>
            </w:pPr>
            <w:r w:rsidRPr="00E875B2">
              <w:rPr>
                <w:rFonts w:ascii="Times New Roman" w:hAnsi="Times New Roman" w:cs="Times New Roman"/>
                <w:b/>
                <w:bCs/>
                <w:sz w:val="24"/>
                <w:szCs w:val="24"/>
              </w:rPr>
              <w:t>2</w:t>
            </w:r>
          </w:p>
        </w:tc>
        <w:tc>
          <w:tcPr>
            <w:tcW w:w="739" w:type="pct"/>
            <w:vAlign w:val="center"/>
          </w:tcPr>
          <w:p w:rsidR="00C446B5" w:rsidRPr="0031437A" w:rsidRDefault="00C446B5" w:rsidP="00876D08">
            <w:pPr>
              <w:jc w:val="center"/>
              <w:rPr>
                <w:rFonts w:ascii="Times New Roman" w:hAnsi="Times New Roman" w:cs="Times New Roman"/>
                <w:b/>
                <w:bCs/>
                <w:color w:val="000000"/>
                <w:sz w:val="24"/>
                <w:szCs w:val="24"/>
              </w:rPr>
            </w:pPr>
            <w:r w:rsidRPr="0031437A">
              <w:rPr>
                <w:rFonts w:ascii="Times New Roman" w:hAnsi="Times New Roman" w:cs="Times New Roman"/>
                <w:b/>
                <w:bCs/>
                <w:color w:val="000000"/>
                <w:sz w:val="24"/>
                <w:szCs w:val="24"/>
              </w:rPr>
              <w:t>3</w:t>
            </w:r>
          </w:p>
        </w:tc>
      </w:tr>
      <w:tr w:rsidR="00C446B5" w:rsidRPr="00E875B2">
        <w:tc>
          <w:tcPr>
            <w:tcW w:w="4261" w:type="pct"/>
            <w:gridSpan w:val="2"/>
          </w:tcPr>
          <w:p w:rsidR="00C446B5" w:rsidRPr="00D432AA" w:rsidRDefault="00C446B5" w:rsidP="00876D08">
            <w:pPr>
              <w:pStyle w:val="afffff9"/>
              <w:spacing w:after="0"/>
              <w:ind w:left="0"/>
              <w:outlineLvl w:val="0"/>
              <w:rPr>
                <w:rFonts w:ascii="Times New Roman" w:hAnsi="Times New Roman"/>
                <w:b/>
                <w:bCs/>
                <w:color w:val="000000"/>
                <w:szCs w:val="24"/>
              </w:rPr>
            </w:pPr>
            <w:r w:rsidRPr="00D432AA">
              <w:rPr>
                <w:rFonts w:ascii="Times New Roman" w:hAnsi="Times New Roman"/>
                <w:b/>
                <w:bCs/>
                <w:color w:val="000000"/>
                <w:szCs w:val="24"/>
              </w:rPr>
              <w:t>Раздел 1 Контроль состояния верхнего строения железнодорожного пути, земляного полотна и искусственных сооружений</w:t>
            </w:r>
          </w:p>
        </w:tc>
        <w:tc>
          <w:tcPr>
            <w:tcW w:w="739" w:type="pct"/>
            <w:vAlign w:val="center"/>
          </w:tcPr>
          <w:p w:rsidR="00C446B5" w:rsidRPr="009D327B" w:rsidRDefault="00C446B5" w:rsidP="009D327B">
            <w:pPr>
              <w:suppressAutoHyphens/>
              <w:jc w:val="center"/>
              <w:rPr>
                <w:rFonts w:ascii="Times New Roman" w:hAnsi="Times New Roman" w:cs="Times New Roman"/>
                <w:b/>
                <w:bCs/>
                <w:color w:val="000000"/>
                <w:sz w:val="24"/>
                <w:szCs w:val="24"/>
              </w:rPr>
            </w:pPr>
            <w:r w:rsidRPr="009D327B">
              <w:rPr>
                <w:rFonts w:ascii="Times New Roman" w:hAnsi="Times New Roman" w:cs="Times New Roman"/>
                <w:b/>
                <w:bCs/>
                <w:color w:val="000000"/>
                <w:sz w:val="24"/>
                <w:szCs w:val="24"/>
              </w:rPr>
              <w:t>136</w:t>
            </w:r>
          </w:p>
        </w:tc>
      </w:tr>
      <w:tr w:rsidR="00C446B5" w:rsidRPr="00E875B2">
        <w:tc>
          <w:tcPr>
            <w:tcW w:w="4261" w:type="pct"/>
            <w:gridSpan w:val="2"/>
          </w:tcPr>
          <w:p w:rsidR="00C446B5" w:rsidRPr="00E875B2" w:rsidRDefault="00C446B5" w:rsidP="00876D08">
            <w:pPr>
              <w:spacing w:after="0" w:line="240" w:lineRule="auto"/>
              <w:rPr>
                <w:rFonts w:ascii="Times New Roman" w:hAnsi="Times New Roman" w:cs="Times New Roman"/>
                <w:b/>
                <w:bCs/>
                <w:sz w:val="24"/>
                <w:szCs w:val="24"/>
              </w:rPr>
            </w:pPr>
            <w:r>
              <w:rPr>
                <w:rFonts w:ascii="Times New Roman" w:hAnsi="Times New Roman" w:cs="Times New Roman"/>
                <w:sz w:val="24"/>
                <w:szCs w:val="24"/>
              </w:rPr>
              <w:t>МДК 03.01</w:t>
            </w:r>
            <w:r w:rsidRPr="00E875B2">
              <w:rPr>
                <w:rFonts w:ascii="Times New Roman" w:hAnsi="Times New Roman" w:cs="Times New Roman"/>
                <w:sz w:val="24"/>
                <w:szCs w:val="24"/>
              </w:rPr>
              <w:t xml:space="preserve"> Организация осмотра верхнего строения </w:t>
            </w:r>
            <w:r>
              <w:rPr>
                <w:rFonts w:ascii="Times New Roman" w:hAnsi="Times New Roman" w:cs="Times New Roman"/>
                <w:sz w:val="24"/>
                <w:szCs w:val="24"/>
              </w:rPr>
              <w:t xml:space="preserve">железнодорожного </w:t>
            </w:r>
            <w:r w:rsidRPr="00E875B2">
              <w:rPr>
                <w:rFonts w:ascii="Times New Roman" w:hAnsi="Times New Roman" w:cs="Times New Roman"/>
                <w:sz w:val="24"/>
                <w:szCs w:val="24"/>
              </w:rPr>
              <w:t>пути, земляного полотна и искусственных сооружений</w:t>
            </w:r>
          </w:p>
        </w:tc>
        <w:tc>
          <w:tcPr>
            <w:tcW w:w="739" w:type="pct"/>
            <w:vAlign w:val="center"/>
          </w:tcPr>
          <w:p w:rsidR="00C446B5" w:rsidRPr="009D327B" w:rsidRDefault="00C446B5" w:rsidP="00876D08">
            <w:pPr>
              <w:suppressAutoHyphens/>
              <w:jc w:val="center"/>
              <w:rPr>
                <w:rFonts w:ascii="Times New Roman" w:hAnsi="Times New Roman" w:cs="Times New Roman"/>
                <w:b/>
                <w:bCs/>
                <w:color w:val="000000"/>
                <w:sz w:val="24"/>
                <w:szCs w:val="24"/>
              </w:rPr>
            </w:pPr>
            <w:r w:rsidRPr="009D327B">
              <w:rPr>
                <w:rFonts w:ascii="Times New Roman" w:hAnsi="Times New Roman" w:cs="Times New Roman"/>
                <w:b/>
                <w:bCs/>
                <w:color w:val="000000"/>
                <w:sz w:val="24"/>
                <w:szCs w:val="24"/>
              </w:rPr>
              <w:t>64</w:t>
            </w:r>
          </w:p>
        </w:tc>
      </w:tr>
      <w:tr w:rsidR="00C446B5" w:rsidRPr="00E875B2">
        <w:trPr>
          <w:trHeight w:val="1870"/>
        </w:trPr>
        <w:tc>
          <w:tcPr>
            <w:tcW w:w="1128" w:type="pct"/>
            <w:vMerge w:val="restart"/>
          </w:tcPr>
          <w:p w:rsidR="00C446B5" w:rsidRPr="00E875B2" w:rsidRDefault="00C446B5" w:rsidP="00876D08">
            <w:pPr>
              <w:spacing w:line="240" w:lineRule="auto"/>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Тема 1.1 </w:t>
            </w:r>
            <w:r w:rsidRPr="00E875B2">
              <w:rPr>
                <w:rFonts w:ascii="Times New Roman" w:hAnsi="Times New Roman" w:cs="Times New Roman"/>
                <w:b/>
                <w:bCs/>
                <w:color w:val="000000"/>
                <w:sz w:val="24"/>
                <w:szCs w:val="24"/>
              </w:rPr>
              <w:t>Надзор за состоянием земляного полотна</w:t>
            </w:r>
          </w:p>
        </w:tc>
        <w:tc>
          <w:tcPr>
            <w:tcW w:w="3133" w:type="pct"/>
          </w:tcPr>
          <w:p w:rsidR="00C446B5" w:rsidRPr="00E875B2" w:rsidRDefault="00C446B5" w:rsidP="00876D08">
            <w:pPr>
              <w:spacing w:line="240" w:lineRule="auto"/>
              <w:rPr>
                <w:rFonts w:ascii="Times New Roman" w:hAnsi="Times New Roman" w:cs="Times New Roman"/>
                <w:b/>
                <w:bCs/>
                <w:color w:val="000000"/>
                <w:sz w:val="24"/>
                <w:szCs w:val="24"/>
              </w:rPr>
            </w:pPr>
            <w:r w:rsidRPr="00E875B2">
              <w:rPr>
                <w:rFonts w:ascii="Times New Roman" w:hAnsi="Times New Roman" w:cs="Times New Roman"/>
                <w:b/>
                <w:bCs/>
                <w:color w:val="000000"/>
                <w:sz w:val="24"/>
                <w:szCs w:val="24"/>
              </w:rPr>
              <w:t xml:space="preserve">Содержание </w:t>
            </w:r>
          </w:p>
          <w:p w:rsidR="00C446B5" w:rsidRPr="00E875B2" w:rsidRDefault="00C446B5" w:rsidP="00876D08">
            <w:pPr>
              <w:autoSpaceDE w:val="0"/>
              <w:autoSpaceDN w:val="0"/>
              <w:adjustRightInd w:val="0"/>
              <w:spacing w:after="0" w:line="240" w:lineRule="auto"/>
              <w:rPr>
                <w:rFonts w:ascii="Times New Roman" w:hAnsi="Times New Roman" w:cs="Times New Roman"/>
                <w:color w:val="000000"/>
                <w:sz w:val="24"/>
                <w:szCs w:val="24"/>
              </w:rPr>
            </w:pPr>
            <w:r w:rsidRPr="00E875B2">
              <w:rPr>
                <w:rFonts w:ascii="Times New Roman" w:hAnsi="Times New Roman" w:cs="Times New Roman"/>
                <w:color w:val="000000"/>
                <w:sz w:val="24"/>
                <w:szCs w:val="24"/>
              </w:rPr>
              <w:t>Виды деформаций земляного полотна, причины их возникновения и</w:t>
            </w:r>
          </w:p>
          <w:p w:rsidR="00C446B5" w:rsidRPr="00E875B2" w:rsidRDefault="00C446B5" w:rsidP="00876D08">
            <w:pPr>
              <w:autoSpaceDE w:val="0"/>
              <w:autoSpaceDN w:val="0"/>
              <w:adjustRightInd w:val="0"/>
              <w:spacing w:after="0" w:line="240" w:lineRule="auto"/>
              <w:rPr>
                <w:rFonts w:ascii="Times New Roman" w:hAnsi="Times New Roman" w:cs="Times New Roman"/>
                <w:color w:val="000000"/>
                <w:sz w:val="24"/>
                <w:szCs w:val="24"/>
              </w:rPr>
            </w:pPr>
            <w:r w:rsidRPr="00E875B2">
              <w:rPr>
                <w:rFonts w:ascii="Times New Roman" w:hAnsi="Times New Roman" w:cs="Times New Roman"/>
                <w:color w:val="000000"/>
                <w:sz w:val="24"/>
                <w:szCs w:val="24"/>
              </w:rPr>
              <w:t>меры по их предупреждению. Способы оздоровления земляного полотна.</w:t>
            </w:r>
          </w:p>
          <w:p w:rsidR="00C446B5" w:rsidRPr="00E875B2" w:rsidRDefault="00C446B5" w:rsidP="00876D08">
            <w:pPr>
              <w:autoSpaceDE w:val="0"/>
              <w:autoSpaceDN w:val="0"/>
              <w:adjustRightInd w:val="0"/>
              <w:spacing w:after="0" w:line="240" w:lineRule="auto"/>
              <w:rPr>
                <w:rFonts w:ascii="Times New Roman" w:hAnsi="Times New Roman" w:cs="Times New Roman"/>
                <w:color w:val="000000"/>
                <w:sz w:val="24"/>
                <w:szCs w:val="24"/>
              </w:rPr>
            </w:pPr>
            <w:r w:rsidRPr="00E875B2">
              <w:rPr>
                <w:rFonts w:ascii="Times New Roman" w:hAnsi="Times New Roman" w:cs="Times New Roman"/>
                <w:color w:val="000000"/>
                <w:sz w:val="24"/>
                <w:szCs w:val="24"/>
              </w:rPr>
              <w:t>Обеспечение безопасности движения поездов при выполнении работ на</w:t>
            </w:r>
            <w:r>
              <w:rPr>
                <w:rFonts w:ascii="Times New Roman" w:hAnsi="Times New Roman" w:cs="Times New Roman"/>
                <w:color w:val="000000"/>
                <w:sz w:val="24"/>
                <w:szCs w:val="24"/>
              </w:rPr>
              <w:t xml:space="preserve"> </w:t>
            </w:r>
            <w:r w:rsidRPr="00E875B2">
              <w:rPr>
                <w:rFonts w:ascii="Times New Roman" w:hAnsi="Times New Roman" w:cs="Times New Roman"/>
                <w:color w:val="000000"/>
                <w:sz w:val="24"/>
                <w:szCs w:val="24"/>
              </w:rPr>
              <w:t>земляном полотне.</w:t>
            </w:r>
          </w:p>
          <w:p w:rsidR="00C446B5" w:rsidRPr="00E875B2" w:rsidRDefault="00C446B5" w:rsidP="00876D08">
            <w:pPr>
              <w:suppressAutoHyphens/>
              <w:jc w:val="both"/>
              <w:rPr>
                <w:rFonts w:ascii="Times New Roman" w:hAnsi="Times New Roman" w:cs="Times New Roman"/>
                <w:b/>
                <w:bCs/>
                <w:color w:val="000000"/>
                <w:sz w:val="24"/>
                <w:szCs w:val="24"/>
              </w:rPr>
            </w:pPr>
            <w:r w:rsidRPr="00E875B2">
              <w:rPr>
                <w:rFonts w:ascii="Times New Roman" w:hAnsi="Times New Roman" w:cs="Times New Roman"/>
                <w:color w:val="000000"/>
                <w:sz w:val="24"/>
                <w:szCs w:val="24"/>
              </w:rPr>
              <w:t>Требования охраны труда при выполнении работ.</w:t>
            </w:r>
          </w:p>
        </w:tc>
        <w:tc>
          <w:tcPr>
            <w:tcW w:w="739" w:type="pct"/>
            <w:vAlign w:val="center"/>
          </w:tcPr>
          <w:p w:rsidR="00C446B5" w:rsidRPr="0031437A" w:rsidRDefault="00C446B5" w:rsidP="009D327B">
            <w:pPr>
              <w:suppressAutoHyphens/>
              <w:jc w:val="center"/>
              <w:rPr>
                <w:rFonts w:ascii="Times New Roman" w:hAnsi="Times New Roman" w:cs="Times New Roman"/>
                <w:b/>
                <w:bCs/>
                <w:color w:val="000000"/>
                <w:sz w:val="24"/>
                <w:szCs w:val="24"/>
              </w:rPr>
            </w:pPr>
            <w:r w:rsidRPr="0031437A">
              <w:rPr>
                <w:rFonts w:ascii="Times New Roman" w:hAnsi="Times New Roman" w:cs="Times New Roman"/>
                <w:b/>
                <w:bCs/>
                <w:color w:val="000000"/>
                <w:sz w:val="24"/>
                <w:szCs w:val="24"/>
              </w:rPr>
              <w:t>1</w:t>
            </w:r>
            <w:r>
              <w:rPr>
                <w:rFonts w:ascii="Times New Roman" w:hAnsi="Times New Roman" w:cs="Times New Roman"/>
                <w:b/>
                <w:bCs/>
                <w:color w:val="000000"/>
                <w:sz w:val="24"/>
                <w:szCs w:val="24"/>
              </w:rPr>
              <w:t>8</w:t>
            </w:r>
          </w:p>
        </w:tc>
      </w:tr>
      <w:tr w:rsidR="00C446B5" w:rsidRPr="00E875B2">
        <w:trPr>
          <w:trHeight w:val="296"/>
        </w:trPr>
        <w:tc>
          <w:tcPr>
            <w:tcW w:w="1128" w:type="pct"/>
            <w:vMerge/>
          </w:tcPr>
          <w:p w:rsidR="00C446B5" w:rsidRPr="00E875B2" w:rsidRDefault="00C446B5" w:rsidP="00876D08">
            <w:pPr>
              <w:spacing w:line="240" w:lineRule="auto"/>
              <w:rPr>
                <w:rFonts w:ascii="Times New Roman" w:hAnsi="Times New Roman" w:cs="Times New Roman"/>
                <w:b/>
                <w:bCs/>
                <w:color w:val="FF0000"/>
                <w:sz w:val="24"/>
                <w:szCs w:val="24"/>
              </w:rPr>
            </w:pPr>
          </w:p>
        </w:tc>
        <w:tc>
          <w:tcPr>
            <w:tcW w:w="3133" w:type="pct"/>
          </w:tcPr>
          <w:p w:rsidR="00C446B5" w:rsidRPr="00E875B2" w:rsidRDefault="00C446B5" w:rsidP="00876D08">
            <w:pPr>
              <w:suppressAutoHyphens/>
              <w:spacing w:after="0" w:line="240" w:lineRule="auto"/>
              <w:jc w:val="both"/>
              <w:rPr>
                <w:rFonts w:ascii="Times New Roman" w:hAnsi="Times New Roman" w:cs="Times New Roman"/>
                <w:b/>
                <w:bCs/>
                <w:color w:val="000000"/>
                <w:sz w:val="24"/>
                <w:szCs w:val="24"/>
              </w:rPr>
            </w:pPr>
            <w:r w:rsidRPr="00B26BD5">
              <w:rPr>
                <w:rFonts w:ascii="Times New Roman" w:hAnsi="Times New Roman" w:cs="Times New Roman"/>
                <w:b/>
                <w:bCs/>
              </w:rPr>
              <w:t>В том числе</w:t>
            </w:r>
            <w:r>
              <w:rPr>
                <w:rFonts w:ascii="Times New Roman" w:hAnsi="Times New Roman" w:cs="Times New Roman"/>
                <w:b/>
                <w:bCs/>
              </w:rPr>
              <w:t>,</w:t>
            </w:r>
            <w:r w:rsidRPr="00E875B2">
              <w:rPr>
                <w:rFonts w:ascii="Times New Roman" w:hAnsi="Times New Roman" w:cs="Times New Roman"/>
                <w:b/>
                <w:bCs/>
                <w:color w:val="000000"/>
                <w:sz w:val="24"/>
                <w:szCs w:val="24"/>
              </w:rPr>
              <w:t xml:space="preserve"> практичес</w:t>
            </w:r>
            <w:r>
              <w:rPr>
                <w:rFonts w:ascii="Times New Roman" w:hAnsi="Times New Roman" w:cs="Times New Roman"/>
                <w:b/>
                <w:bCs/>
                <w:color w:val="000000"/>
                <w:sz w:val="24"/>
                <w:szCs w:val="24"/>
              </w:rPr>
              <w:t xml:space="preserve">ких занятий </w:t>
            </w:r>
          </w:p>
        </w:tc>
        <w:tc>
          <w:tcPr>
            <w:tcW w:w="739" w:type="pct"/>
            <w:vAlign w:val="center"/>
          </w:tcPr>
          <w:p w:rsidR="00C446B5" w:rsidRPr="00032B5E" w:rsidRDefault="00C446B5" w:rsidP="00876D08">
            <w:pPr>
              <w:suppressAutoHyphens/>
              <w:jc w:val="center"/>
              <w:rPr>
                <w:rFonts w:ascii="Times New Roman" w:hAnsi="Times New Roman" w:cs="Times New Roman"/>
                <w:b/>
                <w:bCs/>
                <w:color w:val="000000"/>
                <w:sz w:val="24"/>
                <w:szCs w:val="24"/>
              </w:rPr>
            </w:pPr>
            <w:r w:rsidRPr="00032B5E">
              <w:rPr>
                <w:rFonts w:ascii="Times New Roman" w:hAnsi="Times New Roman" w:cs="Times New Roman"/>
                <w:b/>
                <w:bCs/>
                <w:color w:val="000000"/>
                <w:sz w:val="24"/>
                <w:szCs w:val="24"/>
              </w:rPr>
              <w:t>4</w:t>
            </w:r>
          </w:p>
        </w:tc>
      </w:tr>
      <w:tr w:rsidR="00C446B5" w:rsidRPr="00E875B2">
        <w:trPr>
          <w:trHeight w:val="420"/>
        </w:trPr>
        <w:tc>
          <w:tcPr>
            <w:tcW w:w="1128" w:type="pct"/>
            <w:vMerge/>
          </w:tcPr>
          <w:p w:rsidR="00C446B5" w:rsidRPr="00E875B2" w:rsidRDefault="00C446B5" w:rsidP="00876D08">
            <w:pPr>
              <w:spacing w:line="240" w:lineRule="auto"/>
              <w:rPr>
                <w:rFonts w:ascii="Times New Roman" w:hAnsi="Times New Roman" w:cs="Times New Roman"/>
                <w:b/>
                <w:bCs/>
                <w:color w:val="FF0000"/>
                <w:sz w:val="24"/>
                <w:szCs w:val="24"/>
              </w:rPr>
            </w:pPr>
          </w:p>
        </w:tc>
        <w:tc>
          <w:tcPr>
            <w:tcW w:w="3133" w:type="pct"/>
          </w:tcPr>
          <w:p w:rsidR="00C446B5" w:rsidRPr="00E875B2" w:rsidRDefault="00C446B5" w:rsidP="00876D08">
            <w:pPr>
              <w:suppressAutoHyphens/>
              <w:spacing w:after="0" w:line="240" w:lineRule="auto"/>
              <w:jc w:val="both"/>
              <w:rPr>
                <w:rFonts w:ascii="Times New Roman" w:hAnsi="Times New Roman" w:cs="Times New Roman"/>
                <w:sz w:val="24"/>
                <w:szCs w:val="24"/>
              </w:rPr>
            </w:pPr>
            <w:r w:rsidRPr="00440087">
              <w:rPr>
                <w:rFonts w:ascii="Times New Roman" w:hAnsi="Times New Roman" w:cs="Times New Roman"/>
                <w:b/>
                <w:bCs/>
                <w:color w:val="000000"/>
                <w:sz w:val="24"/>
                <w:szCs w:val="24"/>
              </w:rPr>
              <w:t>Практическое занятие 1</w:t>
            </w:r>
            <w:r>
              <w:rPr>
                <w:rFonts w:ascii="Times New Roman" w:hAnsi="Times New Roman" w:cs="Times New Roman"/>
                <w:b/>
                <w:bCs/>
                <w:color w:val="000000"/>
                <w:sz w:val="24"/>
                <w:szCs w:val="24"/>
              </w:rPr>
              <w:t xml:space="preserve"> </w:t>
            </w:r>
            <w:r w:rsidRPr="00E875B2">
              <w:rPr>
                <w:rFonts w:ascii="Times New Roman" w:hAnsi="Times New Roman" w:cs="Times New Roman"/>
                <w:sz w:val="24"/>
                <w:szCs w:val="24"/>
              </w:rPr>
              <w:t>Определение основных деформаций повреждений и разрушений земляного полотна</w:t>
            </w:r>
          </w:p>
        </w:tc>
        <w:tc>
          <w:tcPr>
            <w:tcW w:w="739" w:type="pct"/>
            <w:vAlign w:val="center"/>
          </w:tcPr>
          <w:p w:rsidR="00C446B5" w:rsidRPr="00032B5E" w:rsidRDefault="00C446B5" w:rsidP="00876D08">
            <w:pPr>
              <w:suppressAutoHyphens/>
              <w:jc w:val="center"/>
              <w:rPr>
                <w:rFonts w:ascii="Times New Roman" w:hAnsi="Times New Roman" w:cs="Times New Roman"/>
                <w:color w:val="000000"/>
                <w:sz w:val="24"/>
                <w:szCs w:val="24"/>
              </w:rPr>
            </w:pPr>
            <w:r w:rsidRPr="00032B5E">
              <w:rPr>
                <w:rFonts w:ascii="Times New Roman" w:hAnsi="Times New Roman" w:cs="Times New Roman"/>
                <w:color w:val="000000"/>
                <w:sz w:val="24"/>
                <w:szCs w:val="24"/>
              </w:rPr>
              <w:t>4</w:t>
            </w:r>
          </w:p>
        </w:tc>
      </w:tr>
      <w:tr w:rsidR="00C446B5" w:rsidRPr="00E875B2">
        <w:trPr>
          <w:trHeight w:val="461"/>
        </w:trPr>
        <w:tc>
          <w:tcPr>
            <w:tcW w:w="1128" w:type="pct"/>
            <w:vMerge w:val="restart"/>
          </w:tcPr>
          <w:p w:rsidR="00C446B5" w:rsidRPr="00E875B2" w:rsidRDefault="00C446B5" w:rsidP="00876D08">
            <w:pPr>
              <w:spacing w:line="240" w:lineRule="auto"/>
              <w:rPr>
                <w:rFonts w:ascii="Times New Roman" w:hAnsi="Times New Roman" w:cs="Times New Roman"/>
                <w:b/>
                <w:bCs/>
                <w:sz w:val="24"/>
                <w:szCs w:val="24"/>
              </w:rPr>
            </w:pPr>
            <w:r>
              <w:rPr>
                <w:rFonts w:ascii="Times New Roman" w:hAnsi="Times New Roman" w:cs="Times New Roman"/>
                <w:b/>
                <w:bCs/>
                <w:sz w:val="24"/>
                <w:szCs w:val="24"/>
              </w:rPr>
              <w:t>Тема 1.2</w:t>
            </w:r>
            <w:r w:rsidRPr="00E875B2">
              <w:rPr>
                <w:rFonts w:ascii="Times New Roman" w:hAnsi="Times New Roman" w:cs="Times New Roman"/>
                <w:b/>
                <w:bCs/>
                <w:sz w:val="24"/>
                <w:szCs w:val="24"/>
              </w:rPr>
              <w:t xml:space="preserve"> Надзор за состоянием верхнего строения</w:t>
            </w:r>
            <w:r>
              <w:rPr>
                <w:rFonts w:ascii="Times New Roman" w:hAnsi="Times New Roman" w:cs="Times New Roman"/>
                <w:b/>
                <w:bCs/>
                <w:sz w:val="24"/>
                <w:szCs w:val="24"/>
              </w:rPr>
              <w:t xml:space="preserve"> железнодорожного </w:t>
            </w:r>
            <w:r w:rsidRPr="00E875B2">
              <w:rPr>
                <w:rFonts w:ascii="Times New Roman" w:hAnsi="Times New Roman" w:cs="Times New Roman"/>
                <w:b/>
                <w:bCs/>
                <w:sz w:val="24"/>
                <w:szCs w:val="24"/>
              </w:rPr>
              <w:t xml:space="preserve"> пути</w:t>
            </w:r>
          </w:p>
        </w:tc>
        <w:tc>
          <w:tcPr>
            <w:tcW w:w="3133" w:type="pct"/>
          </w:tcPr>
          <w:p w:rsidR="00C446B5" w:rsidRPr="00E875B2" w:rsidRDefault="00C446B5" w:rsidP="00876D08">
            <w:pPr>
              <w:suppressAutoHyphens/>
              <w:spacing w:after="0" w:line="240" w:lineRule="auto"/>
              <w:rPr>
                <w:rFonts w:ascii="Times New Roman" w:hAnsi="Times New Roman" w:cs="Times New Roman"/>
                <w:b/>
                <w:bCs/>
                <w:sz w:val="24"/>
                <w:szCs w:val="24"/>
              </w:rPr>
            </w:pPr>
            <w:r w:rsidRPr="00E875B2">
              <w:rPr>
                <w:rFonts w:ascii="Times New Roman" w:hAnsi="Times New Roman" w:cs="Times New Roman"/>
                <w:b/>
                <w:bCs/>
                <w:sz w:val="24"/>
                <w:szCs w:val="24"/>
              </w:rPr>
              <w:t xml:space="preserve">Содержание </w:t>
            </w:r>
          </w:p>
        </w:tc>
        <w:tc>
          <w:tcPr>
            <w:tcW w:w="739" w:type="pct"/>
            <w:vMerge w:val="restart"/>
            <w:vAlign w:val="center"/>
          </w:tcPr>
          <w:p w:rsidR="00C446B5" w:rsidRPr="0031437A" w:rsidRDefault="00C446B5" w:rsidP="009D327B">
            <w:pPr>
              <w:suppressAutoHyphen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p>
        </w:tc>
      </w:tr>
      <w:tr w:rsidR="00C446B5" w:rsidRPr="00E875B2">
        <w:trPr>
          <w:trHeight w:val="2452"/>
        </w:trPr>
        <w:tc>
          <w:tcPr>
            <w:tcW w:w="1128" w:type="pct"/>
            <w:vMerge/>
          </w:tcPr>
          <w:p w:rsidR="00C446B5" w:rsidRPr="00E875B2" w:rsidRDefault="00C446B5" w:rsidP="00876D08">
            <w:pPr>
              <w:spacing w:line="240" w:lineRule="auto"/>
              <w:rPr>
                <w:rFonts w:ascii="Times New Roman" w:hAnsi="Times New Roman" w:cs="Times New Roman"/>
                <w:b/>
                <w:bCs/>
                <w:sz w:val="24"/>
                <w:szCs w:val="24"/>
              </w:rPr>
            </w:pPr>
          </w:p>
        </w:tc>
        <w:tc>
          <w:tcPr>
            <w:tcW w:w="3133" w:type="pct"/>
          </w:tcPr>
          <w:p w:rsidR="00C446B5" w:rsidRPr="00A4766F" w:rsidRDefault="00C446B5" w:rsidP="00876D08">
            <w:pPr>
              <w:autoSpaceDE w:val="0"/>
              <w:autoSpaceDN w:val="0"/>
              <w:adjustRightInd w:val="0"/>
              <w:spacing w:after="0" w:line="240" w:lineRule="auto"/>
              <w:rPr>
                <w:rFonts w:ascii="Times New Roman" w:hAnsi="Times New Roman" w:cs="Times New Roman"/>
                <w:sz w:val="24"/>
                <w:szCs w:val="24"/>
              </w:rPr>
            </w:pPr>
            <w:r w:rsidRPr="00A4766F">
              <w:rPr>
                <w:rFonts w:ascii="Times New Roman" w:hAnsi="Times New Roman" w:cs="Times New Roman"/>
                <w:color w:val="000000"/>
                <w:sz w:val="24"/>
                <w:szCs w:val="24"/>
                <w:shd w:val="clear" w:color="auto" w:fill="FFFFFF"/>
              </w:rPr>
              <w:t xml:space="preserve">Контроль состояния </w:t>
            </w:r>
            <w:r>
              <w:rPr>
                <w:rFonts w:ascii="Times New Roman" w:hAnsi="Times New Roman" w:cs="Times New Roman"/>
                <w:color w:val="000000"/>
                <w:sz w:val="24"/>
                <w:szCs w:val="24"/>
                <w:shd w:val="clear" w:color="auto" w:fill="FFFFFF"/>
              </w:rPr>
              <w:t xml:space="preserve">железнодорожного </w:t>
            </w:r>
            <w:r w:rsidRPr="00A4766F">
              <w:rPr>
                <w:rFonts w:ascii="Times New Roman" w:hAnsi="Times New Roman" w:cs="Times New Roman"/>
                <w:color w:val="000000"/>
                <w:sz w:val="24"/>
                <w:szCs w:val="24"/>
                <w:shd w:val="clear" w:color="auto" w:fill="FFFFFF"/>
              </w:rPr>
              <w:t xml:space="preserve">пути по ширине колеи, уровню, плавности, подуклонке рельсов. Оценка содержания </w:t>
            </w:r>
            <w:r>
              <w:rPr>
                <w:rFonts w:ascii="Times New Roman" w:hAnsi="Times New Roman" w:cs="Times New Roman"/>
                <w:color w:val="000000"/>
                <w:sz w:val="24"/>
                <w:szCs w:val="24"/>
                <w:shd w:val="clear" w:color="auto" w:fill="FFFFFF"/>
              </w:rPr>
              <w:t xml:space="preserve">железнодорожного </w:t>
            </w:r>
            <w:r w:rsidRPr="00A4766F">
              <w:rPr>
                <w:rFonts w:ascii="Times New Roman" w:hAnsi="Times New Roman" w:cs="Times New Roman"/>
                <w:color w:val="000000"/>
                <w:sz w:val="24"/>
                <w:szCs w:val="24"/>
                <w:shd w:val="clear" w:color="auto" w:fill="FFFFFF"/>
              </w:rPr>
              <w:t>пути. </w:t>
            </w:r>
            <w:r w:rsidRPr="00A4766F">
              <w:rPr>
                <w:rFonts w:ascii="Times New Roman" w:hAnsi="Times New Roman" w:cs="Times New Roman"/>
                <w:sz w:val="24"/>
                <w:szCs w:val="24"/>
              </w:rPr>
              <w:t xml:space="preserve">Верхнее строение </w:t>
            </w:r>
            <w:r>
              <w:rPr>
                <w:rFonts w:ascii="Times New Roman" w:hAnsi="Times New Roman" w:cs="Times New Roman"/>
                <w:sz w:val="24"/>
                <w:szCs w:val="24"/>
              </w:rPr>
              <w:t xml:space="preserve">железнодорожного </w:t>
            </w:r>
            <w:r w:rsidRPr="00A4766F">
              <w:rPr>
                <w:rFonts w:ascii="Times New Roman" w:hAnsi="Times New Roman" w:cs="Times New Roman"/>
                <w:sz w:val="24"/>
                <w:szCs w:val="24"/>
              </w:rPr>
              <w:t xml:space="preserve">пути новых и реконструируемых </w:t>
            </w:r>
            <w:r w:rsidR="009D25D3" w:rsidRPr="00A4766F">
              <w:rPr>
                <w:rFonts w:ascii="Times New Roman" w:hAnsi="Times New Roman" w:cs="Times New Roman"/>
                <w:sz w:val="24"/>
                <w:szCs w:val="24"/>
              </w:rPr>
              <w:t>железнодорожных линиях</w:t>
            </w:r>
            <w:r>
              <w:rPr>
                <w:rFonts w:ascii="Times New Roman" w:hAnsi="Times New Roman" w:cs="Times New Roman"/>
                <w:sz w:val="24"/>
                <w:szCs w:val="24"/>
              </w:rPr>
              <w:t xml:space="preserve">. </w:t>
            </w:r>
            <w:r w:rsidRPr="00A4766F">
              <w:rPr>
                <w:rFonts w:ascii="Times New Roman" w:hAnsi="Times New Roman" w:cs="Times New Roman"/>
                <w:sz w:val="24"/>
                <w:szCs w:val="24"/>
              </w:rPr>
              <w:t>Бесстыковой</w:t>
            </w:r>
            <w:r>
              <w:rPr>
                <w:rFonts w:ascii="Times New Roman" w:hAnsi="Times New Roman" w:cs="Times New Roman"/>
                <w:sz w:val="24"/>
                <w:szCs w:val="24"/>
              </w:rPr>
              <w:t xml:space="preserve"> </w:t>
            </w:r>
            <w:r w:rsidR="009D25D3">
              <w:rPr>
                <w:rFonts w:ascii="Times New Roman" w:hAnsi="Times New Roman" w:cs="Times New Roman"/>
                <w:sz w:val="24"/>
                <w:szCs w:val="24"/>
              </w:rPr>
              <w:t xml:space="preserve">железнодорожный </w:t>
            </w:r>
            <w:r w:rsidR="009D25D3" w:rsidRPr="00A4766F">
              <w:rPr>
                <w:rFonts w:ascii="Times New Roman" w:hAnsi="Times New Roman" w:cs="Times New Roman"/>
                <w:sz w:val="24"/>
                <w:szCs w:val="24"/>
              </w:rPr>
              <w:t>путь</w:t>
            </w:r>
            <w:r w:rsidRPr="00A4766F">
              <w:rPr>
                <w:rFonts w:ascii="Times New Roman" w:hAnsi="Times New Roman" w:cs="Times New Roman"/>
                <w:sz w:val="24"/>
                <w:szCs w:val="24"/>
              </w:rPr>
              <w:t>.</w:t>
            </w:r>
          </w:p>
          <w:p w:rsidR="00C446B5" w:rsidRPr="00A4766F" w:rsidRDefault="00C446B5" w:rsidP="00876D08">
            <w:pPr>
              <w:autoSpaceDE w:val="0"/>
              <w:autoSpaceDN w:val="0"/>
              <w:adjustRightInd w:val="0"/>
              <w:spacing w:after="0" w:line="240" w:lineRule="auto"/>
              <w:rPr>
                <w:rFonts w:ascii="Times New Roman" w:hAnsi="Times New Roman" w:cs="Times New Roman"/>
                <w:sz w:val="24"/>
                <w:szCs w:val="24"/>
              </w:rPr>
            </w:pPr>
            <w:r w:rsidRPr="00A4766F">
              <w:rPr>
                <w:rFonts w:ascii="Times New Roman" w:hAnsi="Times New Roman" w:cs="Times New Roman"/>
                <w:sz w:val="24"/>
                <w:szCs w:val="24"/>
              </w:rPr>
              <w:t>Проведение работ по предупреждению, продлению сроков службы</w:t>
            </w:r>
            <w:r>
              <w:rPr>
                <w:rFonts w:ascii="Times New Roman" w:hAnsi="Times New Roman" w:cs="Times New Roman"/>
                <w:sz w:val="24"/>
                <w:szCs w:val="24"/>
              </w:rPr>
              <w:t xml:space="preserve"> </w:t>
            </w:r>
            <w:r w:rsidRPr="00A4766F">
              <w:rPr>
                <w:rFonts w:ascii="Times New Roman" w:hAnsi="Times New Roman" w:cs="Times New Roman"/>
                <w:sz w:val="24"/>
                <w:szCs w:val="24"/>
              </w:rPr>
              <w:t xml:space="preserve">верхнего строения </w:t>
            </w:r>
            <w:r>
              <w:rPr>
                <w:rFonts w:ascii="Times New Roman" w:hAnsi="Times New Roman" w:cs="Times New Roman"/>
                <w:sz w:val="24"/>
                <w:szCs w:val="24"/>
              </w:rPr>
              <w:t xml:space="preserve">железнодорожного </w:t>
            </w:r>
            <w:r w:rsidRPr="00A4766F">
              <w:rPr>
                <w:rFonts w:ascii="Times New Roman" w:hAnsi="Times New Roman" w:cs="Times New Roman"/>
                <w:sz w:val="24"/>
                <w:szCs w:val="24"/>
              </w:rPr>
              <w:t>пути.</w:t>
            </w:r>
          </w:p>
          <w:p w:rsidR="00C446B5" w:rsidRPr="00A4766F" w:rsidRDefault="00C446B5" w:rsidP="00876D08">
            <w:pPr>
              <w:autoSpaceDE w:val="0"/>
              <w:autoSpaceDN w:val="0"/>
              <w:adjustRightInd w:val="0"/>
              <w:spacing w:after="0" w:line="240" w:lineRule="auto"/>
              <w:rPr>
                <w:rFonts w:ascii="Times New Roman" w:hAnsi="Times New Roman" w:cs="Times New Roman"/>
                <w:sz w:val="24"/>
                <w:szCs w:val="24"/>
              </w:rPr>
            </w:pPr>
            <w:r w:rsidRPr="00A4766F">
              <w:rPr>
                <w:rFonts w:ascii="Times New Roman" w:hAnsi="Times New Roman" w:cs="Times New Roman"/>
                <w:sz w:val="24"/>
                <w:szCs w:val="24"/>
              </w:rPr>
              <w:t>Обеспечение безопасности движения поездов при выполнении работ н</w:t>
            </w:r>
            <w:r>
              <w:rPr>
                <w:rFonts w:ascii="Times New Roman" w:hAnsi="Times New Roman" w:cs="Times New Roman"/>
                <w:sz w:val="24"/>
                <w:szCs w:val="24"/>
              </w:rPr>
              <w:t xml:space="preserve">а </w:t>
            </w:r>
            <w:r w:rsidRPr="00A4766F">
              <w:rPr>
                <w:rFonts w:ascii="Times New Roman" w:hAnsi="Times New Roman" w:cs="Times New Roman"/>
                <w:sz w:val="24"/>
                <w:szCs w:val="24"/>
              </w:rPr>
              <w:t xml:space="preserve">верхнем строении </w:t>
            </w:r>
            <w:r>
              <w:rPr>
                <w:rFonts w:ascii="Times New Roman" w:hAnsi="Times New Roman" w:cs="Times New Roman"/>
                <w:sz w:val="24"/>
                <w:szCs w:val="24"/>
              </w:rPr>
              <w:t xml:space="preserve">железнодорожного </w:t>
            </w:r>
            <w:r w:rsidRPr="00A4766F">
              <w:rPr>
                <w:rFonts w:ascii="Times New Roman" w:hAnsi="Times New Roman" w:cs="Times New Roman"/>
                <w:sz w:val="24"/>
                <w:szCs w:val="24"/>
              </w:rPr>
              <w:t>пути.</w:t>
            </w:r>
          </w:p>
          <w:p w:rsidR="00C446B5" w:rsidRPr="00A4766F" w:rsidRDefault="00C446B5" w:rsidP="00876D08">
            <w:pPr>
              <w:autoSpaceDE w:val="0"/>
              <w:autoSpaceDN w:val="0"/>
              <w:adjustRightInd w:val="0"/>
              <w:spacing w:after="0" w:line="240" w:lineRule="auto"/>
              <w:rPr>
                <w:rFonts w:ascii="Times New Roman" w:hAnsi="Times New Roman" w:cs="Times New Roman"/>
                <w:sz w:val="24"/>
                <w:szCs w:val="24"/>
              </w:rPr>
            </w:pPr>
            <w:r w:rsidRPr="00A4766F">
              <w:rPr>
                <w:rFonts w:ascii="Times New Roman" w:hAnsi="Times New Roman" w:cs="Times New Roman"/>
                <w:sz w:val="24"/>
                <w:szCs w:val="24"/>
              </w:rPr>
              <w:t>Порядок и сроки дополнительных осмотров и проверок бесстыкового</w:t>
            </w:r>
            <w:r>
              <w:rPr>
                <w:rFonts w:ascii="Times New Roman" w:hAnsi="Times New Roman" w:cs="Times New Roman"/>
                <w:sz w:val="24"/>
                <w:szCs w:val="24"/>
              </w:rPr>
              <w:t xml:space="preserve"> железнодорожного </w:t>
            </w:r>
            <w:r w:rsidRPr="00A4766F">
              <w:rPr>
                <w:rFonts w:ascii="Times New Roman" w:hAnsi="Times New Roman" w:cs="Times New Roman"/>
                <w:sz w:val="24"/>
                <w:szCs w:val="24"/>
              </w:rPr>
              <w:t>пути в периоды экстремальных температур.</w:t>
            </w:r>
          </w:p>
        </w:tc>
        <w:tc>
          <w:tcPr>
            <w:tcW w:w="739" w:type="pct"/>
            <w:vMerge/>
            <w:vAlign w:val="center"/>
          </w:tcPr>
          <w:p w:rsidR="00C446B5" w:rsidRPr="00032B5E" w:rsidRDefault="00C446B5" w:rsidP="00F051EE">
            <w:pPr>
              <w:suppressAutoHyphens/>
              <w:rPr>
                <w:rFonts w:ascii="Times New Roman" w:hAnsi="Times New Roman" w:cs="Times New Roman"/>
                <w:color w:val="000000"/>
                <w:sz w:val="24"/>
                <w:szCs w:val="24"/>
              </w:rPr>
            </w:pPr>
          </w:p>
        </w:tc>
      </w:tr>
      <w:tr w:rsidR="00C446B5" w:rsidRPr="00E875B2">
        <w:tc>
          <w:tcPr>
            <w:tcW w:w="1128" w:type="pct"/>
            <w:vMerge/>
          </w:tcPr>
          <w:p w:rsidR="00C446B5" w:rsidRPr="00E875B2" w:rsidRDefault="00C446B5" w:rsidP="00876D08">
            <w:pPr>
              <w:spacing w:line="240" w:lineRule="auto"/>
              <w:rPr>
                <w:rFonts w:ascii="Times New Roman" w:hAnsi="Times New Roman" w:cs="Times New Roman"/>
                <w:b/>
                <w:bCs/>
                <w:sz w:val="24"/>
                <w:szCs w:val="24"/>
              </w:rPr>
            </w:pPr>
          </w:p>
        </w:tc>
        <w:tc>
          <w:tcPr>
            <w:tcW w:w="3133" w:type="pct"/>
          </w:tcPr>
          <w:p w:rsidR="00C446B5" w:rsidRPr="00E875B2" w:rsidRDefault="00C446B5" w:rsidP="00876D08">
            <w:pPr>
              <w:suppressAutoHyphens/>
              <w:spacing w:after="0" w:line="240" w:lineRule="auto"/>
              <w:rPr>
                <w:rFonts w:ascii="Times New Roman" w:hAnsi="Times New Roman" w:cs="Times New Roman"/>
                <w:b/>
                <w:bCs/>
                <w:sz w:val="24"/>
                <w:szCs w:val="24"/>
              </w:rPr>
            </w:pPr>
            <w:r w:rsidRPr="00B26BD5">
              <w:rPr>
                <w:rFonts w:ascii="Times New Roman" w:hAnsi="Times New Roman" w:cs="Times New Roman"/>
                <w:b/>
                <w:bCs/>
              </w:rPr>
              <w:t xml:space="preserve"> В том числе</w:t>
            </w:r>
            <w:r w:rsidRPr="00E875B2">
              <w:rPr>
                <w:rFonts w:ascii="Times New Roman" w:hAnsi="Times New Roman" w:cs="Times New Roman"/>
                <w:b/>
                <w:bCs/>
                <w:sz w:val="24"/>
                <w:szCs w:val="24"/>
              </w:rPr>
              <w:t xml:space="preserve"> практичес</w:t>
            </w:r>
            <w:r>
              <w:rPr>
                <w:rFonts w:ascii="Times New Roman" w:hAnsi="Times New Roman" w:cs="Times New Roman"/>
                <w:b/>
                <w:bCs/>
                <w:sz w:val="24"/>
                <w:szCs w:val="24"/>
              </w:rPr>
              <w:t xml:space="preserve">ких занятий </w:t>
            </w:r>
          </w:p>
        </w:tc>
        <w:tc>
          <w:tcPr>
            <w:tcW w:w="739" w:type="pct"/>
            <w:vAlign w:val="center"/>
          </w:tcPr>
          <w:p w:rsidR="00C446B5" w:rsidRPr="00032B5E" w:rsidRDefault="00C446B5" w:rsidP="00876D08">
            <w:pPr>
              <w:suppressAutoHyphens/>
              <w:jc w:val="center"/>
              <w:rPr>
                <w:rFonts w:ascii="Times New Roman" w:hAnsi="Times New Roman" w:cs="Times New Roman"/>
                <w:b/>
                <w:bCs/>
                <w:color w:val="000000"/>
                <w:sz w:val="24"/>
                <w:szCs w:val="24"/>
              </w:rPr>
            </w:pPr>
            <w:r w:rsidRPr="00032B5E">
              <w:rPr>
                <w:rFonts w:ascii="Times New Roman" w:hAnsi="Times New Roman" w:cs="Times New Roman"/>
                <w:b/>
                <w:bCs/>
                <w:color w:val="000000"/>
                <w:sz w:val="24"/>
                <w:szCs w:val="24"/>
              </w:rPr>
              <w:t>6</w:t>
            </w:r>
          </w:p>
        </w:tc>
      </w:tr>
      <w:tr w:rsidR="00C446B5" w:rsidRPr="00E875B2">
        <w:trPr>
          <w:trHeight w:val="580"/>
        </w:trPr>
        <w:tc>
          <w:tcPr>
            <w:tcW w:w="1128" w:type="pct"/>
            <w:vMerge/>
          </w:tcPr>
          <w:p w:rsidR="00C446B5" w:rsidRPr="00E875B2" w:rsidRDefault="00C446B5" w:rsidP="00876D08">
            <w:pPr>
              <w:spacing w:line="240" w:lineRule="auto"/>
              <w:rPr>
                <w:rFonts w:ascii="Times New Roman" w:hAnsi="Times New Roman" w:cs="Times New Roman"/>
                <w:b/>
                <w:bCs/>
                <w:sz w:val="24"/>
                <w:szCs w:val="24"/>
              </w:rPr>
            </w:pPr>
          </w:p>
        </w:tc>
        <w:tc>
          <w:tcPr>
            <w:tcW w:w="3133" w:type="pct"/>
          </w:tcPr>
          <w:p w:rsidR="00C446B5" w:rsidRPr="00A4766F" w:rsidRDefault="00C446B5" w:rsidP="00876D08">
            <w:pPr>
              <w:pStyle w:val="15"/>
              <w:ind w:left="0"/>
              <w:rPr>
                <w:rFonts w:ascii="Times New Roman" w:hAnsi="Times New Roman" w:cs="Times New Roman"/>
                <w:lang w:val="ru-RU"/>
              </w:rPr>
            </w:pPr>
            <w:r w:rsidRPr="008F2FC6">
              <w:rPr>
                <w:rFonts w:ascii="Times New Roman" w:hAnsi="Times New Roman" w:cs="Times New Roman"/>
                <w:b/>
                <w:bCs/>
                <w:color w:val="000000"/>
                <w:lang w:val="ru-RU"/>
              </w:rPr>
              <w:t xml:space="preserve">Практическое </w:t>
            </w:r>
            <w:r w:rsidR="009D25D3" w:rsidRPr="008F2FC6">
              <w:rPr>
                <w:rFonts w:ascii="Times New Roman" w:hAnsi="Times New Roman" w:cs="Times New Roman"/>
                <w:b/>
                <w:bCs/>
                <w:color w:val="000000"/>
                <w:lang w:val="ru-RU"/>
              </w:rPr>
              <w:t>занятие 2</w:t>
            </w:r>
            <w:r w:rsidRPr="00A4766F">
              <w:rPr>
                <w:rFonts w:ascii="Times New Roman" w:hAnsi="Times New Roman" w:cs="Times New Roman"/>
                <w:color w:val="000000"/>
                <w:lang w:val="ru-RU"/>
              </w:rPr>
              <w:t xml:space="preserve"> </w:t>
            </w:r>
            <w:r w:rsidR="009D25D3" w:rsidRPr="00A4766F">
              <w:rPr>
                <w:rFonts w:ascii="Times New Roman" w:hAnsi="Times New Roman" w:cs="Times New Roman"/>
                <w:color w:val="000000"/>
                <w:lang w:val="ru-RU"/>
              </w:rPr>
              <w:t>Выявление видов</w:t>
            </w:r>
            <w:r w:rsidR="009D25D3" w:rsidRPr="00A4766F">
              <w:rPr>
                <w:rFonts w:ascii="Times New Roman" w:hAnsi="Times New Roman" w:cs="Times New Roman"/>
                <w:lang w:val="ru-RU"/>
              </w:rPr>
              <w:t xml:space="preserve"> дефектов</w:t>
            </w:r>
            <w:r w:rsidRPr="00A4766F">
              <w:rPr>
                <w:rFonts w:ascii="Times New Roman" w:hAnsi="Times New Roman" w:cs="Times New Roman"/>
                <w:lang w:val="ru-RU"/>
              </w:rPr>
              <w:t xml:space="preserve"> элементов верхнего строения железнодорожно</w:t>
            </w:r>
            <w:r>
              <w:rPr>
                <w:rFonts w:ascii="Times New Roman" w:hAnsi="Times New Roman" w:cs="Times New Roman"/>
                <w:lang w:val="ru-RU"/>
              </w:rPr>
              <w:t>го пути</w:t>
            </w:r>
          </w:p>
        </w:tc>
        <w:tc>
          <w:tcPr>
            <w:tcW w:w="739" w:type="pct"/>
            <w:vAlign w:val="center"/>
          </w:tcPr>
          <w:p w:rsidR="00C446B5" w:rsidRPr="00032B5E" w:rsidRDefault="00C446B5" w:rsidP="00876D08">
            <w:pPr>
              <w:suppressAutoHyphens/>
              <w:jc w:val="center"/>
              <w:rPr>
                <w:rFonts w:ascii="Times New Roman" w:hAnsi="Times New Roman" w:cs="Times New Roman"/>
                <w:color w:val="000000"/>
                <w:sz w:val="24"/>
                <w:szCs w:val="24"/>
              </w:rPr>
            </w:pPr>
            <w:r w:rsidRPr="00032B5E">
              <w:rPr>
                <w:rFonts w:ascii="Times New Roman" w:hAnsi="Times New Roman" w:cs="Times New Roman"/>
                <w:color w:val="000000"/>
                <w:sz w:val="24"/>
                <w:szCs w:val="24"/>
              </w:rPr>
              <w:t>6</w:t>
            </w:r>
          </w:p>
        </w:tc>
      </w:tr>
      <w:tr w:rsidR="00B944F3" w:rsidRPr="00E875B2">
        <w:trPr>
          <w:trHeight w:val="2230"/>
        </w:trPr>
        <w:tc>
          <w:tcPr>
            <w:tcW w:w="1128" w:type="pct"/>
            <w:vMerge w:val="restart"/>
          </w:tcPr>
          <w:p w:rsidR="00B944F3" w:rsidRPr="00E875B2" w:rsidRDefault="00B944F3" w:rsidP="00876D08">
            <w:pPr>
              <w:spacing w:line="240" w:lineRule="auto"/>
              <w:rPr>
                <w:rFonts w:ascii="Times New Roman" w:hAnsi="Times New Roman" w:cs="Times New Roman"/>
                <w:b/>
                <w:bCs/>
                <w:sz w:val="24"/>
                <w:szCs w:val="24"/>
              </w:rPr>
            </w:pPr>
            <w:r>
              <w:rPr>
                <w:rFonts w:ascii="Times New Roman" w:hAnsi="Times New Roman" w:cs="Times New Roman"/>
                <w:b/>
                <w:bCs/>
                <w:sz w:val="24"/>
                <w:szCs w:val="24"/>
              </w:rPr>
              <w:t>Тема 1.3</w:t>
            </w:r>
            <w:r w:rsidRPr="00E875B2">
              <w:rPr>
                <w:rFonts w:ascii="Times New Roman" w:hAnsi="Times New Roman" w:cs="Times New Roman"/>
                <w:b/>
                <w:bCs/>
                <w:sz w:val="24"/>
                <w:szCs w:val="24"/>
              </w:rPr>
              <w:t xml:space="preserve"> Надзор за состоянием искусственных сооружений</w:t>
            </w:r>
          </w:p>
        </w:tc>
        <w:tc>
          <w:tcPr>
            <w:tcW w:w="3133" w:type="pct"/>
          </w:tcPr>
          <w:p w:rsidR="00B944F3" w:rsidRPr="00E875B2" w:rsidRDefault="00B944F3" w:rsidP="00876D08">
            <w:pPr>
              <w:spacing w:line="240" w:lineRule="auto"/>
              <w:rPr>
                <w:rFonts w:ascii="Times New Roman" w:hAnsi="Times New Roman" w:cs="Times New Roman"/>
                <w:b/>
                <w:bCs/>
                <w:sz w:val="24"/>
                <w:szCs w:val="24"/>
              </w:rPr>
            </w:pPr>
            <w:r w:rsidRPr="00E875B2">
              <w:rPr>
                <w:rFonts w:ascii="Times New Roman" w:hAnsi="Times New Roman" w:cs="Times New Roman"/>
                <w:b/>
                <w:bCs/>
                <w:sz w:val="24"/>
                <w:szCs w:val="24"/>
              </w:rPr>
              <w:t>Содержание</w:t>
            </w:r>
          </w:p>
          <w:p w:rsidR="00B944F3" w:rsidRPr="00E875B2" w:rsidRDefault="00B944F3" w:rsidP="00876D08">
            <w:pPr>
              <w:spacing w:after="0" w:line="240" w:lineRule="auto"/>
              <w:rPr>
                <w:rFonts w:ascii="Times New Roman" w:hAnsi="Times New Roman" w:cs="Times New Roman"/>
                <w:b/>
                <w:bCs/>
                <w:sz w:val="24"/>
                <w:szCs w:val="24"/>
              </w:rPr>
            </w:pPr>
            <w:r w:rsidRPr="00E875B2">
              <w:rPr>
                <w:rFonts w:ascii="Times New Roman" w:hAnsi="Times New Roman" w:cs="Times New Roman"/>
                <w:sz w:val="24"/>
                <w:szCs w:val="24"/>
              </w:rPr>
              <w:t>Надзор за искусственными сооружениями</w:t>
            </w:r>
          </w:p>
          <w:p w:rsidR="00B944F3" w:rsidRPr="00E875B2" w:rsidRDefault="00B944F3" w:rsidP="00876D08">
            <w:pPr>
              <w:autoSpaceDE w:val="0"/>
              <w:autoSpaceDN w:val="0"/>
              <w:adjustRightInd w:val="0"/>
              <w:spacing w:after="0" w:line="240" w:lineRule="auto"/>
              <w:rPr>
                <w:rFonts w:ascii="Times New Roman" w:hAnsi="Times New Roman" w:cs="Times New Roman"/>
                <w:sz w:val="24"/>
                <w:szCs w:val="24"/>
              </w:rPr>
            </w:pPr>
            <w:r w:rsidRPr="00E875B2">
              <w:rPr>
                <w:rFonts w:ascii="Times New Roman" w:hAnsi="Times New Roman" w:cs="Times New Roman"/>
                <w:sz w:val="24"/>
                <w:szCs w:val="24"/>
              </w:rPr>
              <w:t>Действия при выявлении неисправностей, угрожающих безопасности</w:t>
            </w:r>
          </w:p>
          <w:p w:rsidR="00B944F3" w:rsidRPr="00E875B2" w:rsidRDefault="00B944F3" w:rsidP="00876D08">
            <w:pPr>
              <w:autoSpaceDE w:val="0"/>
              <w:autoSpaceDN w:val="0"/>
              <w:adjustRightInd w:val="0"/>
              <w:spacing w:after="0" w:line="240" w:lineRule="auto"/>
              <w:rPr>
                <w:rFonts w:ascii="Times New Roman" w:hAnsi="Times New Roman" w:cs="Times New Roman"/>
                <w:sz w:val="24"/>
                <w:szCs w:val="24"/>
              </w:rPr>
            </w:pPr>
            <w:r w:rsidRPr="00E875B2">
              <w:rPr>
                <w:rFonts w:ascii="Times New Roman" w:hAnsi="Times New Roman" w:cs="Times New Roman"/>
                <w:sz w:val="24"/>
                <w:szCs w:val="24"/>
              </w:rPr>
              <w:t>движения поездов.</w:t>
            </w:r>
          </w:p>
          <w:p w:rsidR="00B944F3" w:rsidRPr="00E875B2" w:rsidRDefault="00B944F3" w:rsidP="00876D08">
            <w:pPr>
              <w:suppressAutoHyphens/>
              <w:spacing w:after="0" w:line="240" w:lineRule="auto"/>
              <w:rPr>
                <w:rFonts w:ascii="Times New Roman" w:hAnsi="Times New Roman" w:cs="Times New Roman"/>
                <w:sz w:val="24"/>
                <w:szCs w:val="24"/>
              </w:rPr>
            </w:pPr>
            <w:r w:rsidRPr="00E875B2">
              <w:rPr>
                <w:rFonts w:ascii="Times New Roman" w:hAnsi="Times New Roman" w:cs="Times New Roman"/>
                <w:sz w:val="24"/>
                <w:szCs w:val="24"/>
              </w:rPr>
              <w:t>Порядок и сроки проведения текущих осмотров</w:t>
            </w:r>
            <w:r>
              <w:rPr>
                <w:rFonts w:ascii="Times New Roman" w:hAnsi="Times New Roman" w:cs="Times New Roman"/>
                <w:sz w:val="24"/>
                <w:szCs w:val="24"/>
              </w:rPr>
              <w:t xml:space="preserve"> искусственных сооружений</w:t>
            </w:r>
          </w:p>
          <w:p w:rsidR="00B944F3" w:rsidRPr="00E875B2" w:rsidRDefault="00B944F3" w:rsidP="00876D08">
            <w:pPr>
              <w:autoSpaceDE w:val="0"/>
              <w:autoSpaceDN w:val="0"/>
              <w:adjustRightInd w:val="0"/>
              <w:spacing w:after="0" w:line="240" w:lineRule="auto"/>
              <w:rPr>
                <w:rFonts w:ascii="Times New Roman" w:hAnsi="Times New Roman" w:cs="Times New Roman"/>
                <w:sz w:val="24"/>
                <w:szCs w:val="24"/>
              </w:rPr>
            </w:pPr>
            <w:r w:rsidRPr="00E875B2">
              <w:rPr>
                <w:rFonts w:ascii="Times New Roman" w:hAnsi="Times New Roman" w:cs="Times New Roman"/>
                <w:sz w:val="24"/>
                <w:szCs w:val="24"/>
              </w:rPr>
              <w:t>Объем и характер наблюдений за слабыми и дефектными</w:t>
            </w:r>
            <w:r>
              <w:rPr>
                <w:rFonts w:ascii="Times New Roman" w:hAnsi="Times New Roman" w:cs="Times New Roman"/>
                <w:sz w:val="24"/>
                <w:szCs w:val="24"/>
              </w:rPr>
              <w:t xml:space="preserve"> сооружениями</w:t>
            </w:r>
          </w:p>
          <w:p w:rsidR="00B944F3" w:rsidRPr="00E875B2" w:rsidRDefault="00B944F3" w:rsidP="00876D08">
            <w:pPr>
              <w:rPr>
                <w:rFonts w:ascii="Times New Roman" w:hAnsi="Times New Roman" w:cs="Times New Roman"/>
                <w:b/>
                <w:bCs/>
                <w:sz w:val="24"/>
                <w:szCs w:val="24"/>
              </w:rPr>
            </w:pPr>
            <w:r w:rsidRPr="00E875B2">
              <w:rPr>
                <w:rFonts w:ascii="Times New Roman" w:hAnsi="Times New Roman" w:cs="Times New Roman"/>
                <w:sz w:val="24"/>
                <w:szCs w:val="24"/>
              </w:rPr>
              <w:t>Требования охраны труда при выполнении работ</w:t>
            </w:r>
          </w:p>
        </w:tc>
        <w:tc>
          <w:tcPr>
            <w:tcW w:w="739" w:type="pct"/>
            <w:vAlign w:val="center"/>
          </w:tcPr>
          <w:p w:rsidR="00B944F3" w:rsidRPr="0031437A" w:rsidRDefault="00B944F3" w:rsidP="0031437A">
            <w:pPr>
              <w:suppressAutoHyphen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B944F3" w:rsidRPr="00E875B2">
        <w:tc>
          <w:tcPr>
            <w:tcW w:w="1128" w:type="pct"/>
            <w:vMerge/>
          </w:tcPr>
          <w:p w:rsidR="00B944F3" w:rsidRPr="00E875B2" w:rsidRDefault="00B944F3" w:rsidP="00876D08">
            <w:pPr>
              <w:spacing w:line="240" w:lineRule="auto"/>
              <w:rPr>
                <w:rFonts w:ascii="Times New Roman" w:hAnsi="Times New Roman" w:cs="Times New Roman"/>
                <w:b/>
                <w:bCs/>
                <w:sz w:val="24"/>
                <w:szCs w:val="24"/>
              </w:rPr>
            </w:pPr>
          </w:p>
        </w:tc>
        <w:tc>
          <w:tcPr>
            <w:tcW w:w="3133" w:type="pct"/>
          </w:tcPr>
          <w:p w:rsidR="00B944F3" w:rsidRPr="00E875B2" w:rsidRDefault="00B944F3" w:rsidP="00876D08">
            <w:pPr>
              <w:spacing w:after="0" w:line="240" w:lineRule="auto"/>
              <w:rPr>
                <w:rFonts w:ascii="Times New Roman" w:hAnsi="Times New Roman" w:cs="Times New Roman"/>
                <w:sz w:val="24"/>
                <w:szCs w:val="24"/>
              </w:rPr>
            </w:pPr>
            <w:r w:rsidRPr="00B26BD5">
              <w:rPr>
                <w:rFonts w:ascii="Times New Roman" w:hAnsi="Times New Roman" w:cs="Times New Roman"/>
                <w:b/>
                <w:bCs/>
              </w:rPr>
              <w:t>В том числе</w:t>
            </w:r>
            <w:r>
              <w:rPr>
                <w:rFonts w:ascii="Times New Roman" w:hAnsi="Times New Roman" w:cs="Times New Roman"/>
                <w:b/>
                <w:bCs/>
              </w:rPr>
              <w:t>,</w:t>
            </w:r>
            <w:r w:rsidRPr="00E875B2">
              <w:rPr>
                <w:rFonts w:ascii="Times New Roman" w:hAnsi="Times New Roman" w:cs="Times New Roman"/>
                <w:b/>
                <w:bCs/>
                <w:color w:val="000000"/>
                <w:sz w:val="24"/>
                <w:szCs w:val="24"/>
              </w:rPr>
              <w:t xml:space="preserve"> практических занятий </w:t>
            </w:r>
          </w:p>
        </w:tc>
        <w:tc>
          <w:tcPr>
            <w:tcW w:w="739" w:type="pct"/>
            <w:vAlign w:val="center"/>
          </w:tcPr>
          <w:p w:rsidR="00B944F3" w:rsidRPr="00032B5E" w:rsidRDefault="00B944F3" w:rsidP="00876D08">
            <w:pPr>
              <w:suppressAutoHyphens/>
              <w:jc w:val="center"/>
              <w:rPr>
                <w:rFonts w:ascii="Times New Roman" w:hAnsi="Times New Roman" w:cs="Times New Roman"/>
                <w:b/>
                <w:bCs/>
                <w:color w:val="000000"/>
                <w:sz w:val="24"/>
                <w:szCs w:val="24"/>
              </w:rPr>
            </w:pPr>
            <w:r w:rsidRPr="00032B5E">
              <w:rPr>
                <w:rFonts w:ascii="Times New Roman" w:hAnsi="Times New Roman" w:cs="Times New Roman"/>
                <w:b/>
                <w:bCs/>
                <w:color w:val="000000"/>
                <w:sz w:val="24"/>
                <w:szCs w:val="24"/>
              </w:rPr>
              <w:t>8</w:t>
            </w:r>
          </w:p>
        </w:tc>
      </w:tr>
      <w:tr w:rsidR="00B944F3" w:rsidRPr="00E875B2">
        <w:trPr>
          <w:trHeight w:val="570"/>
        </w:trPr>
        <w:tc>
          <w:tcPr>
            <w:tcW w:w="1128" w:type="pct"/>
            <w:vMerge/>
          </w:tcPr>
          <w:p w:rsidR="00B944F3" w:rsidRPr="00E875B2" w:rsidRDefault="00B944F3" w:rsidP="00876D08">
            <w:pPr>
              <w:spacing w:line="240" w:lineRule="auto"/>
              <w:rPr>
                <w:rFonts w:ascii="Times New Roman" w:hAnsi="Times New Roman" w:cs="Times New Roman"/>
                <w:b/>
                <w:bCs/>
                <w:sz w:val="24"/>
                <w:szCs w:val="24"/>
              </w:rPr>
            </w:pPr>
          </w:p>
        </w:tc>
        <w:tc>
          <w:tcPr>
            <w:tcW w:w="3133" w:type="pct"/>
          </w:tcPr>
          <w:p w:rsidR="00B944F3" w:rsidRPr="001E141C" w:rsidRDefault="00B944F3" w:rsidP="00876D08">
            <w:pPr>
              <w:spacing w:after="0" w:line="240" w:lineRule="auto"/>
              <w:rPr>
                <w:rFonts w:ascii="Times New Roman" w:hAnsi="Times New Roman" w:cs="Times New Roman"/>
                <w:color w:val="000000"/>
                <w:sz w:val="24"/>
                <w:szCs w:val="24"/>
              </w:rPr>
            </w:pPr>
            <w:r w:rsidRPr="001E141C">
              <w:rPr>
                <w:rFonts w:ascii="Times New Roman" w:hAnsi="Times New Roman" w:cs="Times New Roman"/>
                <w:b/>
                <w:bCs/>
                <w:color w:val="000000"/>
                <w:sz w:val="24"/>
                <w:szCs w:val="24"/>
              </w:rPr>
              <w:t>Практическое занятие 3</w:t>
            </w:r>
            <w:r>
              <w:rPr>
                <w:rFonts w:ascii="Times New Roman" w:hAnsi="Times New Roman" w:cs="Times New Roman"/>
                <w:b/>
                <w:bCs/>
                <w:color w:val="000000"/>
                <w:sz w:val="24"/>
                <w:szCs w:val="24"/>
              </w:rPr>
              <w:t xml:space="preserve"> </w:t>
            </w:r>
            <w:r w:rsidRPr="00E875B2">
              <w:rPr>
                <w:rFonts w:ascii="Times New Roman" w:hAnsi="Times New Roman" w:cs="Times New Roman"/>
                <w:color w:val="000000"/>
                <w:sz w:val="24"/>
                <w:szCs w:val="24"/>
              </w:rPr>
              <w:t>Определение видов возможных дефектов искусственных сооружений</w:t>
            </w:r>
          </w:p>
        </w:tc>
        <w:tc>
          <w:tcPr>
            <w:tcW w:w="739" w:type="pct"/>
            <w:vAlign w:val="center"/>
          </w:tcPr>
          <w:p w:rsidR="00B944F3" w:rsidRPr="00032B5E" w:rsidRDefault="00B944F3" w:rsidP="00876D08">
            <w:pPr>
              <w:suppressAutoHyphens/>
              <w:jc w:val="center"/>
              <w:rPr>
                <w:rFonts w:ascii="Times New Roman" w:hAnsi="Times New Roman" w:cs="Times New Roman"/>
                <w:i/>
                <w:iCs/>
                <w:color w:val="000000"/>
                <w:sz w:val="24"/>
                <w:szCs w:val="24"/>
              </w:rPr>
            </w:pPr>
            <w:r w:rsidRPr="00032B5E">
              <w:rPr>
                <w:rFonts w:ascii="Times New Roman" w:hAnsi="Times New Roman" w:cs="Times New Roman"/>
                <w:color w:val="000000"/>
                <w:sz w:val="24"/>
                <w:szCs w:val="24"/>
              </w:rPr>
              <w:t>4</w:t>
            </w:r>
          </w:p>
        </w:tc>
      </w:tr>
      <w:tr w:rsidR="00B944F3" w:rsidRPr="00E875B2">
        <w:trPr>
          <w:trHeight w:val="536"/>
        </w:trPr>
        <w:tc>
          <w:tcPr>
            <w:tcW w:w="1128" w:type="pct"/>
            <w:vMerge/>
          </w:tcPr>
          <w:p w:rsidR="00B944F3" w:rsidRPr="00E875B2" w:rsidRDefault="00B944F3" w:rsidP="00876D08">
            <w:pPr>
              <w:spacing w:line="240" w:lineRule="auto"/>
              <w:rPr>
                <w:rFonts w:ascii="Times New Roman" w:hAnsi="Times New Roman" w:cs="Times New Roman"/>
                <w:b/>
                <w:bCs/>
                <w:sz w:val="24"/>
                <w:szCs w:val="24"/>
              </w:rPr>
            </w:pPr>
          </w:p>
        </w:tc>
        <w:tc>
          <w:tcPr>
            <w:tcW w:w="3133" w:type="pct"/>
          </w:tcPr>
          <w:p w:rsidR="00B944F3" w:rsidRPr="001E141C" w:rsidRDefault="00B944F3" w:rsidP="00876D08">
            <w:pPr>
              <w:spacing w:after="0" w:line="240" w:lineRule="auto"/>
              <w:rPr>
                <w:rFonts w:ascii="Times New Roman" w:hAnsi="Times New Roman" w:cs="Times New Roman"/>
                <w:b/>
                <w:bCs/>
                <w:color w:val="000000"/>
                <w:sz w:val="24"/>
                <w:szCs w:val="24"/>
              </w:rPr>
            </w:pPr>
            <w:r w:rsidRPr="001E141C">
              <w:rPr>
                <w:rFonts w:ascii="Times New Roman" w:hAnsi="Times New Roman" w:cs="Times New Roman"/>
                <w:b/>
                <w:bCs/>
                <w:color w:val="000000"/>
                <w:sz w:val="24"/>
                <w:szCs w:val="24"/>
              </w:rPr>
              <w:t>Практическое занятие 4</w:t>
            </w:r>
            <w:r>
              <w:rPr>
                <w:rFonts w:ascii="Times New Roman" w:hAnsi="Times New Roman" w:cs="Times New Roman"/>
                <w:b/>
                <w:bCs/>
                <w:color w:val="000000"/>
                <w:sz w:val="24"/>
                <w:szCs w:val="24"/>
              </w:rPr>
              <w:t xml:space="preserve"> </w:t>
            </w:r>
            <w:r w:rsidRPr="00E875B2">
              <w:rPr>
                <w:rFonts w:ascii="Times New Roman" w:hAnsi="Times New Roman" w:cs="Times New Roman"/>
                <w:color w:val="000000"/>
                <w:sz w:val="24"/>
                <w:szCs w:val="24"/>
              </w:rPr>
              <w:t>Оформление технической документации на искусственное сооружение по результатам осмотра и обмера</w:t>
            </w:r>
          </w:p>
        </w:tc>
        <w:tc>
          <w:tcPr>
            <w:tcW w:w="739" w:type="pct"/>
            <w:vAlign w:val="center"/>
          </w:tcPr>
          <w:p w:rsidR="00B944F3" w:rsidRPr="00032B5E" w:rsidRDefault="00B944F3" w:rsidP="00876D08">
            <w:pPr>
              <w:suppressAutoHyphens/>
              <w:jc w:val="center"/>
              <w:rPr>
                <w:rFonts w:ascii="Times New Roman" w:hAnsi="Times New Roman" w:cs="Times New Roman"/>
                <w:color w:val="000000"/>
                <w:sz w:val="24"/>
                <w:szCs w:val="24"/>
              </w:rPr>
            </w:pPr>
            <w:r w:rsidRPr="00032B5E">
              <w:rPr>
                <w:rFonts w:ascii="Times New Roman" w:hAnsi="Times New Roman" w:cs="Times New Roman"/>
                <w:color w:val="000000"/>
                <w:sz w:val="24"/>
                <w:szCs w:val="24"/>
              </w:rPr>
              <w:t>4</w:t>
            </w:r>
          </w:p>
        </w:tc>
      </w:tr>
      <w:tr w:rsidR="00B944F3" w:rsidRPr="00E875B2">
        <w:trPr>
          <w:trHeight w:val="536"/>
        </w:trPr>
        <w:tc>
          <w:tcPr>
            <w:tcW w:w="1128" w:type="pct"/>
            <w:vMerge/>
          </w:tcPr>
          <w:p w:rsidR="00B944F3" w:rsidRPr="00E875B2" w:rsidRDefault="00B944F3" w:rsidP="00876D08">
            <w:pPr>
              <w:spacing w:line="240" w:lineRule="auto"/>
              <w:rPr>
                <w:rFonts w:ascii="Times New Roman" w:hAnsi="Times New Roman" w:cs="Times New Roman"/>
                <w:b/>
                <w:bCs/>
                <w:sz w:val="24"/>
                <w:szCs w:val="24"/>
              </w:rPr>
            </w:pPr>
          </w:p>
        </w:tc>
        <w:tc>
          <w:tcPr>
            <w:tcW w:w="3133" w:type="pct"/>
          </w:tcPr>
          <w:p w:rsidR="00B944F3" w:rsidRPr="001E141C" w:rsidRDefault="00B944F3" w:rsidP="00876D08">
            <w:pPr>
              <w:spacing w:after="0" w:line="240" w:lineRule="auto"/>
              <w:rPr>
                <w:rFonts w:ascii="Times New Roman" w:hAnsi="Times New Roman" w:cs="Times New Roman"/>
                <w:b/>
                <w:bCs/>
                <w:color w:val="000000"/>
                <w:sz w:val="24"/>
                <w:szCs w:val="24"/>
              </w:rPr>
            </w:pPr>
            <w:r w:rsidRPr="00B944F3">
              <w:rPr>
                <w:rFonts w:ascii="Times New Roman" w:hAnsi="Times New Roman"/>
                <w:b/>
                <w:bCs/>
                <w:sz w:val="24"/>
                <w:szCs w:val="24"/>
                <w:highlight w:val="yellow"/>
              </w:rPr>
              <w:t>В том числе промежуточная аттестация</w:t>
            </w:r>
          </w:p>
        </w:tc>
        <w:tc>
          <w:tcPr>
            <w:tcW w:w="739" w:type="pct"/>
            <w:vAlign w:val="center"/>
          </w:tcPr>
          <w:p w:rsidR="00B944F3" w:rsidRPr="00032B5E" w:rsidRDefault="00B944F3" w:rsidP="00876D08">
            <w:pPr>
              <w:suppressAutoHyphens/>
              <w:jc w:val="center"/>
              <w:rPr>
                <w:rFonts w:ascii="Times New Roman" w:hAnsi="Times New Roman" w:cs="Times New Roman"/>
                <w:color w:val="000000"/>
                <w:sz w:val="24"/>
                <w:szCs w:val="24"/>
              </w:rPr>
            </w:pPr>
          </w:p>
        </w:tc>
      </w:tr>
      <w:tr w:rsidR="00C446B5" w:rsidRPr="00E875B2">
        <w:trPr>
          <w:trHeight w:val="1068"/>
        </w:trPr>
        <w:tc>
          <w:tcPr>
            <w:tcW w:w="4261" w:type="pct"/>
            <w:gridSpan w:val="2"/>
          </w:tcPr>
          <w:p w:rsidR="00C446B5" w:rsidRPr="00E23E1D" w:rsidRDefault="00C446B5" w:rsidP="00876D08">
            <w:pPr>
              <w:spacing w:after="0" w:line="240" w:lineRule="auto"/>
              <w:rPr>
                <w:rFonts w:ascii="Times New Roman" w:hAnsi="Times New Roman" w:cs="Times New Roman"/>
                <w:b/>
                <w:bCs/>
                <w:color w:val="000000"/>
              </w:rPr>
            </w:pPr>
            <w:r w:rsidRPr="00E23E1D">
              <w:rPr>
                <w:rFonts w:ascii="Times New Roman" w:hAnsi="Times New Roman" w:cs="Times New Roman"/>
                <w:b/>
                <w:bCs/>
                <w:color w:val="000000"/>
              </w:rPr>
              <w:t>Учебная практика раздела 1</w:t>
            </w:r>
          </w:p>
          <w:p w:rsidR="00C446B5" w:rsidRPr="00E23E1D" w:rsidRDefault="00C446B5" w:rsidP="00876D08">
            <w:pPr>
              <w:spacing w:after="0" w:line="240" w:lineRule="auto"/>
              <w:rPr>
                <w:rFonts w:ascii="Times New Roman" w:hAnsi="Times New Roman" w:cs="Times New Roman"/>
                <w:b/>
                <w:bCs/>
                <w:color w:val="000000"/>
              </w:rPr>
            </w:pPr>
            <w:r w:rsidRPr="00E23E1D">
              <w:rPr>
                <w:rFonts w:ascii="Times New Roman" w:hAnsi="Times New Roman" w:cs="Times New Roman"/>
                <w:b/>
                <w:bCs/>
                <w:color w:val="000000"/>
              </w:rPr>
              <w:t xml:space="preserve">Виды работ </w:t>
            </w:r>
          </w:p>
          <w:p w:rsidR="00C446B5" w:rsidRPr="009512CC" w:rsidRDefault="00C446B5" w:rsidP="00876D08">
            <w:pPr>
              <w:numPr>
                <w:ilvl w:val="0"/>
                <w:numId w:val="9"/>
              </w:numPr>
              <w:spacing w:after="0" w:line="240" w:lineRule="auto"/>
              <w:rPr>
                <w:rFonts w:ascii="Times New Roman" w:hAnsi="Times New Roman" w:cs="Times New Roman"/>
                <w:color w:val="000000"/>
              </w:rPr>
            </w:pPr>
            <w:r w:rsidRPr="009512CC">
              <w:rPr>
                <w:rFonts w:ascii="Times New Roman" w:hAnsi="Times New Roman" w:cs="Times New Roman"/>
                <w:color w:val="000000"/>
              </w:rPr>
              <w:t>Выполнять осмотр элементов верхнего строения пути</w:t>
            </w:r>
          </w:p>
          <w:p w:rsidR="00C446B5" w:rsidRPr="009512CC" w:rsidRDefault="00C446B5" w:rsidP="00876D08">
            <w:pPr>
              <w:numPr>
                <w:ilvl w:val="0"/>
                <w:numId w:val="9"/>
              </w:numPr>
              <w:spacing w:after="0" w:line="240" w:lineRule="auto"/>
              <w:rPr>
                <w:rFonts w:ascii="Times New Roman" w:hAnsi="Times New Roman" w:cs="Times New Roman"/>
                <w:color w:val="000000"/>
              </w:rPr>
            </w:pPr>
            <w:r w:rsidRPr="009512CC">
              <w:rPr>
                <w:rFonts w:ascii="Times New Roman" w:hAnsi="Times New Roman" w:cs="Times New Roman"/>
                <w:color w:val="000000"/>
              </w:rPr>
              <w:t xml:space="preserve">Выявлять деформации, повреждения и </w:t>
            </w:r>
            <w:r w:rsidR="005C2710" w:rsidRPr="009512CC">
              <w:rPr>
                <w:rFonts w:ascii="Times New Roman" w:hAnsi="Times New Roman" w:cs="Times New Roman"/>
                <w:color w:val="000000"/>
              </w:rPr>
              <w:t>разрушения земляного</w:t>
            </w:r>
            <w:r w:rsidRPr="009512CC">
              <w:rPr>
                <w:rFonts w:ascii="Times New Roman" w:hAnsi="Times New Roman" w:cs="Times New Roman"/>
                <w:color w:val="000000"/>
              </w:rPr>
              <w:t xml:space="preserve"> полотна</w:t>
            </w:r>
          </w:p>
          <w:p w:rsidR="00C446B5" w:rsidRPr="009512CC" w:rsidRDefault="00C446B5" w:rsidP="00876D08">
            <w:pPr>
              <w:numPr>
                <w:ilvl w:val="0"/>
                <w:numId w:val="9"/>
              </w:numPr>
              <w:spacing w:after="0" w:line="240" w:lineRule="auto"/>
              <w:rPr>
                <w:rFonts w:ascii="Times New Roman" w:hAnsi="Times New Roman" w:cs="Times New Roman"/>
                <w:color w:val="000000"/>
              </w:rPr>
            </w:pPr>
            <w:r w:rsidRPr="009512CC">
              <w:rPr>
                <w:rFonts w:ascii="Times New Roman" w:hAnsi="Times New Roman" w:cs="Times New Roman"/>
                <w:color w:val="000000"/>
              </w:rPr>
              <w:t>Выполнять осмотр искусственных сооружений</w:t>
            </w:r>
          </w:p>
          <w:p w:rsidR="00C446B5" w:rsidRPr="009512CC" w:rsidRDefault="00C446B5" w:rsidP="00876D08">
            <w:pPr>
              <w:numPr>
                <w:ilvl w:val="0"/>
                <w:numId w:val="9"/>
              </w:numPr>
              <w:spacing w:after="0" w:line="240" w:lineRule="auto"/>
              <w:rPr>
                <w:rFonts w:ascii="Times New Roman" w:hAnsi="Times New Roman" w:cs="Times New Roman"/>
                <w:color w:val="000000"/>
              </w:rPr>
            </w:pPr>
            <w:r w:rsidRPr="009512CC">
              <w:rPr>
                <w:rFonts w:ascii="Times New Roman" w:hAnsi="Times New Roman" w:cs="Times New Roman"/>
                <w:color w:val="000000"/>
              </w:rPr>
              <w:t xml:space="preserve">Выполнять работы по устранению неисправностей пути </w:t>
            </w:r>
            <w:r w:rsidR="005C2710" w:rsidRPr="009512CC">
              <w:rPr>
                <w:rFonts w:ascii="Times New Roman" w:hAnsi="Times New Roman" w:cs="Times New Roman"/>
                <w:color w:val="000000"/>
              </w:rPr>
              <w:t>и искусственных</w:t>
            </w:r>
            <w:r w:rsidRPr="009512CC">
              <w:rPr>
                <w:rFonts w:ascii="Times New Roman" w:hAnsi="Times New Roman" w:cs="Times New Roman"/>
                <w:color w:val="000000"/>
              </w:rPr>
              <w:t xml:space="preserve"> сооружений</w:t>
            </w:r>
          </w:p>
          <w:p w:rsidR="00C446B5" w:rsidRPr="00B165B6" w:rsidRDefault="00C446B5" w:rsidP="00876D08">
            <w:pPr>
              <w:numPr>
                <w:ilvl w:val="0"/>
                <w:numId w:val="9"/>
              </w:numPr>
              <w:spacing w:after="0" w:line="240" w:lineRule="auto"/>
              <w:rPr>
                <w:rFonts w:ascii="Times New Roman" w:hAnsi="Times New Roman" w:cs="Times New Roman"/>
                <w:b/>
                <w:bCs/>
              </w:rPr>
            </w:pPr>
            <w:r w:rsidRPr="009512CC">
              <w:rPr>
                <w:rFonts w:ascii="Times New Roman" w:hAnsi="Times New Roman" w:cs="Times New Roman"/>
                <w:color w:val="000000"/>
              </w:rPr>
              <w:t>Заполнение технической документации</w:t>
            </w:r>
          </w:p>
        </w:tc>
        <w:tc>
          <w:tcPr>
            <w:tcW w:w="739" w:type="pct"/>
            <w:vAlign w:val="center"/>
          </w:tcPr>
          <w:p w:rsidR="00C446B5" w:rsidRPr="00032B5E" w:rsidRDefault="00C446B5" w:rsidP="00876D08">
            <w:pPr>
              <w:suppressAutoHyphens/>
              <w:jc w:val="center"/>
              <w:rPr>
                <w:rFonts w:ascii="Times New Roman" w:hAnsi="Times New Roman" w:cs="Times New Roman"/>
                <w:b/>
                <w:bCs/>
                <w:color w:val="000000"/>
                <w:sz w:val="24"/>
                <w:szCs w:val="24"/>
              </w:rPr>
            </w:pPr>
            <w:r w:rsidRPr="00032B5E">
              <w:rPr>
                <w:rFonts w:ascii="Times New Roman" w:hAnsi="Times New Roman" w:cs="Times New Roman"/>
                <w:b/>
                <w:bCs/>
                <w:color w:val="000000"/>
                <w:sz w:val="24"/>
                <w:szCs w:val="24"/>
              </w:rPr>
              <w:t>72</w:t>
            </w:r>
          </w:p>
        </w:tc>
      </w:tr>
      <w:tr w:rsidR="00C446B5" w:rsidRPr="00E875B2">
        <w:trPr>
          <w:trHeight w:val="73"/>
        </w:trPr>
        <w:tc>
          <w:tcPr>
            <w:tcW w:w="4261" w:type="pct"/>
            <w:gridSpan w:val="2"/>
          </w:tcPr>
          <w:p w:rsidR="00C446B5" w:rsidRPr="00B165B6" w:rsidRDefault="00C446B5" w:rsidP="00876D08">
            <w:pPr>
              <w:spacing w:after="0" w:line="240" w:lineRule="auto"/>
              <w:rPr>
                <w:rFonts w:ascii="Times New Roman" w:hAnsi="Times New Roman" w:cs="Times New Roman"/>
                <w:b/>
                <w:bCs/>
              </w:rPr>
            </w:pPr>
            <w:r w:rsidRPr="00E875B2">
              <w:rPr>
                <w:rFonts w:ascii="Times New Roman" w:hAnsi="Times New Roman" w:cs="Times New Roman"/>
                <w:b/>
                <w:bCs/>
                <w:sz w:val="24"/>
                <w:szCs w:val="24"/>
              </w:rPr>
              <w:t>Всего</w:t>
            </w:r>
          </w:p>
        </w:tc>
        <w:tc>
          <w:tcPr>
            <w:tcW w:w="739" w:type="pct"/>
            <w:vAlign w:val="center"/>
          </w:tcPr>
          <w:p w:rsidR="00C446B5" w:rsidRPr="009D327B" w:rsidRDefault="00C446B5" w:rsidP="009D327B">
            <w:pPr>
              <w:suppressAutoHyphens/>
              <w:jc w:val="center"/>
              <w:rPr>
                <w:rFonts w:ascii="Times New Roman" w:hAnsi="Times New Roman" w:cs="Times New Roman"/>
                <w:b/>
                <w:bCs/>
                <w:color w:val="000000"/>
                <w:sz w:val="24"/>
                <w:szCs w:val="24"/>
              </w:rPr>
            </w:pPr>
            <w:r w:rsidRPr="009D327B">
              <w:rPr>
                <w:rFonts w:ascii="Times New Roman" w:hAnsi="Times New Roman" w:cs="Times New Roman"/>
                <w:b/>
                <w:bCs/>
                <w:color w:val="000000"/>
                <w:sz w:val="24"/>
                <w:szCs w:val="24"/>
              </w:rPr>
              <w:t>136</w:t>
            </w:r>
          </w:p>
        </w:tc>
      </w:tr>
    </w:tbl>
    <w:p w:rsidR="00C446B5" w:rsidRPr="00414C20" w:rsidRDefault="00C446B5" w:rsidP="00DE7390">
      <w:pPr>
        <w:rPr>
          <w:rFonts w:ascii="Times New Roman" w:hAnsi="Times New Roman" w:cs="Times New Roman"/>
          <w:i/>
          <w:iCs/>
        </w:rPr>
        <w:sectPr w:rsidR="00C446B5" w:rsidRPr="00414C20" w:rsidSect="00733AEF">
          <w:pgSz w:w="16840" w:h="11907" w:orient="landscape"/>
          <w:pgMar w:top="851" w:right="1134" w:bottom="851" w:left="992" w:header="709" w:footer="709" w:gutter="0"/>
          <w:cols w:space="720"/>
        </w:sectPr>
      </w:pPr>
    </w:p>
    <w:p w:rsidR="00C446B5" w:rsidRPr="00414C20" w:rsidRDefault="00C446B5" w:rsidP="005C2710">
      <w:pPr>
        <w:ind w:left="1353" w:hanging="644"/>
        <w:rPr>
          <w:rFonts w:ascii="Times New Roman" w:hAnsi="Times New Roman" w:cs="Times New Roman"/>
          <w:b/>
          <w:bCs/>
        </w:rPr>
      </w:pPr>
      <w:r w:rsidRPr="00414C20">
        <w:rPr>
          <w:rFonts w:ascii="Times New Roman" w:hAnsi="Times New Roman" w:cs="Times New Roman"/>
          <w:b/>
          <w:bCs/>
        </w:rPr>
        <w:lastRenderedPageBreak/>
        <w:t xml:space="preserve">3. УСЛОВИЯ РЕАЛИЗАЦИИ ПРОГРАММЫ </w:t>
      </w:r>
      <w:r w:rsidR="005C2710" w:rsidRPr="00414C20">
        <w:rPr>
          <w:rFonts w:ascii="Times New Roman" w:hAnsi="Times New Roman" w:cs="Times New Roman"/>
          <w:b/>
          <w:bCs/>
        </w:rPr>
        <w:t>ПРОФЕССИОНАЛЬНОГО МОДУЛЯ</w:t>
      </w:r>
    </w:p>
    <w:p w:rsidR="00C446B5" w:rsidRPr="009A2E8E" w:rsidRDefault="00C446B5" w:rsidP="00DE7390">
      <w:pPr>
        <w:ind w:firstLine="709"/>
        <w:rPr>
          <w:rFonts w:ascii="Times New Roman" w:hAnsi="Times New Roman" w:cs="Times New Roman"/>
          <w:b/>
          <w:bCs/>
          <w:color w:val="000000"/>
        </w:rPr>
      </w:pPr>
      <w:r w:rsidRPr="00414C20">
        <w:rPr>
          <w:rFonts w:ascii="Times New Roman" w:hAnsi="Times New Roman" w:cs="Times New Roman"/>
          <w:b/>
          <w:bCs/>
        </w:rPr>
        <w:t xml:space="preserve">3.1. Для реализации программы профессионального модуля должны быть предусмотрены </w:t>
      </w:r>
      <w:r w:rsidRPr="009A2E8E">
        <w:rPr>
          <w:rFonts w:ascii="Times New Roman" w:hAnsi="Times New Roman" w:cs="Times New Roman"/>
          <w:b/>
          <w:bCs/>
          <w:color w:val="000000"/>
        </w:rPr>
        <w:t>следующие специальные помещения:</w:t>
      </w:r>
    </w:p>
    <w:p w:rsidR="00C446B5" w:rsidRPr="00380545" w:rsidRDefault="00C446B5" w:rsidP="00DE7390">
      <w:pPr>
        <w:shd w:val="clear" w:color="auto" w:fill="FFFFFF"/>
        <w:autoSpaceDE w:val="0"/>
        <w:autoSpaceDN w:val="0"/>
        <w:adjustRightInd w:val="0"/>
        <w:spacing w:line="360" w:lineRule="auto"/>
        <w:ind w:firstLine="720"/>
        <w:jc w:val="both"/>
        <w:rPr>
          <w:rFonts w:ascii="Times New Roman" w:hAnsi="Times New Roman" w:cs="Times New Roman"/>
          <w:color w:val="000000"/>
        </w:rPr>
      </w:pPr>
      <w:r w:rsidRPr="00380545">
        <w:rPr>
          <w:rFonts w:ascii="Times New Roman" w:hAnsi="Times New Roman" w:cs="Times New Roman"/>
          <w:color w:val="000000"/>
        </w:rPr>
        <w:t>Кабинет Конструкции, технического обслуживания и ремонта искусственных сооружений</w:t>
      </w:r>
      <w:r>
        <w:rPr>
          <w:rFonts w:ascii="Times New Roman" w:hAnsi="Times New Roman" w:cs="Times New Roman"/>
          <w:color w:val="000000"/>
          <w:u w:val="single"/>
        </w:rPr>
        <w:t xml:space="preserve">, </w:t>
      </w:r>
      <w:r w:rsidRPr="00380545">
        <w:rPr>
          <w:rFonts w:ascii="Times New Roman" w:hAnsi="Times New Roman" w:cs="Times New Roman"/>
          <w:i/>
          <w:iCs/>
          <w:color w:val="000000"/>
        </w:rPr>
        <w:t>оснащенный оборудованием</w:t>
      </w:r>
      <w:r w:rsidRPr="00380545">
        <w:rPr>
          <w:rFonts w:ascii="Times New Roman" w:hAnsi="Times New Roman" w:cs="Times New Roman"/>
          <w:color w:val="000000"/>
        </w:rPr>
        <w:t xml:space="preserve">: классная доска, рабочее место преподавателя, </w:t>
      </w:r>
      <w:r w:rsidRPr="00190835">
        <w:rPr>
          <w:rFonts w:ascii="Times New Roman" w:hAnsi="Times New Roman" w:cs="Times New Roman"/>
          <w:sz w:val="24"/>
          <w:szCs w:val="24"/>
        </w:rPr>
        <w:t>рабочие места по количеству обучающихся</w:t>
      </w:r>
      <w:r>
        <w:rPr>
          <w:rFonts w:ascii="Times New Roman" w:hAnsi="Times New Roman" w:cs="Times New Roman"/>
          <w:color w:val="000000"/>
        </w:rPr>
        <w:t>,</w:t>
      </w:r>
      <w:r w:rsidRPr="00380545">
        <w:rPr>
          <w:rFonts w:ascii="Times New Roman" w:hAnsi="Times New Roman" w:cs="Times New Roman"/>
          <w:color w:val="000000"/>
        </w:rPr>
        <w:t xml:space="preserve"> макеты мостов, учебно-наглядные пособия, информационные стенды,</w:t>
      </w:r>
      <w:r w:rsidRPr="009A2E8E">
        <w:rPr>
          <w:rFonts w:ascii="Times New Roman" w:hAnsi="Times New Roman" w:cs="Times New Roman"/>
          <w:i/>
          <w:iCs/>
          <w:color w:val="000000"/>
        </w:rPr>
        <w:t xml:space="preserve"> техническими средствам</w:t>
      </w:r>
      <w:r>
        <w:rPr>
          <w:rFonts w:ascii="Times New Roman" w:hAnsi="Times New Roman" w:cs="Times New Roman"/>
          <w:i/>
          <w:iCs/>
          <w:color w:val="000000"/>
        </w:rPr>
        <w:t xml:space="preserve">и: </w:t>
      </w:r>
      <w:r w:rsidRPr="00380545">
        <w:rPr>
          <w:rFonts w:ascii="Times New Roman" w:hAnsi="Times New Roman" w:cs="Times New Roman"/>
          <w:i/>
          <w:iCs/>
          <w:color w:val="000000"/>
        </w:rPr>
        <w:t>м</w:t>
      </w:r>
      <w:r w:rsidRPr="00380545">
        <w:rPr>
          <w:rFonts w:ascii="Times New Roman" w:hAnsi="Times New Roman" w:cs="Times New Roman"/>
          <w:color w:val="000000"/>
        </w:rPr>
        <w:t>ультимедийный проектор, акустическая система, студенческие компьютеры - 10 шт.</w:t>
      </w:r>
    </w:p>
    <w:p w:rsidR="00C446B5" w:rsidRPr="00380545" w:rsidRDefault="00C446B5" w:rsidP="00DE7390">
      <w:pPr>
        <w:widowControl w:val="0"/>
        <w:spacing w:after="0" w:line="360" w:lineRule="auto"/>
        <w:ind w:firstLine="720"/>
        <w:rPr>
          <w:rFonts w:ascii="Times New Roman" w:hAnsi="Times New Roman" w:cs="Times New Roman"/>
          <w:color w:val="000000"/>
          <w:sz w:val="28"/>
          <w:szCs w:val="28"/>
        </w:rPr>
      </w:pPr>
      <w:r>
        <w:rPr>
          <w:rFonts w:ascii="Times New Roman" w:hAnsi="Times New Roman" w:cs="Times New Roman"/>
          <w:color w:val="000000"/>
        </w:rPr>
        <w:t xml:space="preserve">Лаборатория </w:t>
      </w:r>
      <w:r w:rsidRPr="00380545">
        <w:rPr>
          <w:rFonts w:ascii="Times New Roman" w:hAnsi="Times New Roman" w:cs="Times New Roman"/>
          <w:color w:val="000000"/>
        </w:rPr>
        <w:t>Путевого механизированного инструмента</w:t>
      </w:r>
      <w:r>
        <w:rPr>
          <w:rFonts w:ascii="Times New Roman" w:hAnsi="Times New Roman" w:cs="Times New Roman"/>
          <w:color w:val="000000"/>
        </w:rPr>
        <w:t xml:space="preserve">, </w:t>
      </w:r>
      <w:r w:rsidRPr="00380545">
        <w:rPr>
          <w:rFonts w:ascii="Times New Roman" w:hAnsi="Times New Roman" w:cs="Times New Roman"/>
          <w:i/>
          <w:iCs/>
          <w:color w:val="000000"/>
        </w:rPr>
        <w:t>ос</w:t>
      </w:r>
      <w:r>
        <w:rPr>
          <w:rFonts w:ascii="Times New Roman" w:hAnsi="Times New Roman" w:cs="Times New Roman"/>
          <w:i/>
          <w:iCs/>
          <w:color w:val="000000"/>
        </w:rPr>
        <w:t xml:space="preserve">нащенная </w:t>
      </w:r>
      <w:r w:rsidRPr="00380545">
        <w:rPr>
          <w:rFonts w:ascii="Times New Roman" w:hAnsi="Times New Roman" w:cs="Times New Roman"/>
          <w:i/>
          <w:iCs/>
          <w:color w:val="000000"/>
        </w:rPr>
        <w:t xml:space="preserve"> оборудованием</w:t>
      </w:r>
      <w:r w:rsidRPr="00380545">
        <w:rPr>
          <w:rFonts w:ascii="Times New Roman" w:hAnsi="Times New Roman" w:cs="Times New Roman"/>
          <w:color w:val="000000"/>
        </w:rPr>
        <w:t>: электрошпалоподбойки; рельсорезные станки; рельсосверлильный станок;  электрошлифовалки; электрогаечный ключ; электрошуруповерт;  гидравлические рихтовщики; гидравлические разгонщики; гидравлические домкраты; портальные краны; набор инструмента строгого учета.</w:t>
      </w:r>
    </w:p>
    <w:p w:rsidR="00C446B5" w:rsidRPr="00D12CF6" w:rsidRDefault="00C446B5" w:rsidP="00DE7390">
      <w:pPr>
        <w:suppressAutoHyphens/>
        <w:ind w:firstLine="709"/>
        <w:rPr>
          <w:rFonts w:ascii="Times New Roman" w:hAnsi="Times New Roman" w:cs="Times New Roman"/>
          <w:color w:val="000000"/>
        </w:rPr>
      </w:pPr>
      <w:r w:rsidRPr="009A2E8E">
        <w:rPr>
          <w:rFonts w:ascii="Times New Roman" w:hAnsi="Times New Roman" w:cs="Times New Roman"/>
          <w:color w:val="000000"/>
        </w:rPr>
        <w:t>Мастерские: слесарно</w:t>
      </w:r>
      <w:r w:rsidRPr="00D12CF6">
        <w:rPr>
          <w:rFonts w:ascii="Times New Roman" w:hAnsi="Times New Roman" w:cs="Times New Roman"/>
          <w:color w:val="000000"/>
        </w:rPr>
        <w:t>-монтажная;</w:t>
      </w:r>
      <w:r>
        <w:rPr>
          <w:rFonts w:ascii="Times New Roman" w:hAnsi="Times New Roman" w:cs="Times New Roman"/>
          <w:color w:val="000000"/>
        </w:rPr>
        <w:t xml:space="preserve"> </w:t>
      </w:r>
      <w:r w:rsidRPr="00D12CF6">
        <w:rPr>
          <w:rFonts w:ascii="Times New Roman" w:hAnsi="Times New Roman" w:cs="Times New Roman"/>
          <w:color w:val="000000"/>
        </w:rPr>
        <w:t>электромонтажная;</w:t>
      </w:r>
      <w:r>
        <w:rPr>
          <w:rFonts w:ascii="Times New Roman" w:hAnsi="Times New Roman" w:cs="Times New Roman"/>
          <w:color w:val="000000"/>
        </w:rPr>
        <w:t xml:space="preserve"> </w:t>
      </w:r>
      <w:r w:rsidRPr="00D12CF6">
        <w:rPr>
          <w:rFonts w:ascii="Times New Roman" w:hAnsi="Times New Roman" w:cs="Times New Roman"/>
          <w:color w:val="000000"/>
        </w:rPr>
        <w:t>общестроительных и отделочных работ.</w:t>
      </w:r>
    </w:p>
    <w:p w:rsidR="00C446B5" w:rsidRPr="00322AAD" w:rsidRDefault="00C446B5" w:rsidP="00372C2A">
      <w:pPr>
        <w:suppressAutoHyphens/>
        <w:ind w:firstLine="709"/>
        <w:jc w:val="both"/>
        <w:rPr>
          <w:rFonts w:ascii="Times New Roman" w:hAnsi="Times New Roman" w:cs="Times New Roman"/>
          <w:i/>
          <w:iCs/>
        </w:rPr>
      </w:pPr>
      <w:r w:rsidRPr="00210035">
        <w:rPr>
          <w:rFonts w:ascii="Times New Roman" w:hAnsi="Times New Roman" w:cs="Times New Roman"/>
        </w:rPr>
        <w:t>Оснащенные  базы</w:t>
      </w:r>
      <w:r>
        <w:rPr>
          <w:rFonts w:ascii="Times New Roman" w:hAnsi="Times New Roman" w:cs="Times New Roman"/>
        </w:rPr>
        <w:t xml:space="preserve"> практики, </w:t>
      </w:r>
      <w:r w:rsidRPr="00210035">
        <w:rPr>
          <w:rFonts w:ascii="Times New Roman" w:hAnsi="Times New Roman" w:cs="Times New Roman"/>
        </w:rPr>
        <w:t>в соответствии с п 6.</w:t>
      </w:r>
      <w:r>
        <w:rPr>
          <w:rFonts w:ascii="Times New Roman" w:hAnsi="Times New Roman" w:cs="Times New Roman"/>
        </w:rPr>
        <w:t>1.</w:t>
      </w:r>
      <w:r w:rsidRPr="00210035">
        <w:rPr>
          <w:rFonts w:ascii="Times New Roman" w:hAnsi="Times New Roman" w:cs="Times New Roman"/>
        </w:rPr>
        <w:t xml:space="preserve">2.3 Примерной программы по </w:t>
      </w:r>
      <w:r>
        <w:rPr>
          <w:rFonts w:ascii="Times New Roman" w:hAnsi="Times New Roman" w:cs="Times New Roman"/>
          <w:i/>
          <w:iCs/>
        </w:rPr>
        <w:t>профессии.</w:t>
      </w:r>
    </w:p>
    <w:p w:rsidR="00C446B5" w:rsidRPr="00322AAD" w:rsidRDefault="00C446B5" w:rsidP="00372C2A">
      <w:pPr>
        <w:ind w:firstLine="709"/>
        <w:rPr>
          <w:rFonts w:ascii="Times New Roman" w:hAnsi="Times New Roman" w:cs="Times New Roman"/>
          <w:b/>
          <w:bCs/>
        </w:rPr>
      </w:pPr>
      <w:r w:rsidRPr="00322AAD">
        <w:rPr>
          <w:rFonts w:ascii="Times New Roman" w:hAnsi="Times New Roman" w:cs="Times New Roman"/>
          <w:b/>
          <w:bCs/>
        </w:rPr>
        <w:t>3.2. Информационное обеспечение реализации программы</w:t>
      </w:r>
    </w:p>
    <w:p w:rsidR="00C446B5" w:rsidRPr="00322AAD" w:rsidRDefault="00C446B5" w:rsidP="00372C2A">
      <w:pPr>
        <w:suppressAutoHyphens/>
        <w:ind w:firstLine="709"/>
        <w:jc w:val="both"/>
        <w:rPr>
          <w:rFonts w:ascii="Times New Roman" w:hAnsi="Times New Roman" w:cs="Times New Roman"/>
        </w:rPr>
      </w:pPr>
      <w:r w:rsidRPr="00322AAD">
        <w:rPr>
          <w:rFonts w:ascii="Times New Roman" w:hAnsi="Times New Roman" w:cs="Times New Roman"/>
        </w:rPr>
        <w:t>Для реализации программы библиотечный фонд образовательной организации должен иметь  п</w:t>
      </w:r>
      <w:r w:rsidRPr="00322AAD">
        <w:rPr>
          <w:rFonts w:ascii="Times New Roman" w:hAnsi="Times New Roman" w:cs="Times New Roman"/>
          <w:sz w:val="24"/>
          <w:szCs w:val="24"/>
        </w:rPr>
        <w:t>ечатные и/или электронные образовательные и информационные ресурсы, для использования в образовательном процессе.</w:t>
      </w:r>
    </w:p>
    <w:p w:rsidR="00C446B5" w:rsidRPr="00322AAD" w:rsidRDefault="00C446B5" w:rsidP="00372C2A">
      <w:pPr>
        <w:ind w:left="360"/>
        <w:rPr>
          <w:rFonts w:ascii="Times New Roman" w:hAnsi="Times New Roman" w:cs="Times New Roman"/>
        </w:rPr>
      </w:pPr>
    </w:p>
    <w:p w:rsidR="00C446B5" w:rsidRPr="00746D2D" w:rsidRDefault="00C446B5" w:rsidP="00746D2D">
      <w:pPr>
        <w:ind w:left="360"/>
        <w:rPr>
          <w:rFonts w:ascii="Times New Roman" w:hAnsi="Times New Roman" w:cs="Times New Roman"/>
          <w:b/>
          <w:bCs/>
        </w:rPr>
      </w:pPr>
      <w:r w:rsidRPr="00322AAD">
        <w:rPr>
          <w:rFonts w:ascii="Times New Roman" w:hAnsi="Times New Roman" w:cs="Times New Roman"/>
          <w:b/>
          <w:bCs/>
        </w:rPr>
        <w:t>3.2.1. Печатные издания</w:t>
      </w:r>
      <w:r>
        <w:rPr>
          <w:rStyle w:val="ad"/>
          <w:rFonts w:cs="Calibri"/>
          <w:b/>
          <w:bCs/>
        </w:rPr>
        <w:footnoteReference w:id="25"/>
      </w:r>
    </w:p>
    <w:p w:rsidR="00746D2D" w:rsidRPr="00FD4160" w:rsidRDefault="00746D2D" w:rsidP="00746D2D">
      <w:pPr>
        <w:pStyle w:val="af"/>
        <w:numPr>
          <w:ilvl w:val="0"/>
          <w:numId w:val="2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rPr>
      </w:pPr>
      <w:r w:rsidRPr="00FD4160">
        <w:rPr>
          <w:rFonts w:ascii="Times New Roman" w:hAnsi="Times New Roman"/>
        </w:rPr>
        <w:t>Крейнис, З.Л. Бесстыковой путь. Устройство, техническое обслуживание, ремонт: учебное пособие / З.Л. Крейнис, Н.Е. Селезнева; под ред. З.Л. Крейниса. – 2-е изд. перераб. и доп. – М.: ФГБОУ «УМЦ ЖДТ», 2012. — 472 с.</w:t>
      </w:r>
    </w:p>
    <w:p w:rsidR="00746D2D" w:rsidRPr="00FD4160" w:rsidRDefault="00746D2D" w:rsidP="00746D2D">
      <w:pPr>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Крейнис, З.Л. Техническое обслуживание и ремонт железнодорожного пути: учебник для студентов техникумов и колледжей ж.-д. транспорта / З.Л. Крейнис, Н.Е. Селезнева. – М.: ФГБОУ «УМЦ ЖДТ», 2012. - 472 с.</w:t>
      </w:r>
    </w:p>
    <w:p w:rsidR="00746D2D" w:rsidRPr="00FD4160" w:rsidRDefault="00746D2D" w:rsidP="00746D2D">
      <w:pPr>
        <w:pStyle w:val="af"/>
        <w:numPr>
          <w:ilvl w:val="0"/>
          <w:numId w:val="24"/>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rPr>
      </w:pPr>
      <w:r w:rsidRPr="00FD4160">
        <w:rPr>
          <w:rFonts w:ascii="Times New Roman" w:hAnsi="Times New Roman"/>
          <w:bCs/>
        </w:rPr>
        <w:t>Ашпиз Е.С.</w:t>
      </w:r>
      <w:r w:rsidRPr="00FD4160">
        <w:rPr>
          <w:rFonts w:ascii="Times New Roman" w:hAnsi="Times New Roman"/>
        </w:rPr>
        <w:t xml:space="preserve">(под ред.). </w:t>
      </w:r>
      <w:r w:rsidRPr="00FD4160">
        <w:rPr>
          <w:rFonts w:ascii="Times New Roman" w:hAnsi="Times New Roman"/>
          <w:bCs/>
        </w:rPr>
        <w:t>Железнодорожный путь: учебник.</w:t>
      </w:r>
      <w:r w:rsidRPr="00FD4160">
        <w:rPr>
          <w:rFonts w:ascii="Times New Roman" w:hAnsi="Times New Roman"/>
          <w:color w:val="000000"/>
        </w:rPr>
        <w:t xml:space="preserve"> М.: Учебно-методический центр по образованию на железнодорожном транспорте, </w:t>
      </w:r>
      <w:r w:rsidRPr="00FD4160">
        <w:rPr>
          <w:rFonts w:ascii="Times New Roman" w:hAnsi="Times New Roman"/>
          <w:bCs/>
        </w:rPr>
        <w:t>2013. - 544 с.</w:t>
      </w:r>
    </w:p>
    <w:p w:rsidR="00746D2D" w:rsidRPr="00FD4160" w:rsidRDefault="00746D2D" w:rsidP="00746D2D">
      <w:pPr>
        <w:pStyle w:val="af"/>
        <w:numPr>
          <w:ilvl w:val="0"/>
          <w:numId w:val="24"/>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rPr>
      </w:pPr>
      <w:r w:rsidRPr="00FD4160">
        <w:rPr>
          <w:rFonts w:ascii="Times New Roman" w:hAnsi="Times New Roman"/>
          <w:bCs/>
        </w:rPr>
        <w:t>Железные дороги. Общий курс: Учебник / Ефименко Ю.И., Ковалев В.И., Логинов С.И.; Под ред. Ефименко Ю.И., - 6-е изд., перераб. и доп. - М.:УМЦ ЖДТ, 2014. - 503 с.</w:t>
      </w:r>
    </w:p>
    <w:p w:rsidR="00746D2D" w:rsidRPr="00FD4160" w:rsidRDefault="00746D2D" w:rsidP="00746D2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pacing w:val="-4"/>
          <w:sz w:val="24"/>
          <w:szCs w:val="24"/>
        </w:rPr>
        <w:t xml:space="preserve">Марков А.А. Ультразвуковая дефектоскопия рельсов: </w:t>
      </w:r>
      <w:r w:rsidRPr="00FD4160">
        <w:rPr>
          <w:rFonts w:ascii="Times New Roman" w:hAnsi="Times New Roman" w:cs="Times New Roman"/>
          <w:caps/>
          <w:spacing w:val="-4"/>
          <w:sz w:val="24"/>
          <w:szCs w:val="24"/>
        </w:rPr>
        <w:t>у</w:t>
      </w:r>
      <w:r w:rsidRPr="00FD4160">
        <w:rPr>
          <w:rFonts w:ascii="Times New Roman" w:hAnsi="Times New Roman" w:cs="Times New Roman"/>
          <w:spacing w:val="-4"/>
          <w:sz w:val="24"/>
          <w:szCs w:val="24"/>
        </w:rPr>
        <w:t>чебное пособие. СПб: Образование, Культура, 2013.-284 с.</w:t>
      </w:r>
    </w:p>
    <w:p w:rsidR="00746D2D" w:rsidRPr="00FD4160" w:rsidRDefault="00746D2D" w:rsidP="00746D2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lastRenderedPageBreak/>
        <w:t>Преображенский М.Н. Современные переносные ультразвуковые рельсовые дефектоскопы: учебное пособие. 2013.-80 с.</w:t>
      </w:r>
    </w:p>
    <w:p w:rsidR="00746D2D" w:rsidRPr="00FD4160" w:rsidRDefault="00746D2D" w:rsidP="00746D2D">
      <w:pPr>
        <w:numPr>
          <w:ilvl w:val="0"/>
          <w:numId w:val="2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bCs/>
          <w:sz w:val="24"/>
          <w:szCs w:val="24"/>
        </w:rPr>
        <w:t>Копыленко В.А</w:t>
      </w:r>
      <w:r w:rsidRPr="00FD4160">
        <w:rPr>
          <w:rFonts w:ascii="Times New Roman" w:hAnsi="Times New Roman" w:cs="Times New Roman"/>
          <w:b/>
          <w:bCs/>
          <w:sz w:val="24"/>
          <w:szCs w:val="24"/>
        </w:rPr>
        <w:t>.</w:t>
      </w:r>
      <w:r w:rsidRPr="00FD4160">
        <w:rPr>
          <w:rFonts w:ascii="Times New Roman" w:hAnsi="Times New Roman" w:cs="Times New Roman"/>
          <w:bCs/>
          <w:sz w:val="24"/>
          <w:szCs w:val="24"/>
        </w:rPr>
        <w:t>Малые водопропускные сооружения на дорогах России: учебное пособие.</w:t>
      </w:r>
      <w:r w:rsidRPr="00FD4160">
        <w:rPr>
          <w:rFonts w:ascii="Times New Roman" w:hAnsi="Times New Roman" w:cs="Times New Roman"/>
          <w:sz w:val="24"/>
          <w:szCs w:val="24"/>
        </w:rPr>
        <w:t>– М.: ФГБОУ «УМЦ ЖДТ», 2013. — 444 с.</w:t>
      </w:r>
    </w:p>
    <w:p w:rsidR="00746D2D" w:rsidRPr="00FD4160" w:rsidRDefault="00746D2D" w:rsidP="00746D2D">
      <w:pPr>
        <w:numPr>
          <w:ilvl w:val="0"/>
          <w:numId w:val="2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bCs/>
          <w:spacing w:val="-10"/>
          <w:sz w:val="24"/>
          <w:szCs w:val="24"/>
        </w:rPr>
        <w:t>Смирнов В.Н.Взаимодействие бесстыкового пути с мостовыми сооружениями на высокоскоростных магистралях: учебное пособие.  М.: Учебно-методический центр по образованию на железнодорожном транспорте, 2014. — 96 c.</w:t>
      </w:r>
    </w:p>
    <w:p w:rsidR="00746D2D" w:rsidRPr="00FD4160" w:rsidRDefault="00746D2D" w:rsidP="00746D2D">
      <w:pPr>
        <w:numPr>
          <w:ilvl w:val="0"/>
          <w:numId w:val="24"/>
        </w:numPr>
        <w:tabs>
          <w:tab w:val="left" w:pos="42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pacing w:val="-4"/>
          <w:sz w:val="24"/>
          <w:szCs w:val="24"/>
        </w:rPr>
      </w:pPr>
      <w:r w:rsidRPr="00FD4160">
        <w:rPr>
          <w:rFonts w:ascii="Times New Roman" w:hAnsi="Times New Roman" w:cs="Times New Roman"/>
          <w:sz w:val="24"/>
          <w:szCs w:val="24"/>
        </w:rPr>
        <w:t>Правила технической эксплуатации железных дорог Российской Федерации: утв. Приказом Минтранса РФ от 21 дек. 2010г. № 286 с изм. и доп. от 4 июня 2012г., 30 марта 2015г.</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pacing w:val="-4"/>
          <w:sz w:val="24"/>
          <w:szCs w:val="24"/>
        </w:rPr>
        <w:t>Приказ Министерства транспорта РФ от 08.02.2011 г. № 43 «Об утверж</w:t>
      </w:r>
      <w:r w:rsidRPr="00FD4160">
        <w:rPr>
          <w:rFonts w:ascii="Times New Roman" w:hAnsi="Times New Roman" w:cs="Times New Roman"/>
          <w:sz w:val="24"/>
          <w:szCs w:val="24"/>
        </w:rPr>
        <w:t>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bCs/>
          <w:sz w:val="24"/>
          <w:szCs w:val="24"/>
        </w:rPr>
      </w:pPr>
      <w:r w:rsidRPr="00FD4160">
        <w:rPr>
          <w:rFonts w:ascii="Times New Roman" w:hAnsi="Times New Roman" w:cs="Times New Roman"/>
          <w:sz w:val="24"/>
          <w:szCs w:val="24"/>
        </w:rPr>
        <w:t xml:space="preserve">Порядок применения норм аварийно-восстановительного запаса материалов верхнего строения пути для главных путей железных дорог, </w:t>
      </w:r>
      <w:r w:rsidRPr="00FD4160">
        <w:rPr>
          <w:rFonts w:ascii="Times New Roman" w:hAnsi="Times New Roman" w:cs="Times New Roman"/>
          <w:bCs/>
          <w:sz w:val="24"/>
          <w:szCs w:val="24"/>
        </w:rPr>
        <w:t>утвержден распоряжением ОАО "РЖД" от 13.11.2010 г. № 2318р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bCs/>
          <w:sz w:val="24"/>
          <w:szCs w:val="24"/>
        </w:rPr>
      </w:pPr>
      <w:r w:rsidRPr="00FD4160">
        <w:rPr>
          <w:rFonts w:ascii="Times New Roman" w:hAnsi="Times New Roman" w:cs="Times New Roman"/>
          <w:sz w:val="24"/>
          <w:szCs w:val="24"/>
        </w:rPr>
        <w:t xml:space="preserve"> Нормы покилометрового запаса материалов верхнего строения пути для главных путей железных дорог и порядок их применения, </w:t>
      </w:r>
      <w:r w:rsidRPr="00FD4160">
        <w:rPr>
          <w:rFonts w:ascii="Times New Roman" w:hAnsi="Times New Roman" w:cs="Times New Roman"/>
          <w:b/>
          <w:bCs/>
          <w:sz w:val="24"/>
          <w:szCs w:val="24"/>
        </w:rPr>
        <w:t>утвержден</w:t>
      </w:r>
      <w:r w:rsidRPr="00FD4160">
        <w:rPr>
          <w:rFonts w:ascii="Times New Roman" w:hAnsi="Times New Roman" w:cs="Times New Roman"/>
          <w:bCs/>
          <w:sz w:val="24"/>
          <w:szCs w:val="24"/>
        </w:rPr>
        <w:t xml:space="preserve"> распоряжением ОАО "РЖД" от26.11.2010 г. № 2428р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 Инструкция по применению старогодных материалов верхнего строения пути, утверждена распоряжением ОАО “РЖД” от 10.02.2012 г. № 272р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Инструкция по обеспечению безопасности движения поездов при производстве путевых работ, утверждена                                                                                                                                                                                                                                                                                                                                                                                                                                   распоряжением ОАО «РЖД» от 29.12.2012 г. № 2790р (ред. от 10.06.2014г.)</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bCs/>
          <w:sz w:val="24"/>
          <w:szCs w:val="24"/>
          <w:shd w:val="clear" w:color="auto" w:fill="F7F9FB"/>
        </w:rPr>
      </w:pPr>
      <w:r w:rsidRPr="00FD4160">
        <w:rPr>
          <w:rFonts w:ascii="Times New Roman" w:hAnsi="Times New Roman" w:cs="Times New Roman"/>
          <w:bCs/>
          <w:sz w:val="24"/>
          <w:szCs w:val="24"/>
          <w:shd w:val="clear" w:color="auto" w:fill="F7F9FB"/>
        </w:rPr>
        <w:t>Инструкция по устройству, укладке, содержанию и ремонту бесстыкового пути, утверждена распоряжением ОАО «РЖД» от 29.12.2012 г. № 2788р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 Инструкция о порядке применения путеизмерителя "РПИ" для диагностирования железнодорожного пути, утверждена распоряжением ОАО "РЖД" от 29.12. 2012 г. № 2776р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 Технические условия на работы по реконструкции (модернизации) и ремонту железнодорожного пути, утверждены распоряжением ОАО «РЖД» от 18.01.2013 г. № 75р (ред. от 21.01.2015 г.)</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bCs/>
          <w:sz w:val="24"/>
          <w:szCs w:val="24"/>
        </w:rPr>
        <w:t xml:space="preserve"> Инструкция о порядке комплексного контроля состояния железнодорожного пути путеизмерительными средствами для информационного обеспечения решения задач путевого хозяйства, утверждена распоряжением ОАО «РЖД» от 16.07.2013</w:t>
      </w:r>
      <w:r w:rsidRPr="00FD4160">
        <w:rPr>
          <w:rFonts w:ascii="Times New Roman" w:hAnsi="Times New Roman" w:cs="Times New Roman"/>
          <w:sz w:val="24"/>
          <w:szCs w:val="24"/>
        </w:rPr>
        <w:t xml:space="preserve"> г. № 1566р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bCs/>
          <w:sz w:val="24"/>
          <w:szCs w:val="24"/>
          <w:shd w:val="clear" w:color="auto" w:fill="F7F9FB"/>
        </w:rPr>
      </w:pPr>
      <w:r w:rsidRPr="00FD4160">
        <w:rPr>
          <w:rFonts w:ascii="Times New Roman" w:hAnsi="Times New Roman" w:cs="Times New Roman"/>
          <w:bCs/>
          <w:sz w:val="24"/>
          <w:szCs w:val="24"/>
          <w:shd w:val="clear" w:color="auto" w:fill="F7F9FB"/>
        </w:rPr>
        <w:t xml:space="preserve"> Инструкция по подготовке к работе в зимний период и организации снегоборьбы на железных дорогах, в других филиалах и структурных подразделениях ОАО «РЖД», а также его дочерних и зависимых обществах, </w:t>
      </w:r>
      <w:r w:rsidRPr="00FD4160">
        <w:rPr>
          <w:rFonts w:ascii="Times New Roman" w:hAnsi="Times New Roman" w:cs="Times New Roman"/>
          <w:sz w:val="24"/>
          <w:szCs w:val="24"/>
        </w:rPr>
        <w:t xml:space="preserve">утверждена распоряжением ОАО "РЖД" от </w:t>
      </w:r>
      <w:r w:rsidRPr="00FD4160">
        <w:rPr>
          <w:rFonts w:ascii="Times New Roman" w:hAnsi="Times New Roman" w:cs="Times New Roman"/>
          <w:bCs/>
          <w:sz w:val="24"/>
          <w:szCs w:val="24"/>
          <w:shd w:val="clear" w:color="auto" w:fill="F7F9FB"/>
        </w:rPr>
        <w:t>22.10. 2013 г. № 2243р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bCs/>
          <w:sz w:val="24"/>
          <w:szCs w:val="24"/>
        </w:rPr>
      </w:pPr>
      <w:r w:rsidRPr="00FD4160">
        <w:rPr>
          <w:rFonts w:ascii="Times New Roman" w:hAnsi="Times New Roman" w:cs="Times New Roman"/>
          <w:bCs/>
          <w:sz w:val="24"/>
          <w:szCs w:val="24"/>
        </w:rPr>
        <w:t xml:space="preserve"> Правил</w:t>
      </w:r>
      <w:r w:rsidRPr="00FD4160">
        <w:rPr>
          <w:rFonts w:ascii="Times New Roman" w:hAnsi="Times New Roman" w:cs="Times New Roman"/>
          <w:b/>
          <w:bCs/>
          <w:sz w:val="24"/>
          <w:szCs w:val="24"/>
        </w:rPr>
        <w:t>а</w:t>
      </w:r>
      <w:r w:rsidRPr="00FD4160">
        <w:rPr>
          <w:rFonts w:ascii="Times New Roman" w:hAnsi="Times New Roman" w:cs="Times New Roman"/>
          <w:bCs/>
          <w:sz w:val="24"/>
          <w:szCs w:val="24"/>
        </w:rPr>
        <w:t xml:space="preserve">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w:t>
      </w:r>
      <w:r w:rsidRPr="00FD4160">
        <w:rPr>
          <w:rFonts w:ascii="Times New Roman" w:hAnsi="Times New Roman" w:cs="Times New Roman"/>
          <w:sz w:val="24"/>
          <w:szCs w:val="24"/>
        </w:rPr>
        <w:t xml:space="preserve">ПОТ РЖД-4100612-ЦП-ЦДРП-022-2013, </w:t>
      </w:r>
      <w:r w:rsidRPr="00FD4160">
        <w:rPr>
          <w:rFonts w:ascii="Times New Roman" w:hAnsi="Times New Roman" w:cs="Times New Roman"/>
          <w:bCs/>
          <w:sz w:val="24"/>
          <w:szCs w:val="24"/>
        </w:rPr>
        <w:t>утверждены распоряжением ОАО "РЖД" от 04.02.2014г. № 255р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 Положения об организации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на инфраструктуре ОАО «РЖД», утверждены распоряжением от 08.05.2015 г. №1185р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bCs/>
          <w:sz w:val="24"/>
          <w:szCs w:val="24"/>
          <w:shd w:val="clear" w:color="auto" w:fill="FFFFFF"/>
        </w:rPr>
      </w:pPr>
      <w:r w:rsidRPr="00FD4160">
        <w:rPr>
          <w:rFonts w:ascii="Times New Roman" w:hAnsi="Times New Roman" w:cs="Times New Roman"/>
          <w:bCs/>
          <w:sz w:val="24"/>
          <w:szCs w:val="24"/>
          <w:shd w:val="clear" w:color="auto" w:fill="FFFFFF"/>
        </w:rPr>
        <w:t>Условия эксплуатации железнодорожных переездов, утверждены приказом Министерства транспорта РФ от 31.07.2015 г. № 237</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lang w:eastAsia="nl-NL"/>
        </w:rPr>
      </w:pPr>
      <w:r w:rsidRPr="00FD4160">
        <w:rPr>
          <w:rFonts w:ascii="Times New Roman" w:hAnsi="Times New Roman" w:cs="Times New Roman"/>
          <w:sz w:val="24"/>
          <w:szCs w:val="24"/>
          <w:lang w:eastAsia="nl-NL"/>
        </w:rPr>
        <w:lastRenderedPageBreak/>
        <w:t xml:space="preserve"> Распоряжение ОАО "РЖД"от 9 декабря 2011 г. </w:t>
      </w:r>
      <w:r w:rsidRPr="00FD4160">
        <w:rPr>
          <w:rFonts w:ascii="Times New Roman" w:hAnsi="Times New Roman" w:cs="Times New Roman"/>
          <w:sz w:val="24"/>
          <w:szCs w:val="24"/>
          <w:lang w:val="en-US" w:eastAsia="nl-NL"/>
        </w:rPr>
        <w:t>N</w:t>
      </w:r>
      <w:r w:rsidRPr="00FD4160">
        <w:rPr>
          <w:rFonts w:ascii="Times New Roman" w:hAnsi="Times New Roman" w:cs="Times New Roman"/>
          <w:sz w:val="24"/>
          <w:szCs w:val="24"/>
          <w:lang w:eastAsia="nl-NL"/>
        </w:rPr>
        <w:t xml:space="preserve"> 2659</w:t>
      </w:r>
      <w:r w:rsidRPr="00FD4160">
        <w:rPr>
          <w:rFonts w:ascii="Times New Roman" w:hAnsi="Times New Roman" w:cs="Times New Roman"/>
          <w:sz w:val="24"/>
          <w:szCs w:val="24"/>
          <w:lang w:val="en-US" w:eastAsia="nl-NL"/>
        </w:rPr>
        <w:t>p</w:t>
      </w:r>
      <w:r w:rsidRPr="00FD4160">
        <w:rPr>
          <w:rFonts w:ascii="Times New Roman" w:hAnsi="Times New Roman" w:cs="Times New Roman"/>
          <w:sz w:val="24"/>
          <w:szCs w:val="24"/>
          <w:lang w:eastAsia="nl-NL"/>
        </w:rPr>
        <w:t xml:space="preserve"> ИНСТРУКЦИЯ</w:t>
      </w:r>
      <w:r w:rsidRPr="00FD4160">
        <w:rPr>
          <w:rFonts w:ascii="Times New Roman" w:hAnsi="Times New Roman" w:cs="Times New Roman"/>
          <w:sz w:val="24"/>
          <w:szCs w:val="24"/>
          <w:lang w:eastAsia="nl-NL"/>
        </w:rPr>
        <w:br/>
        <w:t>ПО ОЦЕНКЕ ДЕФОРМАЦИЙ ОСНОВНОЙ ПЛОЩАДКИ ЗЕМЛЯНОГО ПОЛОТНА</w:t>
      </w:r>
      <w:r w:rsidRPr="00FD4160">
        <w:rPr>
          <w:rFonts w:ascii="Times New Roman" w:hAnsi="Times New Roman" w:cs="Times New Roman"/>
          <w:sz w:val="24"/>
          <w:szCs w:val="24"/>
          <w:lang w:eastAsia="nl-NL"/>
        </w:rPr>
        <w:br/>
        <w:t>ПО ДАННЫМ ДИАГНОСТИЧЕСКИХ КОМПЛЕКСОВ</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lang w:eastAsia="nl-NL"/>
        </w:rPr>
      </w:pPr>
      <w:r w:rsidRPr="00FD4160">
        <w:rPr>
          <w:rFonts w:ascii="Times New Roman" w:hAnsi="Times New Roman" w:cs="Times New Roman"/>
          <w:sz w:val="24"/>
          <w:szCs w:val="24"/>
          <w:lang w:eastAsia="nl-NL"/>
        </w:rPr>
        <w:t>Инструкция по текущему содержанию железнодорожного пути, утверждённая распоряжением ОАО "РЖД" № 2791р от 29.12.2012</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Классификатор дефектов и повреждений элементов стрелочных переводов», утвержден распоряжением ОАО «РЖД» от 16.08.2012 г.  №1653р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bCs/>
          <w:sz w:val="24"/>
          <w:szCs w:val="24"/>
        </w:rPr>
        <w:t>Положение о системе неразрушающего контроля рельсов и эксплуатации средств рельсовой дефектоскопии в путевом хозяйстве железных дорог ОАО "РЖД", утверждено распоряжением ОАО "РЖД" от 27.12.2012 г. № 2714р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Инструкция «Дефекты рельсов. Классификация, каталог и параметры дефектных и остродефектных рельсов», утверждена распоряжением ОАО «РЖД» от 23.10.2014 г. № 2499р</w:t>
      </w:r>
    </w:p>
    <w:p w:rsidR="00746D2D" w:rsidRPr="00FD4160" w:rsidRDefault="00746D2D" w:rsidP="00746D2D">
      <w:pPr>
        <w:numPr>
          <w:ilvl w:val="0"/>
          <w:numId w:val="24"/>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FD4160">
        <w:rPr>
          <w:rFonts w:ascii="Times New Roman" w:hAnsi="Times New Roman" w:cs="Times New Roman"/>
          <w:sz w:val="24"/>
          <w:szCs w:val="24"/>
        </w:rPr>
        <w:t xml:space="preserve">Положение о системе ведения путевого хозяйства ОАО «Российские железные дороги»: Утв. ОАО «РЖД» 02.05.2012: 857р. </w:t>
      </w:r>
    </w:p>
    <w:p w:rsidR="00746D2D" w:rsidRPr="00FD4160" w:rsidRDefault="00746D2D" w:rsidP="00746D2D">
      <w:pPr>
        <w:numPr>
          <w:ilvl w:val="0"/>
          <w:numId w:val="24"/>
        </w:numPr>
        <w:tabs>
          <w:tab w:val="left" w:pos="993"/>
          <w:tab w:val="left" w:pos="1134"/>
        </w:tabs>
        <w:spacing w:after="0" w:line="240" w:lineRule="auto"/>
        <w:ind w:left="0" w:firstLine="709"/>
        <w:contextualSpacing/>
        <w:jc w:val="both"/>
        <w:rPr>
          <w:rFonts w:ascii="Times New Roman" w:hAnsi="Times New Roman" w:cs="Times New Roman"/>
          <w:sz w:val="24"/>
          <w:szCs w:val="24"/>
        </w:rPr>
      </w:pPr>
      <w:r w:rsidRPr="00FD4160">
        <w:rPr>
          <w:rFonts w:ascii="Times New Roman" w:hAnsi="Times New Roman" w:cs="Times New Roman"/>
          <w:sz w:val="24"/>
          <w:szCs w:val="24"/>
        </w:rPr>
        <w:t>Технические условия на работы по реконструкции (модернизации) и ремонту железнодорожного пути (в редакции распоряжений ОАО "РЖД" от 28.04.2014 N 1035р,от 21.01.2015 N 101р)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 Порядок действий при неразрушающем контроле рельсов и оценке технического состояния рельсового хозяйства, утвержден распоряжением ОАО «РЖД» от 08.12.2010 г. № 2537р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sz w:val="24"/>
          <w:szCs w:val="24"/>
        </w:rPr>
        <w:t>Дополнительные нормативы по оценке состояния рельсовой колеи путеизмерительными средствами и мерам по обеспечению безопасности движения, утверждены распоряжением ОАО "РЖД" от 20.12.2010 г. № 2650р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color w:val="000000"/>
          <w:spacing w:val="-24"/>
          <w:sz w:val="24"/>
          <w:szCs w:val="24"/>
          <w:shd w:val="clear" w:color="auto" w:fill="FFFFFF"/>
        </w:rPr>
      </w:pPr>
      <w:r w:rsidRPr="00FD4160">
        <w:rPr>
          <w:rFonts w:ascii="Times New Roman" w:hAnsi="Times New Roman" w:cs="Times New Roman"/>
          <w:color w:val="000000"/>
          <w:sz w:val="24"/>
          <w:szCs w:val="24"/>
          <w:shd w:val="clear" w:color="auto" w:fill="FFFFFF"/>
        </w:rPr>
        <w:t>Положение о системе неразрушающего контроля рельсов и эксплуатации средств рельсовой дефектоскопии в путевом хозяйстве ОАО «РЖД», утверждено распоряжением ОАО «РЖД» от 09.09.2011 г. № 2036р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eastAsia="Calibri" w:hAnsi="Times New Roman" w:cs="Times New Roman"/>
          <w:sz w:val="24"/>
          <w:szCs w:val="24"/>
        </w:rPr>
        <w:t>Технические указания по устройству и конструкции</w:t>
      </w:r>
      <w:r w:rsidRPr="00FD4160">
        <w:rPr>
          <w:rFonts w:ascii="Times New Roman" w:eastAsia="Calibri" w:hAnsi="Times New Roman" w:cs="Times New Roman"/>
          <w:sz w:val="24"/>
          <w:szCs w:val="24"/>
        </w:rPr>
        <w:br/>
        <w:t>мостового полотна на железнодорожных мостах ОАО «РЖД», утверждены распоряжением ОАО «РЖД» от 12.10.2011г № 2195р</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sz w:val="24"/>
          <w:szCs w:val="24"/>
        </w:rPr>
        <w:t>ГОСТ 18576-96 Контроль неразрушающий. Рельсы железнодорожные. Методы ультразвуковые.</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sz w:val="24"/>
          <w:szCs w:val="24"/>
        </w:rPr>
        <w:t>СТО 1.11.007 – 2009 Система неразрушающего контроля в ОАО «РЖД». Элементы стрелочных переводов. Технические требования к контролю</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sz w:val="24"/>
          <w:szCs w:val="24"/>
        </w:rPr>
        <w:t>СТОРЖД 1.11.003 – 2009 Метод ультразвукового контроля сварных стыков рельсов</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sz w:val="24"/>
          <w:szCs w:val="24"/>
        </w:rPr>
        <w:t>Ахмедов Р.М., Ахмедов Р.Р.Ремонт искусственных сооружений: учебное пособие.  – М.: ФГБОУ «УМЦ ЖДТ», 2013. - 92 с.</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sz w:val="24"/>
          <w:szCs w:val="24"/>
        </w:rPr>
        <w:t>Грицык В.И. Возможные деформации земляного полотна: Иллюстрированное учебное пособие (альбом). М.: УМК МПС России, 2003.</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4"/>
          <w:sz w:val="24"/>
          <w:szCs w:val="24"/>
        </w:rPr>
      </w:pPr>
      <w:r w:rsidRPr="00FD4160">
        <w:rPr>
          <w:rFonts w:ascii="Times New Roman" w:eastAsia="Arial Unicode MS" w:hAnsi="Times New Roman" w:cs="Times New Roman"/>
          <w:i/>
          <w:sz w:val="24"/>
          <w:szCs w:val="24"/>
        </w:rPr>
        <w:t> </w:t>
      </w:r>
      <w:r w:rsidRPr="00FD4160">
        <w:rPr>
          <w:rFonts w:ascii="Times New Roman" w:hAnsi="Times New Roman" w:cs="Times New Roman"/>
          <w:sz w:val="24"/>
          <w:szCs w:val="24"/>
        </w:rPr>
        <w:t>Крейнис З.Л., Коршикова Н.П. Техническое обслуживание и ремонт железнодорожного пути. М.: УМК МПС России, 2001.</w:t>
      </w:r>
      <w:r w:rsidRPr="00FD4160">
        <w:rPr>
          <w:rFonts w:ascii="Times New Roman" w:hAnsi="Times New Roman" w:cs="Times New Roman"/>
          <w:sz w:val="24"/>
          <w:szCs w:val="24"/>
          <w:shd w:val="clear" w:color="auto" w:fill="FFFFFF"/>
        </w:rPr>
        <w:t xml:space="preserve"> - 768 с.</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4"/>
          <w:sz w:val="24"/>
          <w:szCs w:val="24"/>
        </w:rPr>
      </w:pPr>
      <w:r w:rsidRPr="00FD4160">
        <w:rPr>
          <w:rFonts w:ascii="Times New Roman" w:eastAsia="Arial Unicode MS" w:hAnsi="Times New Roman" w:cs="Times New Roman"/>
          <w:i/>
          <w:sz w:val="24"/>
          <w:szCs w:val="24"/>
        </w:rPr>
        <w:t> </w:t>
      </w:r>
      <w:r w:rsidRPr="00FD4160">
        <w:rPr>
          <w:rFonts w:ascii="Times New Roman" w:hAnsi="Times New Roman" w:cs="Times New Roman"/>
          <w:sz w:val="24"/>
          <w:szCs w:val="24"/>
        </w:rPr>
        <w:t>Крейнис З.Л., Певзнер В.О. Железнодорожный путь: Учебник. М.: ГОУ «УМЦ ЖДТ», 2009. - 432 с</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Крейнис З.Л., Селезнева Н.Е. Бесстыковой путь. Устройство,техническое обслуживание, ремонт: учебник. – М.: ФГБОУ «УМЦ ЖДТ», 2012. — 472 с.</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4"/>
          <w:sz w:val="24"/>
          <w:szCs w:val="24"/>
        </w:rPr>
      </w:pPr>
      <w:r w:rsidRPr="00FD4160">
        <w:rPr>
          <w:rFonts w:ascii="Times New Roman" w:hAnsi="Times New Roman" w:cs="Times New Roman"/>
          <w:color w:val="000000"/>
          <w:sz w:val="24"/>
          <w:szCs w:val="24"/>
        </w:rPr>
        <w:t>Крейнис З.Л. Справочник дорожного мастера и бригадира пути: учебное пособие ООО «Издательский дом «Автограф» Москва 2016.</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sz w:val="24"/>
          <w:szCs w:val="24"/>
        </w:rPr>
        <w:t xml:space="preserve">Нагорная Ж.А. Текущее содержание железнодорожного пути: </w:t>
      </w:r>
      <w:r w:rsidRPr="00FD4160">
        <w:rPr>
          <w:rFonts w:ascii="Times New Roman" w:hAnsi="Times New Roman" w:cs="Times New Roman"/>
          <w:sz w:val="24"/>
          <w:szCs w:val="24"/>
          <w:shd w:val="clear" w:color="auto" w:fill="FFFFFF"/>
        </w:rPr>
        <w:t>Иллюстрированное учебное пособие (альбом).</w:t>
      </w:r>
      <w:r w:rsidRPr="00FD4160">
        <w:rPr>
          <w:rFonts w:ascii="Times New Roman" w:hAnsi="Times New Roman" w:cs="Times New Roman"/>
          <w:bCs/>
          <w:sz w:val="24"/>
          <w:szCs w:val="24"/>
        </w:rPr>
        <w:t xml:space="preserve">М: ГОУ «УМЦ ЖДТ», </w:t>
      </w:r>
      <w:r w:rsidRPr="00FD4160">
        <w:rPr>
          <w:rFonts w:ascii="Times New Roman" w:hAnsi="Times New Roman" w:cs="Times New Roman"/>
          <w:sz w:val="24"/>
          <w:szCs w:val="24"/>
        </w:rPr>
        <w:t>2009.</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spacing w:val="-4"/>
          <w:sz w:val="24"/>
          <w:szCs w:val="24"/>
        </w:rPr>
        <w:t>Наумов А.С., Соколов В.Н. Стрелочные переводы и глухие пересечения: Иллюстрированное учебное пособие (альбом). М.: УМК МПС России, 2003.</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bCs/>
          <w:spacing w:val="-12"/>
          <w:sz w:val="24"/>
          <w:szCs w:val="24"/>
        </w:rPr>
        <w:lastRenderedPageBreak/>
        <w:t>Коншин Г.Г.</w:t>
      </w:r>
      <w:r w:rsidRPr="00FD4160">
        <w:rPr>
          <w:rFonts w:ascii="Times New Roman" w:hAnsi="Times New Roman" w:cs="Times New Roman"/>
          <w:sz w:val="24"/>
          <w:szCs w:val="24"/>
        </w:rPr>
        <w:t>Работа земляного полотна под поездами: учебное пособие. - М.: ФГОУ "Учебно-методический центр по образованию на железнодорожном транспорте", 2012. - 208с</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bCs/>
          <w:spacing w:val="-10"/>
          <w:sz w:val="24"/>
          <w:szCs w:val="24"/>
        </w:rPr>
        <w:t>Смирнов В.Н. и др</w:t>
      </w:r>
      <w:r w:rsidRPr="00FD4160">
        <w:rPr>
          <w:rFonts w:ascii="Times New Roman" w:hAnsi="Times New Roman" w:cs="Times New Roman"/>
          <w:b/>
          <w:bCs/>
          <w:spacing w:val="-10"/>
          <w:sz w:val="24"/>
          <w:szCs w:val="24"/>
        </w:rPr>
        <w:t>.</w:t>
      </w:r>
      <w:r w:rsidRPr="00FD4160">
        <w:rPr>
          <w:rFonts w:ascii="Times New Roman" w:hAnsi="Times New Roman" w:cs="Times New Roman"/>
          <w:bCs/>
          <w:spacing w:val="-10"/>
          <w:sz w:val="24"/>
          <w:szCs w:val="24"/>
        </w:rPr>
        <w:t>Строительство мостов и труб в суровых климатических условиях: учебное пособие. 2014.</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sz w:val="24"/>
          <w:szCs w:val="24"/>
          <w:shd w:val="clear" w:color="auto" w:fill="FFFFFF"/>
        </w:rPr>
        <w:t>Шабалина Л.А., Ахмедов Р.М. Искусственные сооружения: Иллюстрированное учебное пособие для техникумов и колледжей ж.-д. транспорта. М.: ГОУ «УМЦ ЖДТ», 2009.— 55 с.</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sz w:val="24"/>
          <w:szCs w:val="24"/>
        </w:rPr>
        <w:t>Правила и технология выполнения основных работ при текущем содержании пути: Обучающее-контролирующая мультимедийная компьютерная программа. М.: УМК МПС России, 2001.</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sz w:val="24"/>
          <w:szCs w:val="24"/>
        </w:rPr>
        <w:t>Железнодорожный путь: Обучающее-контролирующая мультимедийная компьютерная программа. М.: УМК МПС России, 2000.</w:t>
      </w:r>
    </w:p>
    <w:p w:rsidR="00746D2D" w:rsidRPr="00FD4160" w:rsidRDefault="00746D2D" w:rsidP="00746D2D">
      <w:pPr>
        <w:numPr>
          <w:ilvl w:val="0"/>
          <w:numId w:val="24"/>
        </w:numPr>
        <w:tabs>
          <w:tab w:val="left" w:pos="993"/>
          <w:tab w:val="left" w:pos="1134"/>
        </w:tabs>
        <w:spacing w:after="0" w:line="240" w:lineRule="auto"/>
        <w:ind w:left="0" w:firstLine="709"/>
        <w:jc w:val="both"/>
        <w:rPr>
          <w:rFonts w:ascii="Times New Roman" w:hAnsi="Times New Roman" w:cs="Times New Roman"/>
          <w:spacing w:val="-24"/>
          <w:sz w:val="24"/>
          <w:szCs w:val="24"/>
        </w:rPr>
      </w:pPr>
      <w:r w:rsidRPr="00FD4160">
        <w:rPr>
          <w:rFonts w:ascii="Times New Roman" w:hAnsi="Times New Roman" w:cs="Times New Roman"/>
          <w:sz w:val="24"/>
          <w:szCs w:val="24"/>
        </w:rPr>
        <w:t>Искусственные сооружения на транспорте: Обучающее-контролирующая мультимедийная компьютерная программа (</w:t>
      </w:r>
      <w:r w:rsidRPr="00FD4160">
        <w:rPr>
          <w:rFonts w:ascii="Times New Roman" w:hAnsi="Times New Roman" w:cs="Times New Roman"/>
          <w:sz w:val="24"/>
          <w:szCs w:val="24"/>
          <w:lang w:val="en-US"/>
        </w:rPr>
        <w:t>CD</w:t>
      </w:r>
      <w:r w:rsidRPr="00FD4160">
        <w:rPr>
          <w:rFonts w:ascii="Times New Roman" w:hAnsi="Times New Roman" w:cs="Times New Roman"/>
          <w:sz w:val="24"/>
          <w:szCs w:val="24"/>
        </w:rPr>
        <w:t>-</w:t>
      </w:r>
      <w:r w:rsidRPr="00FD4160">
        <w:rPr>
          <w:rFonts w:ascii="Times New Roman" w:hAnsi="Times New Roman" w:cs="Times New Roman"/>
          <w:sz w:val="24"/>
          <w:szCs w:val="24"/>
          <w:lang w:val="en-US"/>
        </w:rPr>
        <w:t>ROM</w:t>
      </w:r>
      <w:r w:rsidRPr="00FD4160">
        <w:rPr>
          <w:rFonts w:ascii="Times New Roman" w:hAnsi="Times New Roman" w:cs="Times New Roman"/>
          <w:sz w:val="24"/>
          <w:szCs w:val="24"/>
        </w:rPr>
        <w:t>). М.: УМК МПС России, 2003.</w:t>
      </w:r>
    </w:p>
    <w:p w:rsidR="00746D2D" w:rsidRPr="00FD4160" w:rsidRDefault="00746D2D" w:rsidP="00746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C446B5" w:rsidRPr="00414C20" w:rsidRDefault="00C446B5" w:rsidP="00DE7390">
      <w:pPr>
        <w:ind w:left="360"/>
        <w:rPr>
          <w:rFonts w:ascii="Times New Roman" w:hAnsi="Times New Roman" w:cs="Times New Roman"/>
          <w:b/>
          <w:bCs/>
        </w:rPr>
      </w:pPr>
      <w:r w:rsidRPr="00414C20">
        <w:rPr>
          <w:rFonts w:ascii="Times New Roman" w:hAnsi="Times New Roman" w:cs="Times New Roman"/>
          <w:b/>
          <w:bCs/>
        </w:rPr>
        <w:t>3.2.2. Электронные издания (электронные ресурсы)</w:t>
      </w:r>
    </w:p>
    <w:p w:rsidR="00746D2D" w:rsidRPr="00FD4160" w:rsidRDefault="00746D2D" w:rsidP="00746D2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18"/>
        <w:jc w:val="both"/>
        <w:rPr>
          <w:rFonts w:ascii="Times New Roman" w:hAnsi="Times New Roman"/>
          <w:iCs/>
        </w:rPr>
      </w:pPr>
      <w:r w:rsidRPr="00FD4160">
        <w:rPr>
          <w:rFonts w:ascii="Times New Roman" w:hAnsi="Times New Roman"/>
        </w:rPr>
        <w:t>«</w:t>
      </w:r>
      <w:r w:rsidRPr="00FD4160">
        <w:rPr>
          <w:rFonts w:ascii="Times New Roman" w:hAnsi="Times New Roman"/>
          <w:iCs/>
        </w:rPr>
        <w:t>Транспорт России</w:t>
      </w:r>
      <w:r w:rsidRPr="00FD4160">
        <w:rPr>
          <w:rFonts w:ascii="Times New Roman" w:hAnsi="Times New Roman"/>
        </w:rPr>
        <w:t>»</w:t>
      </w:r>
      <w:r w:rsidRPr="00FD4160">
        <w:rPr>
          <w:rFonts w:ascii="Times New Roman" w:hAnsi="Times New Roman"/>
          <w:iCs/>
        </w:rPr>
        <w:t xml:space="preserve"> (еженедельная газета). Форма доступа:</w:t>
      </w:r>
      <w:hyperlink r:id="rId25" w:history="1">
        <w:r w:rsidRPr="00FD4160">
          <w:rPr>
            <w:rFonts w:ascii="Times New Roman" w:hAnsi="Times New Roman"/>
            <w:color w:val="0000FF" w:themeColor="hyperlink"/>
            <w:u w:val="single"/>
          </w:rPr>
          <w:t>http://www.transportrussia.ru</w:t>
        </w:r>
      </w:hyperlink>
    </w:p>
    <w:p w:rsidR="00746D2D" w:rsidRPr="00FD4160" w:rsidRDefault="00746D2D" w:rsidP="00746D2D">
      <w:pPr>
        <w:numPr>
          <w:ilvl w:val="0"/>
          <w:numId w:val="25"/>
        </w:numPr>
        <w:spacing w:after="0" w:line="240" w:lineRule="auto"/>
        <w:ind w:left="0" w:firstLine="709"/>
        <w:jc w:val="both"/>
        <w:rPr>
          <w:rFonts w:ascii="Times New Roman" w:hAnsi="Times New Roman" w:cs="Times New Roman"/>
          <w:iCs/>
          <w:sz w:val="24"/>
          <w:szCs w:val="24"/>
        </w:rPr>
      </w:pPr>
      <w:r w:rsidRPr="00FD4160">
        <w:rPr>
          <w:rFonts w:ascii="Times New Roman" w:hAnsi="Times New Roman" w:cs="Times New Roman"/>
          <w:sz w:val="24"/>
          <w:szCs w:val="24"/>
        </w:rPr>
        <w:t>«</w:t>
      </w:r>
      <w:r w:rsidRPr="00FD4160">
        <w:rPr>
          <w:rFonts w:ascii="Times New Roman" w:hAnsi="Times New Roman" w:cs="Times New Roman"/>
          <w:iCs/>
          <w:sz w:val="24"/>
          <w:szCs w:val="24"/>
        </w:rPr>
        <w:t>Железнодорожный транспорт</w:t>
      </w:r>
      <w:r w:rsidRPr="00FD4160">
        <w:rPr>
          <w:rFonts w:ascii="Times New Roman" w:hAnsi="Times New Roman" w:cs="Times New Roman"/>
          <w:sz w:val="24"/>
          <w:szCs w:val="24"/>
        </w:rPr>
        <w:t>»</w:t>
      </w:r>
      <w:r w:rsidRPr="00FD4160">
        <w:rPr>
          <w:rFonts w:ascii="Times New Roman" w:hAnsi="Times New Roman" w:cs="Times New Roman"/>
          <w:iCs/>
          <w:sz w:val="24"/>
          <w:szCs w:val="24"/>
        </w:rPr>
        <w:t xml:space="preserve"> (журнал). Форма доступа: </w:t>
      </w:r>
      <w:hyperlink r:id="rId26" w:history="1">
        <w:r w:rsidRPr="00FD4160">
          <w:rPr>
            <w:rFonts w:ascii="Times New Roman" w:hAnsi="Times New Roman" w:cs="Times New Roman"/>
            <w:iCs/>
            <w:color w:val="0000FF" w:themeColor="hyperlink"/>
            <w:sz w:val="24"/>
            <w:szCs w:val="24"/>
            <w:u w:val="single"/>
          </w:rPr>
          <w:t>http://www.zdt-magazine.ru/redact/redak.htm</w:t>
        </w:r>
      </w:hyperlink>
    </w:p>
    <w:p w:rsidR="00746D2D" w:rsidRPr="00FD4160" w:rsidRDefault="00746D2D" w:rsidP="00746D2D">
      <w:pPr>
        <w:numPr>
          <w:ilvl w:val="0"/>
          <w:numId w:val="25"/>
        </w:numPr>
        <w:spacing w:after="0" w:line="240" w:lineRule="auto"/>
        <w:ind w:left="0" w:firstLine="709"/>
        <w:jc w:val="both"/>
        <w:rPr>
          <w:rFonts w:ascii="Times New Roman" w:hAnsi="Times New Roman" w:cs="Times New Roman"/>
          <w:b/>
          <w:bCs/>
          <w:spacing w:val="-6"/>
          <w:sz w:val="24"/>
          <w:szCs w:val="24"/>
        </w:rPr>
      </w:pPr>
      <w:r w:rsidRPr="00FD4160">
        <w:rPr>
          <w:rFonts w:ascii="Times New Roman" w:hAnsi="Times New Roman" w:cs="Times New Roman"/>
          <w:spacing w:val="-6"/>
          <w:sz w:val="24"/>
          <w:szCs w:val="24"/>
        </w:rPr>
        <w:t>«</w:t>
      </w:r>
      <w:r w:rsidRPr="00FD4160">
        <w:rPr>
          <w:rFonts w:ascii="Times New Roman" w:hAnsi="Times New Roman" w:cs="Times New Roman"/>
          <w:iCs/>
          <w:spacing w:val="-6"/>
          <w:sz w:val="24"/>
          <w:szCs w:val="24"/>
        </w:rPr>
        <w:t>Гудок</w:t>
      </w:r>
      <w:r w:rsidRPr="00FD4160">
        <w:rPr>
          <w:rFonts w:ascii="Times New Roman" w:hAnsi="Times New Roman" w:cs="Times New Roman"/>
          <w:spacing w:val="-6"/>
          <w:sz w:val="24"/>
          <w:szCs w:val="24"/>
        </w:rPr>
        <w:t>»</w:t>
      </w:r>
      <w:r w:rsidRPr="00FD4160">
        <w:rPr>
          <w:rFonts w:ascii="Times New Roman" w:hAnsi="Times New Roman" w:cs="Times New Roman"/>
          <w:iCs/>
          <w:spacing w:val="-6"/>
          <w:sz w:val="24"/>
          <w:szCs w:val="24"/>
        </w:rPr>
        <w:t xml:space="preserve"> (газета). Форма доступа:</w:t>
      </w:r>
      <w:hyperlink r:id="rId27" w:history="1">
        <w:r w:rsidRPr="00FD4160">
          <w:rPr>
            <w:rFonts w:ascii="Times New Roman" w:hAnsi="Times New Roman" w:cs="Times New Roman"/>
            <w:iCs/>
            <w:color w:val="0000FF" w:themeColor="hyperlink"/>
            <w:spacing w:val="-6"/>
            <w:sz w:val="24"/>
            <w:szCs w:val="24"/>
            <w:u w:val="single"/>
            <w:lang w:val="en-US"/>
          </w:rPr>
          <w:t>www</w:t>
        </w:r>
        <w:r w:rsidRPr="00FD4160">
          <w:rPr>
            <w:rFonts w:ascii="Times New Roman" w:hAnsi="Times New Roman" w:cs="Times New Roman"/>
            <w:iCs/>
            <w:color w:val="0000FF" w:themeColor="hyperlink"/>
            <w:spacing w:val="-6"/>
            <w:sz w:val="24"/>
            <w:szCs w:val="24"/>
            <w:u w:val="single"/>
          </w:rPr>
          <w:t>.</w:t>
        </w:r>
        <w:r w:rsidRPr="00FD4160">
          <w:rPr>
            <w:rFonts w:ascii="Times New Roman" w:hAnsi="Times New Roman" w:cs="Times New Roman"/>
            <w:iCs/>
            <w:color w:val="0000FF" w:themeColor="hyperlink"/>
            <w:spacing w:val="-6"/>
            <w:sz w:val="24"/>
            <w:szCs w:val="24"/>
            <w:u w:val="single"/>
            <w:lang w:val="en-US"/>
          </w:rPr>
          <w:t>onlinegazeta</w:t>
        </w:r>
        <w:r w:rsidRPr="00FD4160">
          <w:rPr>
            <w:rFonts w:ascii="Times New Roman" w:hAnsi="Times New Roman" w:cs="Times New Roman"/>
            <w:iCs/>
            <w:color w:val="0000FF" w:themeColor="hyperlink"/>
            <w:spacing w:val="-6"/>
            <w:sz w:val="24"/>
            <w:szCs w:val="24"/>
            <w:u w:val="single"/>
          </w:rPr>
          <w:t>.</w:t>
        </w:r>
        <w:r w:rsidRPr="00FD4160">
          <w:rPr>
            <w:rFonts w:ascii="Times New Roman" w:hAnsi="Times New Roman" w:cs="Times New Roman"/>
            <w:iCs/>
            <w:color w:val="0000FF" w:themeColor="hyperlink"/>
            <w:spacing w:val="-6"/>
            <w:sz w:val="24"/>
            <w:szCs w:val="24"/>
            <w:u w:val="single"/>
            <w:lang w:val="en-US"/>
          </w:rPr>
          <w:t>info</w:t>
        </w:r>
        <w:r w:rsidRPr="00FD4160">
          <w:rPr>
            <w:rFonts w:ascii="Times New Roman" w:hAnsi="Times New Roman" w:cs="Times New Roman"/>
            <w:iCs/>
            <w:color w:val="0000FF" w:themeColor="hyperlink"/>
            <w:spacing w:val="-6"/>
            <w:sz w:val="24"/>
            <w:szCs w:val="24"/>
            <w:u w:val="single"/>
          </w:rPr>
          <w:t>/</w:t>
        </w:r>
        <w:r w:rsidRPr="00FD4160">
          <w:rPr>
            <w:rFonts w:ascii="Times New Roman" w:hAnsi="Times New Roman" w:cs="Times New Roman"/>
            <w:iCs/>
            <w:color w:val="0000FF" w:themeColor="hyperlink"/>
            <w:spacing w:val="-6"/>
            <w:sz w:val="24"/>
            <w:szCs w:val="24"/>
            <w:u w:val="single"/>
            <w:lang w:val="en-US"/>
          </w:rPr>
          <w:t>gazeta</w:t>
        </w:r>
        <w:r w:rsidRPr="00FD4160">
          <w:rPr>
            <w:rFonts w:ascii="Times New Roman" w:hAnsi="Times New Roman" w:cs="Times New Roman"/>
            <w:iCs/>
            <w:color w:val="0000FF" w:themeColor="hyperlink"/>
            <w:spacing w:val="-6"/>
            <w:sz w:val="24"/>
            <w:szCs w:val="24"/>
            <w:u w:val="single"/>
          </w:rPr>
          <w:t>_</w:t>
        </w:r>
        <w:r w:rsidRPr="00FD4160">
          <w:rPr>
            <w:rFonts w:ascii="Times New Roman" w:hAnsi="Times New Roman" w:cs="Times New Roman"/>
            <w:iCs/>
            <w:color w:val="0000FF" w:themeColor="hyperlink"/>
            <w:spacing w:val="-6"/>
            <w:sz w:val="24"/>
            <w:szCs w:val="24"/>
            <w:u w:val="single"/>
            <w:lang w:val="en-US"/>
          </w:rPr>
          <w:t>goodok</w:t>
        </w:r>
        <w:r w:rsidRPr="00FD4160">
          <w:rPr>
            <w:rFonts w:ascii="Times New Roman" w:hAnsi="Times New Roman" w:cs="Times New Roman"/>
            <w:iCs/>
            <w:color w:val="0000FF" w:themeColor="hyperlink"/>
            <w:spacing w:val="-6"/>
            <w:sz w:val="24"/>
            <w:szCs w:val="24"/>
            <w:u w:val="single"/>
          </w:rPr>
          <w:t>.</w:t>
        </w:r>
        <w:r w:rsidRPr="00FD4160">
          <w:rPr>
            <w:rFonts w:ascii="Times New Roman" w:hAnsi="Times New Roman" w:cs="Times New Roman"/>
            <w:iCs/>
            <w:color w:val="0000FF" w:themeColor="hyperlink"/>
            <w:spacing w:val="-6"/>
            <w:sz w:val="24"/>
            <w:szCs w:val="24"/>
            <w:u w:val="single"/>
            <w:lang w:val="en-US"/>
          </w:rPr>
          <w:t>htm</w:t>
        </w:r>
      </w:hyperlink>
    </w:p>
    <w:p w:rsidR="00746D2D" w:rsidRPr="00FD4160" w:rsidRDefault="00746D2D" w:rsidP="00746D2D">
      <w:pPr>
        <w:numPr>
          <w:ilvl w:val="0"/>
          <w:numId w:val="25"/>
        </w:numPr>
        <w:spacing w:after="0" w:line="240" w:lineRule="auto"/>
        <w:ind w:left="0" w:firstLine="709"/>
        <w:jc w:val="both"/>
        <w:rPr>
          <w:rFonts w:ascii="Times New Roman" w:hAnsi="Times New Roman" w:cs="Times New Roman"/>
          <w:b/>
          <w:bCs/>
          <w:sz w:val="24"/>
          <w:szCs w:val="24"/>
        </w:rPr>
      </w:pPr>
      <w:r w:rsidRPr="00FD4160">
        <w:rPr>
          <w:rFonts w:ascii="Times New Roman" w:hAnsi="Times New Roman" w:cs="Times New Roman"/>
          <w:iCs/>
          <w:sz w:val="24"/>
          <w:szCs w:val="24"/>
        </w:rPr>
        <w:t xml:space="preserve">Сайт Министерства транспорта РФ: </w:t>
      </w:r>
      <w:hyperlink r:id="rId28" w:history="1">
        <w:r w:rsidRPr="00FD4160">
          <w:rPr>
            <w:rFonts w:ascii="Times New Roman" w:hAnsi="Times New Roman" w:cs="Times New Roman"/>
            <w:iCs/>
            <w:color w:val="0000FF" w:themeColor="hyperlink"/>
            <w:sz w:val="24"/>
            <w:szCs w:val="24"/>
            <w:u w:val="single"/>
          </w:rPr>
          <w:t>www.mintrans.ru/</w:t>
        </w:r>
      </w:hyperlink>
    </w:p>
    <w:p w:rsidR="00746D2D" w:rsidRPr="00FD4160" w:rsidRDefault="00746D2D" w:rsidP="00746D2D">
      <w:pPr>
        <w:numPr>
          <w:ilvl w:val="0"/>
          <w:numId w:val="25"/>
        </w:numPr>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Сайт ОАО «РЖД»: </w:t>
      </w:r>
      <w:hyperlink r:id="rId29" w:history="1">
        <w:r w:rsidRPr="00FD4160">
          <w:rPr>
            <w:rFonts w:ascii="Times New Roman" w:hAnsi="Times New Roman" w:cs="Times New Roman"/>
            <w:bCs/>
            <w:color w:val="0000FF" w:themeColor="hyperlink"/>
            <w:sz w:val="24"/>
            <w:szCs w:val="24"/>
            <w:u w:val="single"/>
            <w:lang w:val="en-US"/>
          </w:rPr>
          <w:t>www</w:t>
        </w:r>
        <w:r w:rsidRPr="00FD4160">
          <w:rPr>
            <w:rFonts w:ascii="Times New Roman" w:hAnsi="Times New Roman" w:cs="Times New Roman"/>
            <w:bCs/>
            <w:color w:val="0000FF" w:themeColor="hyperlink"/>
            <w:sz w:val="24"/>
            <w:szCs w:val="24"/>
            <w:u w:val="single"/>
          </w:rPr>
          <w:t>.rzd.ru/</w:t>
        </w:r>
      </w:hyperlink>
    </w:p>
    <w:p w:rsidR="00746D2D" w:rsidRPr="00FD4160" w:rsidRDefault="00746D2D" w:rsidP="00746D2D">
      <w:pPr>
        <w:pStyle w:val="af"/>
        <w:numPr>
          <w:ilvl w:val="0"/>
          <w:numId w:val="25"/>
        </w:numPr>
        <w:spacing w:before="0" w:after="0"/>
        <w:ind w:left="0" w:firstLine="709"/>
        <w:contextualSpacing/>
        <w:jc w:val="both"/>
        <w:rPr>
          <w:rFonts w:ascii="Times New Roman" w:hAnsi="Times New Roman"/>
        </w:rPr>
      </w:pPr>
      <w:r w:rsidRPr="00FD4160">
        <w:rPr>
          <w:rFonts w:ascii="Times New Roman" w:hAnsi="Times New Roman"/>
        </w:rPr>
        <w:t xml:space="preserve">Электронная библиотека УМЦ ЖДТ </w:t>
      </w:r>
      <w:hyperlink r:id="rId30" w:history="1">
        <w:r w:rsidRPr="00FD4160">
          <w:rPr>
            <w:rStyle w:val="ae"/>
            <w:rFonts w:ascii="Times New Roman" w:hAnsi="Times New Roman"/>
          </w:rPr>
          <w:t>http://umczdt.ru/books</w:t>
        </w:r>
      </w:hyperlink>
    </w:p>
    <w:p w:rsidR="00746D2D" w:rsidRPr="00FD4160" w:rsidRDefault="00746D2D" w:rsidP="00746D2D">
      <w:pPr>
        <w:spacing w:after="0" w:line="240" w:lineRule="auto"/>
        <w:ind w:firstLine="709"/>
        <w:jc w:val="both"/>
        <w:rPr>
          <w:rFonts w:ascii="Times New Roman" w:hAnsi="Times New Roman" w:cs="Times New Roman"/>
          <w:sz w:val="24"/>
          <w:szCs w:val="24"/>
        </w:rPr>
      </w:pPr>
    </w:p>
    <w:p w:rsidR="00746D2D" w:rsidRPr="00FD4160" w:rsidRDefault="00746D2D" w:rsidP="00746D2D">
      <w:pPr>
        <w:spacing w:after="0" w:line="240" w:lineRule="auto"/>
        <w:ind w:firstLine="709"/>
        <w:jc w:val="both"/>
        <w:rPr>
          <w:rFonts w:ascii="Times New Roman" w:hAnsi="Times New Roman" w:cs="Times New Roman"/>
          <w:i/>
          <w:sz w:val="24"/>
          <w:szCs w:val="24"/>
        </w:rPr>
      </w:pPr>
      <w:r w:rsidRPr="00FD4160">
        <w:rPr>
          <w:rFonts w:ascii="Times New Roman" w:hAnsi="Times New Roman" w:cs="Times New Roman"/>
          <w:i/>
          <w:sz w:val="24"/>
          <w:szCs w:val="24"/>
        </w:rPr>
        <w:t>Видеофильмы:</w:t>
      </w:r>
    </w:p>
    <w:p w:rsidR="00746D2D" w:rsidRPr="00FD4160" w:rsidRDefault="00746D2D" w:rsidP="00746D2D">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bCs/>
        </w:rPr>
      </w:pPr>
      <w:r w:rsidRPr="00FD4160">
        <w:rPr>
          <w:rFonts w:ascii="Times New Roman" w:hAnsi="Times New Roman"/>
          <w:bCs/>
        </w:rPr>
        <w:t>Современные путевые машины для выправки, подбивки и отделки железнодорожного пути (45 мин) (</w:t>
      </w:r>
      <w:r w:rsidRPr="00FD4160">
        <w:rPr>
          <w:rFonts w:ascii="Times New Roman" w:hAnsi="Times New Roman"/>
          <w:bCs/>
          <w:lang w:val="en-US"/>
        </w:rPr>
        <w:t>CD</w:t>
      </w:r>
      <w:r w:rsidRPr="00FD4160">
        <w:rPr>
          <w:rFonts w:ascii="Times New Roman" w:hAnsi="Times New Roman"/>
          <w:bCs/>
        </w:rPr>
        <w:t>-</w:t>
      </w:r>
      <w:r w:rsidRPr="00FD4160">
        <w:rPr>
          <w:rFonts w:ascii="Times New Roman" w:hAnsi="Times New Roman"/>
          <w:bCs/>
          <w:lang w:val="en-US"/>
        </w:rPr>
        <w:t>ROM</w:t>
      </w:r>
      <w:r w:rsidRPr="00FD4160">
        <w:rPr>
          <w:rFonts w:ascii="Times New Roman" w:hAnsi="Times New Roman"/>
          <w:bCs/>
        </w:rPr>
        <w:t>). М.: УМК МПС России, 2002.</w:t>
      </w:r>
    </w:p>
    <w:p w:rsidR="00746D2D" w:rsidRPr="00FD4160" w:rsidRDefault="00746D2D" w:rsidP="00746D2D">
      <w:pPr>
        <w:numPr>
          <w:ilvl w:val="0"/>
          <w:numId w:val="25"/>
        </w:numPr>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bCs/>
          <w:sz w:val="24"/>
          <w:szCs w:val="24"/>
        </w:rPr>
        <w:t xml:space="preserve">Современные путевые машины для очистки щебеночного балласта </w:t>
      </w:r>
      <w:r w:rsidRPr="00FD4160">
        <w:rPr>
          <w:rFonts w:ascii="Times New Roman" w:hAnsi="Times New Roman" w:cs="Times New Roman"/>
          <w:bCs/>
          <w:sz w:val="24"/>
          <w:szCs w:val="24"/>
        </w:rPr>
        <w:br/>
        <w:t>(40 мин) (</w:t>
      </w:r>
      <w:r w:rsidRPr="00FD4160">
        <w:rPr>
          <w:rFonts w:ascii="Times New Roman" w:hAnsi="Times New Roman" w:cs="Times New Roman"/>
          <w:bCs/>
          <w:sz w:val="24"/>
          <w:szCs w:val="24"/>
          <w:lang w:val="en-US"/>
        </w:rPr>
        <w:t>CD</w:t>
      </w:r>
      <w:r w:rsidRPr="00FD4160">
        <w:rPr>
          <w:rFonts w:ascii="Times New Roman" w:hAnsi="Times New Roman" w:cs="Times New Roman"/>
          <w:bCs/>
          <w:sz w:val="24"/>
          <w:szCs w:val="24"/>
        </w:rPr>
        <w:t>-</w:t>
      </w:r>
      <w:r w:rsidRPr="00FD4160">
        <w:rPr>
          <w:rFonts w:ascii="Times New Roman" w:hAnsi="Times New Roman" w:cs="Times New Roman"/>
          <w:bCs/>
          <w:sz w:val="24"/>
          <w:szCs w:val="24"/>
          <w:lang w:val="en-US"/>
        </w:rPr>
        <w:t>ROM</w:t>
      </w:r>
      <w:r w:rsidRPr="00FD4160">
        <w:rPr>
          <w:rFonts w:ascii="Times New Roman" w:hAnsi="Times New Roman" w:cs="Times New Roman"/>
          <w:bCs/>
          <w:sz w:val="24"/>
          <w:szCs w:val="24"/>
        </w:rPr>
        <w:t>). М.: УМК МПС России, 2003.</w:t>
      </w:r>
    </w:p>
    <w:p w:rsidR="00C446B5" w:rsidRPr="00322AAD" w:rsidRDefault="00C446B5" w:rsidP="00372C2A">
      <w:pPr>
        <w:pStyle w:val="1"/>
        <w:suppressAutoHyphens/>
        <w:spacing w:before="0" w:after="0"/>
        <w:jc w:val="both"/>
        <w:rPr>
          <w:rFonts w:ascii="Times New Roman" w:hAnsi="Times New Roman" w:cs="Times New Roman"/>
          <w:b w:val="0"/>
          <w:bCs w:val="0"/>
          <w:i/>
          <w:iCs/>
          <w:sz w:val="24"/>
          <w:szCs w:val="24"/>
        </w:rPr>
      </w:pPr>
    </w:p>
    <w:p w:rsidR="00C446B5" w:rsidRDefault="00C446B5" w:rsidP="00DE7390">
      <w:pPr>
        <w:suppressAutoHyphens/>
        <w:ind w:left="360"/>
        <w:rPr>
          <w:rFonts w:ascii="Times New Roman" w:hAnsi="Times New Roman" w:cs="Times New Roman"/>
          <w:b/>
          <w:bCs/>
        </w:rPr>
      </w:pPr>
      <w:r w:rsidRPr="00414C20">
        <w:rPr>
          <w:rFonts w:ascii="Times New Roman" w:hAnsi="Times New Roman" w:cs="Times New Roman"/>
          <w:b/>
          <w:bCs/>
        </w:rPr>
        <w:t xml:space="preserve">3.2.3. Дополнительные источники </w:t>
      </w:r>
    </w:p>
    <w:p w:rsidR="00C446B5" w:rsidRPr="00CB2229" w:rsidRDefault="00C446B5" w:rsidP="00DE7390">
      <w:pPr>
        <w:widowControl w:val="0"/>
        <w:tabs>
          <w:tab w:val="left" w:pos="284"/>
          <w:tab w:val="left" w:pos="567"/>
        </w:tabs>
        <w:autoSpaceDE w:val="0"/>
        <w:autoSpaceDN w:val="0"/>
        <w:adjustRightInd w:val="0"/>
        <w:spacing w:after="0" w:line="240" w:lineRule="auto"/>
        <w:jc w:val="both"/>
        <w:textAlignment w:val="baseline"/>
        <w:rPr>
          <w:rFonts w:ascii="Times New Roman" w:hAnsi="Times New Roman" w:cs="Times New Roman"/>
          <w:sz w:val="24"/>
          <w:szCs w:val="24"/>
        </w:rPr>
      </w:pPr>
    </w:p>
    <w:p w:rsidR="00C446B5" w:rsidRPr="00414C20" w:rsidRDefault="00C446B5" w:rsidP="00DE7390">
      <w:pPr>
        <w:ind w:left="360"/>
        <w:rPr>
          <w:rFonts w:ascii="Times New Roman" w:hAnsi="Times New Roman" w:cs="Times New Roman"/>
          <w:i/>
          <w:iCs/>
        </w:rPr>
      </w:pPr>
    </w:p>
    <w:p w:rsidR="00C446B5" w:rsidRPr="00414C20" w:rsidRDefault="00C446B5" w:rsidP="00DE7390">
      <w:pPr>
        <w:rPr>
          <w:rFonts w:ascii="Times New Roman" w:hAnsi="Times New Roman" w:cs="Times New Roman"/>
          <w:b/>
          <w:bCs/>
          <w:i/>
          <w:iCs/>
        </w:rPr>
      </w:pPr>
      <w:r w:rsidRPr="00414C20">
        <w:rPr>
          <w:rFonts w:ascii="Times New Roman" w:hAnsi="Times New Roman" w:cs="Times New Roman"/>
          <w:b/>
          <w:bCs/>
          <w:i/>
          <w:iCs/>
        </w:rPr>
        <w:t xml:space="preserve">4. КОНТРОЛЬ И ОЦЕНКА РЕЗУЛЬТАТОВ ОСВОЕНИЯ ПРОФЕССИОНАЛЬНОГО МОДУЛЯ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45"/>
        <w:gridCol w:w="2863"/>
      </w:tblGrid>
      <w:tr w:rsidR="00C446B5" w:rsidRPr="003C6AA9">
        <w:trPr>
          <w:trHeight w:val="1098"/>
        </w:trPr>
        <w:tc>
          <w:tcPr>
            <w:tcW w:w="2530" w:type="dxa"/>
          </w:tcPr>
          <w:p w:rsidR="00C446B5" w:rsidRPr="003C6AA9" w:rsidRDefault="00C446B5" w:rsidP="00876D08">
            <w:pPr>
              <w:suppressAutoHyphens/>
              <w:spacing w:after="0"/>
              <w:jc w:val="center"/>
              <w:rPr>
                <w:rFonts w:ascii="Times New Roman" w:hAnsi="Times New Roman" w:cs="Times New Roman"/>
                <w:sz w:val="24"/>
                <w:szCs w:val="24"/>
              </w:rPr>
            </w:pPr>
            <w:r w:rsidRPr="003C6AA9">
              <w:rPr>
                <w:rFonts w:ascii="Times New Roman" w:hAnsi="Times New Roman" w:cs="Times New Roman"/>
                <w:sz w:val="24"/>
                <w:szCs w:val="24"/>
              </w:rPr>
              <w:t>Код и наименование профессиональных и общих компетенций, формируемых в рамках модуля</w:t>
            </w:r>
          </w:p>
        </w:tc>
        <w:tc>
          <w:tcPr>
            <w:tcW w:w="4308" w:type="dxa"/>
          </w:tcPr>
          <w:p w:rsidR="00C446B5" w:rsidRPr="003C6AA9" w:rsidRDefault="00C446B5" w:rsidP="00876D08">
            <w:pPr>
              <w:suppressAutoHyphens/>
              <w:spacing w:after="0"/>
              <w:jc w:val="center"/>
              <w:rPr>
                <w:rFonts w:ascii="Times New Roman" w:hAnsi="Times New Roman" w:cs="Times New Roman"/>
                <w:sz w:val="24"/>
                <w:szCs w:val="24"/>
              </w:rPr>
            </w:pPr>
          </w:p>
          <w:p w:rsidR="00C446B5" w:rsidRDefault="00C446B5" w:rsidP="00876D08">
            <w:pPr>
              <w:suppressAutoHyphens/>
              <w:spacing w:after="0"/>
              <w:jc w:val="center"/>
              <w:rPr>
                <w:rFonts w:ascii="Times New Roman" w:hAnsi="Times New Roman" w:cs="Times New Roman"/>
                <w:color w:val="000000"/>
                <w:sz w:val="24"/>
                <w:szCs w:val="24"/>
              </w:rPr>
            </w:pPr>
            <w:r w:rsidRPr="003C6AA9">
              <w:rPr>
                <w:rFonts w:ascii="Times New Roman" w:hAnsi="Times New Roman" w:cs="Times New Roman"/>
                <w:color w:val="000000"/>
                <w:sz w:val="24"/>
                <w:szCs w:val="24"/>
              </w:rPr>
              <w:t>Критерии оценки</w:t>
            </w:r>
          </w:p>
          <w:p w:rsidR="00C446B5" w:rsidRPr="00D432AA" w:rsidRDefault="00C446B5" w:rsidP="003C3721">
            <w:pPr>
              <w:pStyle w:val="af4"/>
              <w:rPr>
                <w:rFonts w:ascii="Calibri" w:hAnsi="Calibri" w:cs="Calibri"/>
                <w:b/>
                <w:bCs/>
                <w:color w:val="FF0000"/>
                <w:sz w:val="24"/>
                <w:szCs w:val="24"/>
              </w:rPr>
            </w:pPr>
          </w:p>
          <w:p w:rsidR="00C446B5" w:rsidRPr="003C6AA9" w:rsidRDefault="00C446B5" w:rsidP="00876D08">
            <w:pPr>
              <w:suppressAutoHyphens/>
              <w:spacing w:after="0"/>
              <w:jc w:val="center"/>
              <w:rPr>
                <w:rFonts w:ascii="Times New Roman" w:hAnsi="Times New Roman" w:cs="Times New Roman"/>
                <w:color w:val="FF0000"/>
                <w:sz w:val="24"/>
                <w:szCs w:val="24"/>
              </w:rPr>
            </w:pPr>
          </w:p>
        </w:tc>
        <w:tc>
          <w:tcPr>
            <w:tcW w:w="2908" w:type="dxa"/>
          </w:tcPr>
          <w:p w:rsidR="00C446B5" w:rsidRPr="003C6AA9" w:rsidRDefault="00C446B5" w:rsidP="00876D08">
            <w:pPr>
              <w:suppressAutoHyphens/>
              <w:spacing w:after="0"/>
              <w:jc w:val="center"/>
              <w:rPr>
                <w:rFonts w:ascii="Times New Roman" w:hAnsi="Times New Roman" w:cs="Times New Roman"/>
                <w:sz w:val="24"/>
                <w:szCs w:val="24"/>
              </w:rPr>
            </w:pPr>
          </w:p>
          <w:p w:rsidR="00C446B5" w:rsidRPr="003C6AA9" w:rsidRDefault="00C446B5" w:rsidP="00876D08">
            <w:pPr>
              <w:suppressAutoHyphens/>
              <w:spacing w:after="0"/>
              <w:jc w:val="center"/>
              <w:rPr>
                <w:rFonts w:ascii="Times New Roman" w:hAnsi="Times New Roman" w:cs="Times New Roman"/>
                <w:sz w:val="24"/>
                <w:szCs w:val="24"/>
              </w:rPr>
            </w:pPr>
            <w:r w:rsidRPr="003C6AA9">
              <w:rPr>
                <w:rFonts w:ascii="Times New Roman" w:hAnsi="Times New Roman" w:cs="Times New Roman"/>
                <w:sz w:val="24"/>
                <w:szCs w:val="24"/>
              </w:rPr>
              <w:t>Методы оценки</w:t>
            </w:r>
          </w:p>
        </w:tc>
      </w:tr>
      <w:tr w:rsidR="00C446B5" w:rsidRPr="003C6AA9">
        <w:trPr>
          <w:trHeight w:val="698"/>
        </w:trPr>
        <w:tc>
          <w:tcPr>
            <w:tcW w:w="2530" w:type="dxa"/>
          </w:tcPr>
          <w:p w:rsidR="00C446B5" w:rsidRPr="001B6DC6" w:rsidRDefault="00C446B5" w:rsidP="00876D08">
            <w:pPr>
              <w:snapToGrid w:val="0"/>
              <w:spacing w:after="0"/>
              <w:rPr>
                <w:rFonts w:ascii="Times New Roman" w:hAnsi="Times New Roman" w:cs="Times New Roman"/>
                <w:b/>
                <w:bCs/>
                <w:sz w:val="24"/>
                <w:szCs w:val="24"/>
              </w:rPr>
            </w:pPr>
            <w:r w:rsidRPr="001B6DC6">
              <w:rPr>
                <w:rFonts w:ascii="Times New Roman" w:hAnsi="Times New Roman" w:cs="Times New Roman"/>
                <w:b/>
                <w:bCs/>
                <w:sz w:val="24"/>
                <w:szCs w:val="24"/>
              </w:rPr>
              <w:t>ОК</w:t>
            </w:r>
            <w:r>
              <w:rPr>
                <w:rFonts w:ascii="Times New Roman" w:hAnsi="Times New Roman" w:cs="Times New Roman"/>
                <w:b/>
                <w:bCs/>
                <w:sz w:val="24"/>
                <w:szCs w:val="24"/>
              </w:rPr>
              <w:t xml:space="preserve"> 0</w:t>
            </w:r>
            <w:r w:rsidRPr="001B6DC6">
              <w:rPr>
                <w:rFonts w:ascii="Times New Roman" w:hAnsi="Times New Roman" w:cs="Times New Roman"/>
                <w:b/>
                <w:bCs/>
                <w:color w:val="000000"/>
              </w:rPr>
              <w:t>1,</w:t>
            </w:r>
            <w:r>
              <w:rPr>
                <w:rFonts w:ascii="Times New Roman" w:hAnsi="Times New Roman" w:cs="Times New Roman"/>
                <w:b/>
                <w:bCs/>
                <w:color w:val="000000"/>
              </w:rPr>
              <w:t xml:space="preserve"> 0</w:t>
            </w:r>
            <w:r w:rsidRPr="001B6DC6">
              <w:rPr>
                <w:rFonts w:ascii="Times New Roman" w:hAnsi="Times New Roman" w:cs="Times New Roman"/>
                <w:b/>
                <w:bCs/>
                <w:color w:val="000000"/>
              </w:rPr>
              <w:t>2,</w:t>
            </w:r>
            <w:r>
              <w:rPr>
                <w:rFonts w:ascii="Times New Roman" w:hAnsi="Times New Roman" w:cs="Times New Roman"/>
                <w:b/>
                <w:bCs/>
                <w:color w:val="000000"/>
              </w:rPr>
              <w:t xml:space="preserve"> 0</w:t>
            </w:r>
            <w:r w:rsidRPr="001B6DC6">
              <w:rPr>
                <w:rFonts w:ascii="Times New Roman" w:hAnsi="Times New Roman" w:cs="Times New Roman"/>
                <w:b/>
                <w:bCs/>
                <w:color w:val="000000"/>
              </w:rPr>
              <w:t>4,</w:t>
            </w:r>
            <w:r>
              <w:rPr>
                <w:rFonts w:ascii="Times New Roman" w:hAnsi="Times New Roman" w:cs="Times New Roman"/>
                <w:b/>
                <w:bCs/>
                <w:color w:val="000000"/>
              </w:rPr>
              <w:t xml:space="preserve"> 0</w:t>
            </w:r>
            <w:r w:rsidRPr="001B6DC6">
              <w:rPr>
                <w:rFonts w:ascii="Times New Roman" w:hAnsi="Times New Roman" w:cs="Times New Roman"/>
                <w:b/>
                <w:bCs/>
                <w:color w:val="000000"/>
              </w:rPr>
              <w:t>7,</w:t>
            </w:r>
            <w:r>
              <w:rPr>
                <w:rFonts w:ascii="Times New Roman" w:hAnsi="Times New Roman" w:cs="Times New Roman"/>
                <w:b/>
                <w:bCs/>
                <w:color w:val="000000"/>
              </w:rPr>
              <w:t xml:space="preserve"> 0</w:t>
            </w:r>
            <w:r w:rsidRPr="001B6DC6">
              <w:rPr>
                <w:rFonts w:ascii="Times New Roman" w:hAnsi="Times New Roman" w:cs="Times New Roman"/>
                <w:b/>
                <w:bCs/>
                <w:color w:val="000000"/>
              </w:rPr>
              <w:t>9</w:t>
            </w:r>
          </w:p>
          <w:p w:rsidR="00C446B5" w:rsidRPr="003C6AA9" w:rsidRDefault="00C446B5" w:rsidP="00876D08">
            <w:pPr>
              <w:suppressAutoHyphens/>
              <w:spacing w:after="0"/>
              <w:jc w:val="center"/>
              <w:rPr>
                <w:rFonts w:ascii="Times New Roman" w:hAnsi="Times New Roman" w:cs="Times New Roman"/>
                <w:i/>
                <w:iCs/>
                <w:sz w:val="24"/>
                <w:szCs w:val="24"/>
              </w:rPr>
            </w:pPr>
          </w:p>
        </w:tc>
        <w:tc>
          <w:tcPr>
            <w:tcW w:w="4308" w:type="dxa"/>
          </w:tcPr>
          <w:p w:rsidR="00C446B5" w:rsidRDefault="00C446B5" w:rsidP="00AB688B">
            <w:pPr>
              <w:spacing w:after="0"/>
              <w:jc w:val="both"/>
              <w:rPr>
                <w:rFonts w:ascii="Times New Roman" w:hAnsi="Times New Roman" w:cs="Times New Roman"/>
                <w:sz w:val="24"/>
                <w:szCs w:val="24"/>
              </w:rPr>
            </w:pPr>
            <w:r>
              <w:rPr>
                <w:rFonts w:ascii="Times New Roman" w:hAnsi="Times New Roman" w:cs="Times New Roman"/>
                <w:sz w:val="24"/>
                <w:szCs w:val="24"/>
              </w:rPr>
              <w:t>-в</w:t>
            </w:r>
            <w:r w:rsidRPr="008A2A7B">
              <w:rPr>
                <w:rFonts w:ascii="Times New Roman" w:hAnsi="Times New Roman" w:cs="Times New Roman"/>
                <w:sz w:val="24"/>
                <w:szCs w:val="24"/>
              </w:rPr>
              <w:t>ыбирать способы решения задач профессиональной деятельности, применительно к различным контекстам</w:t>
            </w:r>
            <w:r>
              <w:rPr>
                <w:rFonts w:ascii="Times New Roman" w:hAnsi="Times New Roman" w:cs="Times New Roman"/>
                <w:sz w:val="24"/>
                <w:szCs w:val="24"/>
              </w:rPr>
              <w:t>;</w:t>
            </w:r>
          </w:p>
          <w:p w:rsidR="00C446B5" w:rsidRDefault="00C446B5" w:rsidP="00AB688B">
            <w:pPr>
              <w:spacing w:after="0"/>
              <w:jc w:val="both"/>
              <w:rPr>
                <w:rFonts w:ascii="Times New Roman" w:hAnsi="Times New Roman" w:cs="Times New Roman"/>
                <w:sz w:val="24"/>
                <w:szCs w:val="24"/>
              </w:rPr>
            </w:pPr>
            <w:r>
              <w:rPr>
                <w:rFonts w:ascii="Times New Roman" w:hAnsi="Times New Roman" w:cs="Times New Roman"/>
                <w:sz w:val="24"/>
                <w:szCs w:val="24"/>
              </w:rPr>
              <w:t>-о</w:t>
            </w:r>
            <w:r w:rsidRPr="008A2A7B">
              <w:rPr>
                <w:rFonts w:ascii="Times New Roman" w:hAnsi="Times New Roman" w:cs="Times New Roman"/>
                <w:sz w:val="24"/>
                <w:szCs w:val="24"/>
              </w:rPr>
              <w:t xml:space="preserve">существлять поиск, анализ и интерпретацию информации, необходимой </w:t>
            </w:r>
            <w:r w:rsidRPr="008A2A7B">
              <w:rPr>
                <w:rFonts w:ascii="Times New Roman" w:hAnsi="Times New Roman" w:cs="Times New Roman"/>
                <w:sz w:val="24"/>
                <w:szCs w:val="24"/>
              </w:rPr>
              <w:lastRenderedPageBreak/>
              <w:t>для выполнения задач профессиональной деятельности</w:t>
            </w:r>
            <w:r>
              <w:rPr>
                <w:rFonts w:ascii="Times New Roman" w:hAnsi="Times New Roman" w:cs="Times New Roman"/>
                <w:sz w:val="24"/>
                <w:szCs w:val="24"/>
              </w:rPr>
              <w:t>;</w:t>
            </w:r>
          </w:p>
          <w:p w:rsidR="00C446B5" w:rsidRDefault="00C446B5" w:rsidP="00AB688B">
            <w:pPr>
              <w:spacing w:after="0"/>
              <w:jc w:val="both"/>
              <w:rPr>
                <w:rFonts w:ascii="Times New Roman" w:hAnsi="Times New Roman" w:cs="Times New Roman"/>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ланировать и реализовывать собственное профессиональное и личностное развитие</w:t>
            </w:r>
            <w:r>
              <w:rPr>
                <w:rFonts w:ascii="Times New Roman" w:hAnsi="Times New Roman" w:cs="Times New Roman"/>
                <w:sz w:val="24"/>
                <w:szCs w:val="24"/>
              </w:rPr>
              <w:t>;</w:t>
            </w:r>
          </w:p>
          <w:p w:rsidR="00C446B5" w:rsidRDefault="00C446B5" w:rsidP="00AB688B">
            <w:pPr>
              <w:spacing w:after="0"/>
              <w:jc w:val="both"/>
            </w:pPr>
            <w:r>
              <w:rPr>
                <w:rFonts w:ascii="Times New Roman" w:hAnsi="Times New Roman" w:cs="Times New Roman"/>
                <w:sz w:val="24"/>
                <w:szCs w:val="24"/>
              </w:rPr>
              <w:t>-о</w:t>
            </w:r>
            <w:r w:rsidRPr="008A2A7B">
              <w:rPr>
                <w:rFonts w:ascii="Times New Roman" w:hAnsi="Times New Roman" w:cs="Times New Roman"/>
                <w:sz w:val="24"/>
                <w:szCs w:val="24"/>
              </w:rPr>
              <w:t>существлять устную и письменную коммуникацию на государственном языке с учетом особенностей социального и культурного контекста</w:t>
            </w:r>
            <w:r>
              <w:rPr>
                <w:rFonts w:ascii="Times New Roman" w:hAnsi="Times New Roman" w:cs="Times New Roman"/>
                <w:sz w:val="24"/>
                <w:szCs w:val="24"/>
              </w:rPr>
              <w:t>;</w:t>
            </w:r>
          </w:p>
          <w:p w:rsidR="00C446B5" w:rsidRDefault="00C446B5" w:rsidP="00AB688B">
            <w:pPr>
              <w:spacing w:after="0"/>
              <w:jc w:val="both"/>
            </w:pPr>
            <w:r>
              <w:rPr>
                <w:rFonts w:ascii="Times New Roman" w:hAnsi="Times New Roman" w:cs="Times New Roman"/>
                <w:sz w:val="24"/>
                <w:szCs w:val="24"/>
              </w:rPr>
              <w:t>-р</w:t>
            </w:r>
            <w:r w:rsidRPr="008A2A7B">
              <w:rPr>
                <w:rFonts w:ascii="Times New Roman" w:hAnsi="Times New Roman" w:cs="Times New Roman"/>
                <w:sz w:val="24"/>
                <w:szCs w:val="24"/>
              </w:rPr>
              <w:t>аботать в коллективе и команде, эффективно взаимодействовать с коллегами, руководством, клиентами</w:t>
            </w:r>
            <w:r>
              <w:rPr>
                <w:rFonts w:ascii="Times New Roman" w:hAnsi="Times New Roman" w:cs="Times New Roman"/>
                <w:sz w:val="24"/>
                <w:szCs w:val="24"/>
              </w:rPr>
              <w:t>;</w:t>
            </w:r>
          </w:p>
          <w:p w:rsidR="00C446B5" w:rsidRDefault="00C446B5" w:rsidP="00AB688B">
            <w:pPr>
              <w:spacing w:after="0"/>
              <w:jc w:val="both"/>
              <w:rPr>
                <w:rFonts w:ascii="Times New Roman" w:hAnsi="Times New Roman" w:cs="Times New Roman"/>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cs="Times New Roman"/>
                <w:sz w:val="24"/>
                <w:szCs w:val="24"/>
              </w:rPr>
              <w:t>;</w:t>
            </w:r>
          </w:p>
          <w:p w:rsidR="00C446B5" w:rsidRDefault="00C446B5" w:rsidP="00AB688B">
            <w:pPr>
              <w:spacing w:after="0"/>
              <w:jc w:val="both"/>
            </w:pPr>
            <w:r>
              <w:rPr>
                <w:rFonts w:ascii="Times New Roman" w:hAnsi="Times New Roman" w:cs="Times New Roman"/>
                <w:sz w:val="24"/>
                <w:szCs w:val="24"/>
              </w:rPr>
              <w:t>-с</w:t>
            </w:r>
            <w:r w:rsidRPr="008A2A7B">
              <w:rPr>
                <w:rFonts w:ascii="Times New Roman" w:hAnsi="Times New Roman" w:cs="Times New Roman"/>
                <w:sz w:val="24"/>
                <w:szCs w:val="24"/>
              </w:rPr>
              <w:t>одействовать сохранению окружающей среды, ресурсосбережению, эффективно действовать в чрезвычайных ситуациях</w:t>
            </w:r>
            <w:r>
              <w:rPr>
                <w:rFonts w:ascii="Times New Roman" w:hAnsi="Times New Roman" w:cs="Times New Roman"/>
                <w:sz w:val="24"/>
                <w:szCs w:val="24"/>
              </w:rPr>
              <w:t>;</w:t>
            </w:r>
          </w:p>
          <w:p w:rsidR="00C446B5" w:rsidRDefault="00C446B5" w:rsidP="00AB688B">
            <w:pPr>
              <w:spacing w:after="0"/>
              <w:jc w:val="both"/>
            </w:pPr>
            <w:r>
              <w:rPr>
                <w:rFonts w:ascii="Times New Roman" w:hAnsi="Times New Roman" w:cs="Times New Roman"/>
                <w:sz w:val="24"/>
                <w:szCs w:val="24"/>
              </w:rPr>
              <w:t>-и</w:t>
            </w:r>
            <w:r w:rsidRPr="008A2A7B">
              <w:rPr>
                <w:rFonts w:ascii="Times New Roman" w:hAnsi="Times New Roman" w:cs="Times New Roman"/>
                <w:sz w:val="24"/>
                <w:szCs w:val="24"/>
              </w:rPr>
              <w:t>спользовать информационные технологии в профессиональной деятельности</w:t>
            </w:r>
            <w:r>
              <w:rPr>
                <w:rFonts w:ascii="Times New Roman" w:hAnsi="Times New Roman" w:cs="Times New Roman"/>
                <w:sz w:val="24"/>
                <w:szCs w:val="24"/>
              </w:rPr>
              <w:t>;</w:t>
            </w:r>
          </w:p>
          <w:p w:rsidR="00C446B5" w:rsidRDefault="00C446B5" w:rsidP="00AB688B">
            <w:pPr>
              <w:spacing w:after="0"/>
              <w:jc w:val="both"/>
            </w:pPr>
            <w:r>
              <w:rPr>
                <w:rFonts w:ascii="Times New Roman" w:hAnsi="Times New Roman" w:cs="Times New Roman"/>
                <w:sz w:val="24"/>
                <w:szCs w:val="24"/>
              </w:rPr>
              <w:t>-и</w:t>
            </w:r>
            <w:r w:rsidRPr="008A2A7B">
              <w:rPr>
                <w:rFonts w:ascii="Times New Roman" w:hAnsi="Times New Roman" w:cs="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cs="Times New Roman"/>
                <w:sz w:val="24"/>
                <w:szCs w:val="24"/>
              </w:rPr>
              <w:t>;</w:t>
            </w:r>
          </w:p>
          <w:p w:rsidR="00C446B5" w:rsidRPr="008A2A7B" w:rsidRDefault="00C446B5" w:rsidP="00AB688B">
            <w:pPr>
              <w:widowControl w:val="0"/>
              <w:autoSpaceDE w:val="0"/>
              <w:autoSpaceDN w:val="0"/>
              <w:adjustRightInd w:val="0"/>
              <w:spacing w:after="0" w:line="240" w:lineRule="auto"/>
              <w:jc w:val="both"/>
              <w:rPr>
                <w:rStyle w:val="af1"/>
                <w:rFonts w:ascii="Times New Roman" w:hAnsi="Times New Roman"/>
                <w:i w:val="0"/>
                <w:iCs w:val="0"/>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ользоваться профессиональной документацией на государственном и иностранном языке</w:t>
            </w:r>
            <w:r>
              <w:rPr>
                <w:rFonts w:ascii="Times New Roman" w:hAnsi="Times New Roman" w:cs="Times New Roman"/>
                <w:sz w:val="24"/>
                <w:szCs w:val="24"/>
              </w:rPr>
              <w:t>;</w:t>
            </w:r>
          </w:p>
          <w:p w:rsidR="00C446B5" w:rsidRPr="008A2A7B" w:rsidRDefault="00C446B5" w:rsidP="00AB688B">
            <w:pPr>
              <w:widowControl w:val="0"/>
              <w:autoSpaceDE w:val="0"/>
              <w:autoSpaceDN w:val="0"/>
              <w:adjustRightInd w:val="0"/>
              <w:spacing w:after="0" w:line="240" w:lineRule="auto"/>
              <w:jc w:val="both"/>
              <w:rPr>
                <w:rStyle w:val="af1"/>
                <w:rFonts w:ascii="Times New Roman" w:hAnsi="Times New Roman"/>
                <w:i w:val="0"/>
                <w:iCs w:val="0"/>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ланировать предпринимательскую деятельность в профессиональной сфере</w:t>
            </w:r>
          </w:p>
          <w:p w:rsidR="00C446B5" w:rsidRPr="00AB688B" w:rsidRDefault="00C446B5" w:rsidP="00AB688B">
            <w:pPr>
              <w:spacing w:after="0" w:line="240" w:lineRule="auto"/>
              <w:jc w:val="both"/>
              <w:rPr>
                <w:rFonts w:ascii="Times New Roman" w:hAnsi="Times New Roman" w:cs="Times New Roman"/>
                <w:color w:val="000000"/>
                <w:sz w:val="24"/>
                <w:szCs w:val="24"/>
              </w:rPr>
            </w:pPr>
            <w:r w:rsidRPr="00AB688B">
              <w:rPr>
                <w:rFonts w:ascii="Times New Roman" w:hAnsi="Times New Roman" w:cs="Times New Roman"/>
                <w:i/>
                <w:iCs/>
                <w:color w:val="000000"/>
                <w:sz w:val="24"/>
                <w:szCs w:val="24"/>
              </w:rPr>
              <w:t xml:space="preserve">Оценка «отлично» выставляется в случае, если обучающийся </w:t>
            </w:r>
            <w:r w:rsidRPr="00AB688B">
              <w:rPr>
                <w:rFonts w:ascii="Times New Roman" w:hAnsi="Times New Roman" w:cs="Times New Roman"/>
                <w:color w:val="000000"/>
                <w:sz w:val="24"/>
                <w:szCs w:val="24"/>
              </w:rPr>
              <w:t xml:space="preserve">самостоятельно  выбирает способы решения задач профессиональной деятельности, выполняет поиск требуемой информации, подбирает ресурсы (инструмент, документацию и т.п.) необходимые для решения задач; находит общий язык с коллегами, руководством, работниками и служащими предприятий инфраструктуры железнодорожного </w:t>
            </w:r>
            <w:r w:rsidRPr="00AB688B">
              <w:rPr>
                <w:rFonts w:ascii="Times New Roman" w:hAnsi="Times New Roman" w:cs="Times New Roman"/>
                <w:color w:val="000000"/>
                <w:sz w:val="24"/>
                <w:szCs w:val="24"/>
              </w:rPr>
              <w:lastRenderedPageBreak/>
              <w:t>транспорта, пользоваться профессиональной документацией на государственном и иностранном языке.</w:t>
            </w:r>
          </w:p>
          <w:p w:rsidR="00C446B5" w:rsidRPr="00AB688B" w:rsidRDefault="009D25D3" w:rsidP="00AB688B">
            <w:pPr>
              <w:spacing w:after="0" w:line="240" w:lineRule="auto"/>
              <w:jc w:val="both"/>
              <w:rPr>
                <w:rFonts w:ascii="Times New Roman" w:hAnsi="Times New Roman" w:cs="Times New Roman"/>
                <w:color w:val="000000"/>
                <w:sz w:val="24"/>
                <w:szCs w:val="24"/>
              </w:rPr>
            </w:pPr>
            <w:r w:rsidRPr="00AB688B">
              <w:rPr>
                <w:rFonts w:ascii="Times New Roman" w:hAnsi="Times New Roman" w:cs="Times New Roman"/>
                <w:i/>
                <w:iCs/>
                <w:color w:val="000000"/>
                <w:sz w:val="24"/>
                <w:szCs w:val="24"/>
              </w:rPr>
              <w:t>хорошо:</w:t>
            </w:r>
            <w:r w:rsidRPr="00AB688B">
              <w:rPr>
                <w:rFonts w:ascii="Times New Roman" w:hAnsi="Times New Roman" w:cs="Times New Roman"/>
                <w:color w:val="000000"/>
                <w:sz w:val="24"/>
                <w:szCs w:val="24"/>
              </w:rPr>
              <w:t xml:space="preserve"> -</w:t>
            </w:r>
            <w:r w:rsidR="00C446B5" w:rsidRPr="00AB688B">
              <w:rPr>
                <w:rFonts w:ascii="Times New Roman" w:hAnsi="Times New Roman" w:cs="Times New Roman"/>
                <w:color w:val="000000"/>
                <w:sz w:val="24"/>
                <w:szCs w:val="24"/>
              </w:rPr>
              <w:t xml:space="preserve"> выполняет поиск информации, используя только один источник; </w:t>
            </w:r>
            <w:r w:rsidRPr="00AB688B">
              <w:rPr>
                <w:rFonts w:ascii="Times New Roman" w:hAnsi="Times New Roman" w:cs="Times New Roman"/>
                <w:color w:val="000000"/>
                <w:sz w:val="24"/>
                <w:szCs w:val="24"/>
              </w:rPr>
              <w:t>может повышать</w:t>
            </w:r>
            <w:r w:rsidR="00C446B5" w:rsidRPr="00AB688B">
              <w:rPr>
                <w:rFonts w:ascii="Times New Roman" w:hAnsi="Times New Roman" w:cs="Times New Roman"/>
                <w:color w:val="000000"/>
                <w:sz w:val="24"/>
                <w:szCs w:val="24"/>
              </w:rPr>
              <w:t xml:space="preserve"> уровень владения информационными технологиями под руководством руководителя</w:t>
            </w:r>
          </w:p>
          <w:p w:rsidR="00C446B5" w:rsidRPr="003C3721" w:rsidRDefault="00C446B5" w:rsidP="00A57BC0">
            <w:pPr>
              <w:spacing w:after="0" w:line="240" w:lineRule="auto"/>
              <w:rPr>
                <w:rFonts w:ascii="Times New Roman" w:hAnsi="Times New Roman" w:cs="Times New Roman"/>
                <w:color w:val="FF0000"/>
                <w:sz w:val="24"/>
                <w:szCs w:val="24"/>
              </w:rPr>
            </w:pPr>
            <w:r w:rsidRPr="00AB688B">
              <w:rPr>
                <w:rFonts w:ascii="Times New Roman" w:hAnsi="Times New Roman" w:cs="Times New Roman"/>
                <w:color w:val="000000"/>
                <w:sz w:val="24"/>
                <w:szCs w:val="24"/>
              </w:rPr>
              <w:t xml:space="preserve">«удовлетворительно» -  выполняет поиск с большим </w:t>
            </w:r>
            <w:r w:rsidR="009D25D3" w:rsidRPr="00AB688B">
              <w:rPr>
                <w:rFonts w:ascii="Times New Roman" w:hAnsi="Times New Roman" w:cs="Times New Roman"/>
                <w:color w:val="000000"/>
                <w:sz w:val="24"/>
                <w:szCs w:val="24"/>
              </w:rPr>
              <w:t>трудом требуемой</w:t>
            </w:r>
            <w:r w:rsidRPr="00AB688B">
              <w:rPr>
                <w:rFonts w:ascii="Times New Roman" w:hAnsi="Times New Roman" w:cs="Times New Roman"/>
                <w:color w:val="000000"/>
                <w:sz w:val="24"/>
                <w:szCs w:val="24"/>
              </w:rPr>
              <w:t xml:space="preserve"> информации; имеет общее представление об информационных технологиях и не проявляет инициативу</w:t>
            </w:r>
          </w:p>
        </w:tc>
        <w:tc>
          <w:tcPr>
            <w:tcW w:w="2908" w:type="dxa"/>
          </w:tcPr>
          <w:p w:rsidR="00C446B5" w:rsidRPr="008A292E" w:rsidRDefault="00C446B5" w:rsidP="00876D08">
            <w:pPr>
              <w:suppressAutoHyphens/>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С</w:t>
            </w:r>
            <w:r w:rsidRPr="008A292E">
              <w:rPr>
                <w:rFonts w:ascii="Times New Roman" w:hAnsi="Times New Roman" w:cs="Times New Roman"/>
                <w:i/>
                <w:iCs/>
                <w:color w:val="000000"/>
                <w:sz w:val="24"/>
                <w:szCs w:val="24"/>
              </w:rPr>
              <w:t>оставление портфолио</w:t>
            </w:r>
          </w:p>
          <w:p w:rsidR="00C446B5" w:rsidRPr="008A292E" w:rsidRDefault="00C446B5" w:rsidP="00876D08">
            <w:pPr>
              <w:suppressAutoHyphens/>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w:t>
            </w:r>
            <w:r w:rsidRPr="008A292E">
              <w:rPr>
                <w:rFonts w:ascii="Times New Roman" w:hAnsi="Times New Roman" w:cs="Times New Roman"/>
                <w:i/>
                <w:iCs/>
                <w:color w:val="000000"/>
                <w:sz w:val="24"/>
                <w:szCs w:val="24"/>
              </w:rPr>
              <w:t>ешение задач</w:t>
            </w:r>
          </w:p>
          <w:p w:rsidR="00C446B5" w:rsidRPr="008D7F55" w:rsidRDefault="00C446B5" w:rsidP="00A3740D">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Тестирование</w:t>
            </w:r>
          </w:p>
          <w:p w:rsidR="00C446B5" w:rsidRPr="008D7F55" w:rsidRDefault="00C446B5" w:rsidP="00A3740D">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Устный опрос</w:t>
            </w:r>
          </w:p>
          <w:p w:rsidR="00C446B5" w:rsidRPr="003C6AA9" w:rsidRDefault="00C446B5" w:rsidP="00A3740D">
            <w:pPr>
              <w:suppressAutoHyphens/>
              <w:spacing w:after="0" w:line="240" w:lineRule="auto"/>
              <w:rPr>
                <w:rFonts w:ascii="Times New Roman" w:hAnsi="Times New Roman" w:cs="Times New Roman"/>
                <w:i/>
                <w:iCs/>
                <w:color w:val="000000"/>
                <w:sz w:val="24"/>
                <w:szCs w:val="24"/>
              </w:rPr>
            </w:pPr>
          </w:p>
        </w:tc>
      </w:tr>
      <w:tr w:rsidR="00C446B5" w:rsidRPr="003C6AA9">
        <w:trPr>
          <w:trHeight w:val="698"/>
        </w:trPr>
        <w:tc>
          <w:tcPr>
            <w:tcW w:w="2530" w:type="dxa"/>
          </w:tcPr>
          <w:p w:rsidR="00C446B5" w:rsidRPr="003C6AA9" w:rsidRDefault="00C446B5" w:rsidP="00876D08">
            <w:pPr>
              <w:spacing w:after="0"/>
              <w:rPr>
                <w:rFonts w:ascii="Times New Roman" w:hAnsi="Times New Roman" w:cs="Times New Roman"/>
                <w:i/>
                <w:iCs/>
                <w:sz w:val="24"/>
                <w:szCs w:val="24"/>
              </w:rPr>
            </w:pPr>
            <w:r>
              <w:rPr>
                <w:rFonts w:ascii="Times New Roman" w:hAnsi="Times New Roman" w:cs="Times New Roman"/>
                <w:b/>
                <w:bCs/>
                <w:sz w:val="24"/>
                <w:szCs w:val="24"/>
              </w:rPr>
              <w:lastRenderedPageBreak/>
              <w:t>ПК 3.1-3</w:t>
            </w:r>
            <w:r w:rsidRPr="003C6AA9">
              <w:rPr>
                <w:rFonts w:ascii="Times New Roman" w:hAnsi="Times New Roman" w:cs="Times New Roman"/>
                <w:b/>
                <w:bCs/>
                <w:sz w:val="24"/>
                <w:szCs w:val="24"/>
              </w:rPr>
              <w:t>.4</w:t>
            </w:r>
          </w:p>
        </w:tc>
        <w:tc>
          <w:tcPr>
            <w:tcW w:w="4308" w:type="dxa"/>
          </w:tcPr>
          <w:p w:rsidR="00C446B5" w:rsidRDefault="00C446B5" w:rsidP="00876D08">
            <w:pPr>
              <w:spacing w:after="0" w:line="240" w:lineRule="auto"/>
              <w:rPr>
                <w:rStyle w:val="FontStyle62"/>
                <w:rFonts w:cs="Times New Roman"/>
                <w:sz w:val="24"/>
                <w:szCs w:val="24"/>
              </w:rPr>
            </w:pPr>
            <w:r>
              <w:rPr>
                <w:rFonts w:ascii="Times New Roman" w:hAnsi="Times New Roman" w:cs="Times New Roman"/>
                <w:color w:val="000000"/>
                <w:sz w:val="24"/>
                <w:szCs w:val="24"/>
              </w:rPr>
              <w:t>-</w:t>
            </w:r>
            <w:r w:rsidRPr="003C6AA9">
              <w:rPr>
                <w:rStyle w:val="FontStyle62"/>
                <w:rFonts w:cs="Times New Roman"/>
                <w:sz w:val="24"/>
                <w:szCs w:val="24"/>
              </w:rPr>
              <w:t xml:space="preserve"> правильность выполнения измерительных работ по контролю состояния верхнего строения пути;</w:t>
            </w:r>
          </w:p>
          <w:p w:rsidR="00C446B5" w:rsidRPr="00914DC9" w:rsidRDefault="00C446B5" w:rsidP="00876D08">
            <w:pPr>
              <w:spacing w:after="0" w:line="240" w:lineRule="auto"/>
              <w:rPr>
                <w:rStyle w:val="FontStyle62"/>
                <w:rFonts w:cs="Times New Roman"/>
                <w:sz w:val="24"/>
                <w:szCs w:val="24"/>
              </w:rPr>
            </w:pPr>
            <w:r>
              <w:rPr>
                <w:rStyle w:val="FontStyle62"/>
                <w:rFonts w:cs="Times New Roman"/>
                <w:sz w:val="24"/>
                <w:szCs w:val="24"/>
              </w:rPr>
              <w:t xml:space="preserve">-использует </w:t>
            </w:r>
            <w:r w:rsidRPr="003C6AA9">
              <w:rPr>
                <w:rStyle w:val="FontStyle62"/>
                <w:rFonts w:cs="Times New Roman"/>
                <w:sz w:val="24"/>
                <w:szCs w:val="24"/>
              </w:rPr>
              <w:t>средств</w:t>
            </w:r>
            <w:r>
              <w:rPr>
                <w:rStyle w:val="FontStyle62"/>
                <w:rFonts w:cs="Times New Roman"/>
                <w:sz w:val="24"/>
                <w:szCs w:val="24"/>
              </w:rPr>
              <w:t>а</w:t>
            </w:r>
            <w:r w:rsidRPr="003C6AA9">
              <w:rPr>
                <w:rStyle w:val="FontStyle62"/>
                <w:rFonts w:cs="Times New Roman"/>
                <w:sz w:val="24"/>
                <w:szCs w:val="24"/>
              </w:rPr>
              <w:t xml:space="preserve"> контроля качества </w:t>
            </w:r>
            <w:r w:rsidRPr="00914DC9">
              <w:rPr>
                <w:rStyle w:val="FontStyle62"/>
                <w:rFonts w:cs="Times New Roman"/>
                <w:sz w:val="24"/>
                <w:szCs w:val="24"/>
              </w:rPr>
              <w:t xml:space="preserve">выполнения ремонтных и строительных работ;         </w:t>
            </w:r>
          </w:p>
          <w:p w:rsidR="00C446B5" w:rsidRPr="00914DC9" w:rsidRDefault="00C446B5" w:rsidP="00876D08">
            <w:pPr>
              <w:spacing w:after="0" w:line="240" w:lineRule="auto"/>
              <w:rPr>
                <w:rStyle w:val="FontStyle62"/>
                <w:rFonts w:cs="Times New Roman"/>
                <w:sz w:val="24"/>
                <w:szCs w:val="24"/>
              </w:rPr>
            </w:pPr>
            <w:r w:rsidRPr="00914DC9">
              <w:rPr>
                <w:rStyle w:val="FontStyle62"/>
                <w:rFonts w:cs="Times New Roman"/>
                <w:sz w:val="24"/>
                <w:szCs w:val="24"/>
              </w:rPr>
              <w:t xml:space="preserve"> -заполняет техническую документацию;</w:t>
            </w:r>
          </w:p>
          <w:p w:rsidR="00C446B5" w:rsidRPr="00914DC9" w:rsidRDefault="00C446B5" w:rsidP="00876D08">
            <w:pPr>
              <w:spacing w:after="0" w:line="240" w:lineRule="auto"/>
              <w:rPr>
                <w:rStyle w:val="FontStyle62"/>
                <w:rFonts w:cs="Times New Roman"/>
                <w:sz w:val="24"/>
                <w:szCs w:val="24"/>
              </w:rPr>
            </w:pPr>
            <w:r w:rsidRPr="00914DC9">
              <w:rPr>
                <w:rStyle w:val="FontStyle62"/>
                <w:rFonts w:cs="Times New Roman"/>
                <w:sz w:val="24"/>
                <w:szCs w:val="24"/>
              </w:rPr>
              <w:t>-ограждает места, угрожающего безопасности и непрерывности движения поездов;</w:t>
            </w:r>
          </w:p>
          <w:p w:rsidR="00C446B5" w:rsidRPr="008A292E" w:rsidRDefault="00C446B5" w:rsidP="00876D08">
            <w:pPr>
              <w:spacing w:after="0" w:line="240" w:lineRule="auto"/>
              <w:rPr>
                <w:rFonts w:ascii="Times New Roman" w:hAnsi="Times New Roman" w:cs="Times New Roman"/>
                <w:color w:val="000000"/>
                <w:sz w:val="24"/>
                <w:szCs w:val="24"/>
              </w:rPr>
            </w:pPr>
            <w:r w:rsidRPr="00914DC9">
              <w:rPr>
                <w:rStyle w:val="FontStyle62"/>
                <w:rFonts w:cs="Times New Roman"/>
                <w:sz w:val="24"/>
                <w:szCs w:val="24"/>
              </w:rPr>
              <w:t>-соблюдает требования технологических карт на выполнение работ по ремонту пути.</w:t>
            </w:r>
          </w:p>
          <w:p w:rsidR="00C446B5" w:rsidRPr="00914DC9" w:rsidRDefault="00C446B5" w:rsidP="00876D08">
            <w:pPr>
              <w:spacing w:after="0"/>
              <w:jc w:val="both"/>
              <w:rPr>
                <w:rFonts w:ascii="Times New Roman" w:hAnsi="Times New Roman" w:cs="Times New Roman"/>
                <w:sz w:val="24"/>
                <w:szCs w:val="24"/>
              </w:rPr>
            </w:pPr>
            <w:r w:rsidRPr="008A292E">
              <w:rPr>
                <w:rFonts w:ascii="Times New Roman" w:hAnsi="Times New Roman" w:cs="Times New Roman"/>
                <w:i/>
                <w:iCs/>
                <w:color w:val="000000"/>
                <w:sz w:val="24"/>
                <w:szCs w:val="24"/>
              </w:rPr>
              <w:t xml:space="preserve">Оценка </w:t>
            </w:r>
            <w:r w:rsidRPr="008A292E">
              <w:rPr>
                <w:rFonts w:ascii="Times New Roman" w:hAnsi="Times New Roman" w:cs="Times New Roman"/>
                <w:i/>
                <w:iCs/>
                <w:sz w:val="24"/>
                <w:szCs w:val="24"/>
              </w:rPr>
              <w:t xml:space="preserve">«отлично» </w:t>
            </w:r>
            <w:r w:rsidRPr="008A292E">
              <w:rPr>
                <w:rFonts w:ascii="Times New Roman" w:hAnsi="Times New Roman" w:cs="Times New Roman"/>
                <w:i/>
                <w:iCs/>
                <w:color w:val="000000"/>
                <w:sz w:val="24"/>
                <w:szCs w:val="24"/>
              </w:rPr>
              <w:t>выставляется в случае, если</w:t>
            </w:r>
            <w:r>
              <w:rPr>
                <w:rFonts w:ascii="Times New Roman" w:hAnsi="Times New Roman" w:cs="Times New Roman"/>
                <w:i/>
                <w:iCs/>
                <w:color w:val="000000"/>
                <w:sz w:val="24"/>
                <w:szCs w:val="24"/>
              </w:rPr>
              <w:t xml:space="preserve"> </w:t>
            </w:r>
            <w:r w:rsidRPr="008A292E">
              <w:rPr>
                <w:rFonts w:ascii="Times New Roman" w:hAnsi="Times New Roman" w:cs="Times New Roman"/>
                <w:i/>
                <w:iCs/>
                <w:sz w:val="24"/>
                <w:szCs w:val="24"/>
              </w:rPr>
              <w:t>обучающийся</w:t>
            </w:r>
            <w:r w:rsidRPr="00914DC9">
              <w:rPr>
                <w:rFonts w:ascii="Times New Roman" w:hAnsi="Times New Roman" w:cs="Times New Roman"/>
                <w:sz w:val="24"/>
                <w:szCs w:val="24"/>
              </w:rPr>
              <w:t xml:space="preserve"> выполняет правильно и полностью работы с использованием </w:t>
            </w:r>
            <w:r w:rsidR="009D25D3" w:rsidRPr="00914DC9">
              <w:rPr>
                <w:rFonts w:ascii="Times New Roman" w:hAnsi="Times New Roman" w:cs="Times New Roman"/>
                <w:sz w:val="24"/>
                <w:szCs w:val="24"/>
              </w:rPr>
              <w:t>инструмента в</w:t>
            </w:r>
            <w:r w:rsidRPr="00914DC9">
              <w:rPr>
                <w:rFonts w:ascii="Times New Roman" w:hAnsi="Times New Roman" w:cs="Times New Roman"/>
                <w:sz w:val="24"/>
                <w:szCs w:val="24"/>
              </w:rPr>
              <w:t xml:space="preserve"> пределах программы, чётко и правильно </w:t>
            </w:r>
            <w:r w:rsidR="009D25D3" w:rsidRPr="00914DC9">
              <w:rPr>
                <w:rFonts w:ascii="Times New Roman" w:hAnsi="Times New Roman" w:cs="Times New Roman"/>
                <w:sz w:val="24"/>
                <w:szCs w:val="24"/>
              </w:rPr>
              <w:t>дает определения</w:t>
            </w:r>
            <w:r w:rsidRPr="00914DC9">
              <w:rPr>
                <w:rFonts w:ascii="Times New Roman" w:hAnsi="Times New Roman" w:cs="Times New Roman"/>
                <w:sz w:val="24"/>
                <w:szCs w:val="24"/>
              </w:rPr>
              <w:t xml:space="preserve"> и раскрывает содержание понятий, точно использует научные и технические термины, в ответе </w:t>
            </w:r>
            <w:r w:rsidR="009D25D3" w:rsidRPr="00914DC9">
              <w:rPr>
                <w:rFonts w:ascii="Times New Roman" w:hAnsi="Times New Roman" w:cs="Times New Roman"/>
                <w:sz w:val="24"/>
                <w:szCs w:val="24"/>
              </w:rPr>
              <w:t>использует ранее</w:t>
            </w:r>
            <w:r w:rsidRPr="00914DC9">
              <w:rPr>
                <w:rFonts w:ascii="Times New Roman" w:hAnsi="Times New Roman" w:cs="Times New Roman"/>
                <w:sz w:val="24"/>
                <w:szCs w:val="24"/>
              </w:rPr>
              <w:t xml:space="preserve"> приобретённые теоретические знания, делает необходимые выводы и обобщения; </w:t>
            </w:r>
          </w:p>
          <w:p w:rsidR="00C446B5" w:rsidRPr="00914DC9" w:rsidRDefault="00C446B5" w:rsidP="00876D08">
            <w:pPr>
              <w:spacing w:after="0"/>
              <w:jc w:val="both"/>
              <w:rPr>
                <w:rFonts w:ascii="Times New Roman" w:hAnsi="Times New Roman" w:cs="Times New Roman"/>
                <w:sz w:val="24"/>
                <w:szCs w:val="24"/>
              </w:rPr>
            </w:pPr>
            <w:r w:rsidRPr="0044541B">
              <w:rPr>
                <w:rFonts w:ascii="Times New Roman" w:hAnsi="Times New Roman" w:cs="Times New Roman"/>
                <w:i/>
                <w:iCs/>
                <w:sz w:val="24"/>
                <w:szCs w:val="24"/>
              </w:rPr>
              <w:t>Хорошо:</w:t>
            </w:r>
            <w:r w:rsidRPr="00914DC9">
              <w:rPr>
                <w:rFonts w:ascii="Times New Roman" w:hAnsi="Times New Roman" w:cs="Times New Roman"/>
                <w:sz w:val="24"/>
                <w:szCs w:val="24"/>
              </w:rPr>
              <w:t xml:space="preserve"> выполняет правильно и полностью </w:t>
            </w:r>
            <w:r>
              <w:rPr>
                <w:rFonts w:ascii="Times New Roman" w:hAnsi="Times New Roman" w:cs="Times New Roman"/>
                <w:sz w:val="24"/>
                <w:szCs w:val="24"/>
              </w:rPr>
              <w:t xml:space="preserve">работы с использованием инструмента </w:t>
            </w:r>
            <w:r w:rsidRPr="00914DC9">
              <w:rPr>
                <w:rFonts w:ascii="Times New Roman" w:hAnsi="Times New Roman" w:cs="Times New Roman"/>
                <w:sz w:val="24"/>
                <w:szCs w:val="24"/>
              </w:rPr>
              <w:t>в пределах программы, дает определения и</w:t>
            </w:r>
            <w:r>
              <w:rPr>
                <w:rFonts w:ascii="Times New Roman" w:hAnsi="Times New Roman" w:cs="Times New Roman"/>
                <w:sz w:val="24"/>
                <w:szCs w:val="24"/>
              </w:rPr>
              <w:t xml:space="preserve"> раскрывает содержание понятий, </w:t>
            </w:r>
            <w:r w:rsidRPr="00914DC9">
              <w:rPr>
                <w:rFonts w:ascii="Times New Roman" w:hAnsi="Times New Roman" w:cs="Times New Roman"/>
                <w:sz w:val="24"/>
                <w:szCs w:val="24"/>
              </w:rPr>
              <w:t>в ответе использует ранее приобретённые теоретические знания, делает необ</w:t>
            </w:r>
            <w:r>
              <w:rPr>
                <w:rFonts w:ascii="Times New Roman" w:hAnsi="Times New Roman" w:cs="Times New Roman"/>
                <w:sz w:val="24"/>
                <w:szCs w:val="24"/>
              </w:rPr>
              <w:t xml:space="preserve">ходимые выводы и обобщения, но </w:t>
            </w:r>
            <w:r w:rsidRPr="00914DC9">
              <w:rPr>
                <w:rFonts w:ascii="Times New Roman" w:hAnsi="Times New Roman" w:cs="Times New Roman"/>
                <w:sz w:val="24"/>
                <w:szCs w:val="24"/>
              </w:rPr>
              <w:t xml:space="preserve">присутствуют незначительные </w:t>
            </w:r>
            <w:r w:rsidRPr="00914DC9">
              <w:rPr>
                <w:rFonts w:ascii="Times New Roman" w:hAnsi="Times New Roman" w:cs="Times New Roman"/>
                <w:sz w:val="24"/>
                <w:szCs w:val="24"/>
              </w:rPr>
              <w:lastRenderedPageBreak/>
              <w:t>нарушения в</w:t>
            </w:r>
            <w:r>
              <w:rPr>
                <w:rFonts w:ascii="Times New Roman" w:hAnsi="Times New Roman" w:cs="Times New Roman"/>
                <w:sz w:val="24"/>
                <w:szCs w:val="24"/>
              </w:rPr>
              <w:t xml:space="preserve"> последовательности изложения, имеются одна-две </w:t>
            </w:r>
            <w:r w:rsidRPr="00914DC9">
              <w:rPr>
                <w:rFonts w:ascii="Times New Roman" w:hAnsi="Times New Roman" w:cs="Times New Roman"/>
                <w:sz w:val="24"/>
                <w:szCs w:val="24"/>
              </w:rPr>
              <w:t xml:space="preserve">неточности в содержании ответа. </w:t>
            </w:r>
          </w:p>
          <w:p w:rsidR="00C446B5" w:rsidRPr="00914DC9" w:rsidRDefault="00C446B5" w:rsidP="00876D08">
            <w:pPr>
              <w:spacing w:after="0"/>
              <w:jc w:val="both"/>
              <w:rPr>
                <w:rFonts w:ascii="Times New Roman" w:hAnsi="Times New Roman" w:cs="Times New Roman"/>
                <w:sz w:val="24"/>
                <w:szCs w:val="24"/>
              </w:rPr>
            </w:pPr>
            <w:r w:rsidRPr="0044541B">
              <w:rPr>
                <w:rFonts w:ascii="Times New Roman" w:hAnsi="Times New Roman" w:cs="Times New Roman"/>
                <w:i/>
                <w:iCs/>
                <w:sz w:val="24"/>
                <w:szCs w:val="24"/>
              </w:rPr>
              <w:t>Удовлетворительно:</w:t>
            </w:r>
            <w:r w:rsidRPr="00914DC9">
              <w:rPr>
                <w:rFonts w:ascii="Times New Roman" w:hAnsi="Times New Roman" w:cs="Times New Roman"/>
                <w:sz w:val="24"/>
                <w:szCs w:val="24"/>
              </w:rPr>
              <w:t xml:space="preserve"> выполняет работы с исполь</w:t>
            </w:r>
            <w:r>
              <w:rPr>
                <w:rFonts w:ascii="Times New Roman" w:hAnsi="Times New Roman" w:cs="Times New Roman"/>
                <w:sz w:val="24"/>
                <w:szCs w:val="24"/>
              </w:rPr>
              <w:t xml:space="preserve">зованием инструмента, в ответе </w:t>
            </w:r>
            <w:r w:rsidRPr="00914DC9">
              <w:rPr>
                <w:rFonts w:ascii="Times New Roman" w:hAnsi="Times New Roman" w:cs="Times New Roman"/>
                <w:sz w:val="24"/>
                <w:szCs w:val="24"/>
              </w:rPr>
              <w:t>учебный материал изложен фрагментарно, не всегда последовательно, не даны определения, не раскрыто содержание понятий, или они изложены с ошибками, допускаются ошибки и неточности в испо</w:t>
            </w:r>
            <w:r>
              <w:rPr>
                <w:rFonts w:ascii="Times New Roman" w:hAnsi="Times New Roman" w:cs="Times New Roman"/>
                <w:sz w:val="24"/>
                <w:szCs w:val="24"/>
              </w:rPr>
              <w:t xml:space="preserve">льзовании научной терминологии, </w:t>
            </w:r>
            <w:r w:rsidRPr="00914DC9">
              <w:rPr>
                <w:rFonts w:ascii="Times New Roman" w:hAnsi="Times New Roman" w:cs="Times New Roman"/>
                <w:sz w:val="24"/>
                <w:szCs w:val="24"/>
              </w:rPr>
              <w:t>отсутствуют выводы и обобщения из предыдущего материала, или возможны ошибки в их изложении</w:t>
            </w:r>
          </w:p>
          <w:p w:rsidR="00C446B5" w:rsidRDefault="00C446B5" w:rsidP="00876D08">
            <w:pPr>
              <w:suppressAutoHyphens/>
              <w:spacing w:after="0" w:line="240" w:lineRule="auto"/>
              <w:rPr>
                <w:rFonts w:ascii="Times New Roman" w:hAnsi="Times New Roman" w:cs="Times New Roman"/>
                <w:i/>
                <w:iCs/>
                <w:sz w:val="24"/>
                <w:szCs w:val="24"/>
              </w:rPr>
            </w:pPr>
            <w:r w:rsidRPr="00A61E24">
              <w:rPr>
                <w:rFonts w:ascii="Times New Roman" w:hAnsi="Times New Roman" w:cs="Times New Roman"/>
                <w:i/>
                <w:iCs/>
                <w:sz w:val="24"/>
                <w:szCs w:val="24"/>
              </w:rPr>
              <w:t>неудовлетворительно:</w:t>
            </w:r>
          </w:p>
          <w:p w:rsidR="00C446B5" w:rsidRPr="003C6AA9" w:rsidRDefault="00C446B5" w:rsidP="00876D08">
            <w:pPr>
              <w:spacing w:after="0" w:line="240" w:lineRule="auto"/>
              <w:jc w:val="both"/>
              <w:rPr>
                <w:rFonts w:ascii="Times New Roman" w:hAnsi="Times New Roman" w:cs="Times New Roman"/>
                <w:color w:val="000000"/>
                <w:sz w:val="24"/>
                <w:szCs w:val="24"/>
              </w:rPr>
            </w:pPr>
            <w:r w:rsidRPr="0044541B">
              <w:rPr>
                <w:rFonts w:ascii="Times New Roman" w:hAnsi="Times New Roman" w:cs="Times New Roman"/>
                <w:color w:val="000000"/>
                <w:sz w:val="24"/>
                <w:szCs w:val="24"/>
              </w:rPr>
              <w:t>-демонстрирует незнание и не понимание основных положений, в ответах на вопросы допускает грубые ошибки</w:t>
            </w:r>
          </w:p>
          <w:p w:rsidR="00C446B5" w:rsidRPr="003C6AA9" w:rsidRDefault="00C446B5" w:rsidP="00876D08">
            <w:pPr>
              <w:suppressAutoHyphens/>
              <w:spacing w:after="0" w:line="240" w:lineRule="auto"/>
              <w:rPr>
                <w:rFonts w:ascii="Times New Roman" w:hAnsi="Times New Roman" w:cs="Times New Roman"/>
                <w:color w:val="000000"/>
                <w:sz w:val="24"/>
                <w:szCs w:val="24"/>
              </w:rPr>
            </w:pPr>
          </w:p>
        </w:tc>
        <w:tc>
          <w:tcPr>
            <w:tcW w:w="2908" w:type="dxa"/>
          </w:tcPr>
          <w:p w:rsidR="00C446B5" w:rsidRPr="008A292E" w:rsidRDefault="00C446B5" w:rsidP="00876D08">
            <w:pPr>
              <w:spacing w:after="0" w:line="240" w:lineRule="auto"/>
              <w:ind w:firstLine="34"/>
              <w:rPr>
                <w:rFonts w:ascii="Times New Roman" w:hAnsi="Times New Roman" w:cs="Times New Roman"/>
                <w:i/>
                <w:iCs/>
                <w:color w:val="000000"/>
                <w:sz w:val="24"/>
                <w:szCs w:val="24"/>
              </w:rPr>
            </w:pPr>
            <w:r w:rsidRPr="008A292E">
              <w:rPr>
                <w:rFonts w:ascii="Times New Roman" w:hAnsi="Times New Roman" w:cs="Times New Roman"/>
                <w:i/>
                <w:iCs/>
                <w:color w:val="000000"/>
                <w:sz w:val="24"/>
                <w:szCs w:val="24"/>
              </w:rPr>
              <w:lastRenderedPageBreak/>
              <w:t>Проверочная работа</w:t>
            </w:r>
          </w:p>
          <w:p w:rsidR="00C446B5" w:rsidRPr="008A292E" w:rsidRDefault="00C446B5" w:rsidP="00876D08">
            <w:pPr>
              <w:spacing w:after="0" w:line="240" w:lineRule="auto"/>
              <w:ind w:firstLine="34"/>
              <w:rPr>
                <w:rFonts w:ascii="Times New Roman" w:hAnsi="Times New Roman" w:cs="Times New Roman"/>
                <w:i/>
                <w:iCs/>
                <w:color w:val="000000"/>
                <w:sz w:val="24"/>
                <w:szCs w:val="24"/>
              </w:rPr>
            </w:pPr>
            <w:r w:rsidRPr="008A292E">
              <w:rPr>
                <w:rFonts w:ascii="Times New Roman" w:hAnsi="Times New Roman" w:cs="Times New Roman"/>
                <w:i/>
                <w:iCs/>
                <w:color w:val="000000"/>
                <w:sz w:val="24"/>
                <w:szCs w:val="24"/>
              </w:rPr>
              <w:t>Тестирование</w:t>
            </w:r>
          </w:p>
          <w:p w:rsidR="00C446B5" w:rsidRPr="008A292E" w:rsidRDefault="00C446B5" w:rsidP="00876D08">
            <w:pPr>
              <w:spacing w:after="0" w:line="240" w:lineRule="auto"/>
              <w:ind w:firstLine="34"/>
              <w:rPr>
                <w:rFonts w:ascii="Times New Roman" w:hAnsi="Times New Roman" w:cs="Times New Roman"/>
                <w:i/>
                <w:iCs/>
                <w:color w:val="000000"/>
                <w:sz w:val="24"/>
                <w:szCs w:val="24"/>
              </w:rPr>
            </w:pPr>
            <w:r w:rsidRPr="008A292E">
              <w:rPr>
                <w:rFonts w:ascii="Times New Roman" w:hAnsi="Times New Roman" w:cs="Times New Roman"/>
                <w:i/>
                <w:iCs/>
                <w:color w:val="000000"/>
                <w:sz w:val="24"/>
                <w:szCs w:val="24"/>
              </w:rPr>
              <w:t>Устный опрос</w:t>
            </w:r>
          </w:p>
          <w:p w:rsidR="00C446B5" w:rsidRPr="003C6AA9" w:rsidRDefault="00C446B5" w:rsidP="00876D08">
            <w:pPr>
              <w:suppressAutoHyphens/>
              <w:spacing w:after="0" w:line="240" w:lineRule="auto"/>
              <w:rPr>
                <w:rFonts w:ascii="Times New Roman" w:hAnsi="Times New Roman" w:cs="Times New Roman"/>
                <w:color w:val="000000"/>
                <w:sz w:val="24"/>
                <w:szCs w:val="24"/>
              </w:rPr>
            </w:pPr>
            <w:r w:rsidRPr="008A292E">
              <w:rPr>
                <w:rFonts w:ascii="Times New Roman" w:hAnsi="Times New Roman" w:cs="Times New Roman"/>
                <w:i/>
                <w:iCs/>
                <w:color w:val="000000"/>
                <w:sz w:val="24"/>
                <w:szCs w:val="24"/>
              </w:rPr>
              <w:t xml:space="preserve"> Экспертное наблюдение выполнения практических работ</w:t>
            </w:r>
          </w:p>
        </w:tc>
      </w:tr>
    </w:tbl>
    <w:p w:rsidR="00C446B5" w:rsidRDefault="00C446B5" w:rsidP="004F621A"/>
    <w:p w:rsidR="00C446B5" w:rsidRDefault="00C446B5" w:rsidP="004F621A"/>
    <w:p w:rsidR="00DE5DCA" w:rsidRDefault="00DE5DCA" w:rsidP="004F621A"/>
    <w:p w:rsidR="00DE5DCA" w:rsidRDefault="00DE5DCA" w:rsidP="004F621A"/>
    <w:p w:rsidR="00DE5DCA" w:rsidRDefault="00DE5DCA" w:rsidP="004F621A"/>
    <w:p w:rsidR="00DE5DCA" w:rsidRDefault="00DE5DCA" w:rsidP="004F621A"/>
    <w:p w:rsidR="00DE5DCA" w:rsidRDefault="00DE5DCA" w:rsidP="004F621A"/>
    <w:p w:rsidR="00DE5DCA" w:rsidRDefault="00DE5DCA" w:rsidP="004F621A"/>
    <w:p w:rsidR="00DE5DCA" w:rsidRDefault="00DE5DCA" w:rsidP="004F621A"/>
    <w:p w:rsidR="00DE5DCA" w:rsidRDefault="00DE5DCA" w:rsidP="004F621A"/>
    <w:p w:rsidR="00DE5DCA" w:rsidRDefault="00DE5DCA" w:rsidP="004F621A"/>
    <w:p w:rsidR="00DE5DCA" w:rsidRDefault="00DE5DCA" w:rsidP="004F621A"/>
    <w:p w:rsidR="00DE5DCA" w:rsidRDefault="00DE5DCA" w:rsidP="004F621A"/>
    <w:p w:rsidR="00DE5DCA" w:rsidRDefault="00DE5DCA" w:rsidP="004F621A"/>
    <w:p w:rsidR="00DE5DCA" w:rsidRDefault="00DE5DCA" w:rsidP="004F621A"/>
    <w:p w:rsidR="00DE5DCA" w:rsidRDefault="00DE5DCA" w:rsidP="004F621A"/>
    <w:p w:rsidR="00C446B5" w:rsidRPr="00414C20" w:rsidRDefault="00C446B5" w:rsidP="00DE7390">
      <w:pPr>
        <w:jc w:val="right"/>
        <w:rPr>
          <w:rFonts w:ascii="Times New Roman" w:hAnsi="Times New Roman" w:cs="Times New Roman"/>
          <w:b/>
          <w:bCs/>
          <w:i/>
          <w:iCs/>
          <w:sz w:val="24"/>
          <w:szCs w:val="24"/>
        </w:rPr>
      </w:pPr>
      <w:r w:rsidRPr="00414C20">
        <w:rPr>
          <w:rFonts w:ascii="Times New Roman" w:hAnsi="Times New Roman" w:cs="Times New Roman"/>
          <w:b/>
          <w:bCs/>
          <w:i/>
          <w:iCs/>
          <w:sz w:val="24"/>
          <w:szCs w:val="24"/>
        </w:rPr>
        <w:t xml:space="preserve">Приложение   </w:t>
      </w:r>
      <w:r w:rsidRPr="00414C20">
        <w:rPr>
          <w:rFonts w:ascii="Times New Roman" w:hAnsi="Times New Roman" w:cs="Times New Roman"/>
          <w:b/>
          <w:bCs/>
          <w:i/>
          <w:iCs/>
          <w:sz w:val="24"/>
          <w:szCs w:val="24"/>
          <w:lang w:val="en-US"/>
        </w:rPr>
        <w:t>I</w:t>
      </w:r>
      <w:r>
        <w:rPr>
          <w:rFonts w:ascii="Times New Roman" w:hAnsi="Times New Roman" w:cs="Times New Roman"/>
          <w:b/>
          <w:bCs/>
          <w:i/>
          <w:iCs/>
          <w:sz w:val="24"/>
          <w:szCs w:val="24"/>
        </w:rPr>
        <w:t>.4</w:t>
      </w:r>
    </w:p>
    <w:p w:rsidR="00C446B5" w:rsidRDefault="00C446B5" w:rsidP="00B9279C">
      <w:pPr>
        <w:spacing w:line="240" w:lineRule="auto"/>
        <w:jc w:val="right"/>
        <w:rPr>
          <w:rFonts w:ascii="Times New Roman" w:hAnsi="Times New Roman" w:cs="Times New Roman"/>
          <w:b/>
          <w:bCs/>
          <w:i/>
          <w:iCs/>
        </w:rPr>
      </w:pPr>
      <w:r w:rsidRPr="00D60085">
        <w:rPr>
          <w:rFonts w:ascii="Times New Roman" w:hAnsi="Times New Roman" w:cs="Times New Roman"/>
          <w:i/>
          <w:iCs/>
        </w:rPr>
        <w:t>к ПООП по профессии</w:t>
      </w:r>
      <w:r>
        <w:rPr>
          <w:rFonts w:ascii="Times New Roman" w:hAnsi="Times New Roman" w:cs="Times New Roman"/>
          <w:i/>
          <w:iCs/>
        </w:rPr>
        <w:t xml:space="preserve"> 08.01.23</w:t>
      </w:r>
    </w:p>
    <w:p w:rsidR="00C446B5" w:rsidRDefault="00C446B5" w:rsidP="00B9279C">
      <w:pPr>
        <w:jc w:val="right"/>
        <w:rPr>
          <w:rFonts w:ascii="Times New Roman" w:hAnsi="Times New Roman" w:cs="Times New Roman"/>
          <w:b/>
          <w:bCs/>
          <w:i/>
          <w:iCs/>
        </w:rPr>
      </w:pPr>
      <w:r>
        <w:rPr>
          <w:rFonts w:ascii="Times New Roman" w:hAnsi="Times New Roman" w:cs="Times New Roman"/>
          <w:sz w:val="24"/>
          <w:szCs w:val="24"/>
        </w:rPr>
        <w:t>Бригадир-путеец</w:t>
      </w: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r w:rsidRPr="00414C20">
        <w:rPr>
          <w:rFonts w:ascii="Times New Roman" w:hAnsi="Times New Roman" w:cs="Times New Roman"/>
          <w:b/>
          <w:bCs/>
          <w:i/>
          <w:iCs/>
          <w:sz w:val="24"/>
          <w:szCs w:val="24"/>
        </w:rPr>
        <w:t>ПРИМЕРНАЯ РАБОЧАЯ ПРОГРАММА ПРОФЕССИОНАЛЬНОГО МОДУЛЯ</w:t>
      </w:r>
    </w:p>
    <w:p w:rsidR="00C446B5" w:rsidRPr="00414C20" w:rsidRDefault="00C446B5" w:rsidP="00DE7390">
      <w:pPr>
        <w:jc w:val="center"/>
        <w:rPr>
          <w:rFonts w:ascii="Times New Roman" w:hAnsi="Times New Roman" w:cs="Times New Roman"/>
          <w:b/>
          <w:bCs/>
          <w:i/>
          <w:iCs/>
          <w:sz w:val="24"/>
          <w:szCs w:val="24"/>
          <w:u w:val="single"/>
        </w:rPr>
      </w:pPr>
    </w:p>
    <w:p w:rsidR="00C446B5" w:rsidRPr="004B4336" w:rsidRDefault="00C446B5" w:rsidP="00DE7390">
      <w:pPr>
        <w:pStyle w:val="afffff9"/>
        <w:tabs>
          <w:tab w:val="num" w:pos="748"/>
        </w:tabs>
        <w:spacing w:after="0"/>
        <w:ind w:left="0"/>
        <w:jc w:val="center"/>
        <w:outlineLvl w:val="0"/>
        <w:rPr>
          <w:rFonts w:ascii="Times New Roman" w:hAnsi="Times New Roman"/>
          <w:b/>
          <w:bCs/>
        </w:rPr>
      </w:pPr>
      <w:r>
        <w:rPr>
          <w:rFonts w:ascii="Times New Roman" w:hAnsi="Times New Roman"/>
          <w:b/>
          <w:bCs/>
        </w:rPr>
        <w:t xml:space="preserve">ПМ 04 </w:t>
      </w:r>
      <w:r w:rsidRPr="004B4336">
        <w:rPr>
          <w:rFonts w:ascii="Times New Roman" w:hAnsi="Times New Roman"/>
          <w:b/>
          <w:bCs/>
        </w:rPr>
        <w:t>Обеспечение безопасности движения поездов при производстве путевых работ</w:t>
      </w: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r w:rsidRPr="00414C20">
        <w:rPr>
          <w:rFonts w:ascii="Times New Roman" w:hAnsi="Times New Roman" w:cs="Times New Roman"/>
          <w:b/>
          <w:bCs/>
          <w:i/>
          <w:iCs/>
          <w:sz w:val="24"/>
          <w:szCs w:val="24"/>
        </w:rPr>
        <w:br w:type="page"/>
      </w:r>
    </w:p>
    <w:p w:rsidR="00C446B5" w:rsidRPr="00414C20" w:rsidRDefault="00C446B5" w:rsidP="00DE7390">
      <w:pPr>
        <w:rPr>
          <w:rFonts w:ascii="Times New Roman" w:hAnsi="Times New Roman" w:cs="Times New Roman"/>
          <w:b/>
          <w:bCs/>
          <w:i/>
          <w:iCs/>
          <w:sz w:val="24"/>
          <w:szCs w:val="24"/>
        </w:rPr>
      </w:pPr>
    </w:p>
    <w:p w:rsidR="00C446B5" w:rsidRPr="00414C20" w:rsidRDefault="00C446B5" w:rsidP="00DE7390">
      <w:pPr>
        <w:jc w:val="center"/>
        <w:rPr>
          <w:rFonts w:ascii="Times New Roman" w:hAnsi="Times New Roman" w:cs="Times New Roman"/>
          <w:b/>
          <w:bCs/>
          <w:i/>
          <w:iCs/>
          <w:sz w:val="24"/>
          <w:szCs w:val="24"/>
        </w:rPr>
      </w:pPr>
      <w:r w:rsidRPr="00414C20">
        <w:rPr>
          <w:rFonts w:ascii="Times New Roman" w:hAnsi="Times New Roman" w:cs="Times New Roman"/>
          <w:b/>
          <w:bCs/>
          <w:i/>
          <w:iCs/>
          <w:sz w:val="24"/>
          <w:szCs w:val="24"/>
        </w:rPr>
        <w:t>СОДЕРЖАНИЕ</w:t>
      </w:r>
    </w:p>
    <w:p w:rsidR="00C446B5" w:rsidRPr="00414C20" w:rsidRDefault="00C446B5" w:rsidP="00DE7390">
      <w:pPr>
        <w:rPr>
          <w:rFonts w:ascii="Times New Roman" w:hAnsi="Times New Roman" w:cs="Times New Roman"/>
          <w:b/>
          <w:bCs/>
          <w:i/>
          <w:iCs/>
          <w:sz w:val="24"/>
          <w:szCs w:val="24"/>
        </w:rPr>
      </w:pPr>
    </w:p>
    <w:tbl>
      <w:tblPr>
        <w:tblW w:w="9807" w:type="dxa"/>
        <w:tblInd w:w="2" w:type="dxa"/>
        <w:tblLook w:val="01E0" w:firstRow="1" w:lastRow="1" w:firstColumn="1" w:lastColumn="1" w:noHBand="0" w:noVBand="0"/>
      </w:tblPr>
      <w:tblGrid>
        <w:gridCol w:w="9007"/>
        <w:gridCol w:w="800"/>
      </w:tblGrid>
      <w:tr w:rsidR="00C446B5" w:rsidRPr="001E6932">
        <w:trPr>
          <w:trHeight w:val="394"/>
        </w:trPr>
        <w:tc>
          <w:tcPr>
            <w:tcW w:w="9007" w:type="dxa"/>
          </w:tcPr>
          <w:p w:rsidR="00C446B5" w:rsidRPr="001E6932" w:rsidRDefault="00C446B5" w:rsidP="00F92A4D">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1. ОБЩАЯ ХАРАКТЕРИСТИКА ПРИМЕРНОЙ РАБОЧЕЙ</w:t>
            </w:r>
            <w:r>
              <w:rPr>
                <w:rFonts w:ascii="Times New Roman" w:hAnsi="Times New Roman" w:cs="Times New Roman"/>
                <w:b/>
                <w:bCs/>
                <w:i/>
                <w:iCs/>
                <w:sz w:val="24"/>
                <w:szCs w:val="24"/>
              </w:rPr>
              <w:t xml:space="preserve"> </w:t>
            </w:r>
            <w:r w:rsidRPr="001E6932">
              <w:rPr>
                <w:rFonts w:ascii="Times New Roman" w:hAnsi="Times New Roman" w:cs="Times New Roman"/>
                <w:b/>
                <w:bCs/>
                <w:i/>
                <w:iCs/>
                <w:sz w:val="24"/>
                <w:szCs w:val="24"/>
              </w:rPr>
              <w:t>ПРОГРАММЫ</w:t>
            </w:r>
            <w:r>
              <w:rPr>
                <w:rFonts w:ascii="Times New Roman" w:hAnsi="Times New Roman" w:cs="Times New Roman"/>
                <w:b/>
                <w:bCs/>
                <w:i/>
                <w:iCs/>
                <w:sz w:val="24"/>
                <w:szCs w:val="24"/>
              </w:rPr>
              <w:t xml:space="preserve"> </w:t>
            </w:r>
            <w:r w:rsidRPr="001E6932">
              <w:rPr>
                <w:rFonts w:ascii="Times New Roman" w:hAnsi="Times New Roman" w:cs="Times New Roman"/>
                <w:b/>
                <w:bCs/>
                <w:i/>
                <w:iCs/>
                <w:sz w:val="24"/>
                <w:szCs w:val="24"/>
              </w:rPr>
              <w:t>ПРОФЕССИОНАЛЬНОГО МОДУЛЯ</w:t>
            </w:r>
          </w:p>
          <w:p w:rsidR="00C446B5" w:rsidRPr="001E6932" w:rsidRDefault="00C446B5" w:rsidP="00F92A4D">
            <w:pPr>
              <w:suppressAutoHyphens/>
              <w:jc w:val="both"/>
              <w:rPr>
                <w:rFonts w:ascii="Times New Roman" w:hAnsi="Times New Roman" w:cs="Times New Roman"/>
                <w:b/>
                <w:bCs/>
                <w:i/>
                <w:iCs/>
                <w:sz w:val="24"/>
                <w:szCs w:val="24"/>
              </w:rPr>
            </w:pPr>
          </w:p>
        </w:tc>
        <w:tc>
          <w:tcPr>
            <w:tcW w:w="800" w:type="dxa"/>
          </w:tcPr>
          <w:p w:rsidR="00C446B5" w:rsidRPr="001E6932" w:rsidRDefault="00C446B5" w:rsidP="00876D08">
            <w:pPr>
              <w:rPr>
                <w:rFonts w:ascii="Times New Roman" w:hAnsi="Times New Roman" w:cs="Times New Roman"/>
                <w:b/>
                <w:bCs/>
                <w:i/>
                <w:iCs/>
                <w:sz w:val="24"/>
                <w:szCs w:val="24"/>
              </w:rPr>
            </w:pPr>
          </w:p>
        </w:tc>
      </w:tr>
      <w:tr w:rsidR="00C446B5" w:rsidRPr="001E6932">
        <w:trPr>
          <w:trHeight w:val="720"/>
        </w:trPr>
        <w:tc>
          <w:tcPr>
            <w:tcW w:w="9007" w:type="dxa"/>
          </w:tcPr>
          <w:p w:rsidR="00C446B5" w:rsidRPr="001E6932" w:rsidRDefault="00C446B5" w:rsidP="00F92A4D">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2. СТРУКТУРА И СОДЕРЖАНИЕ ПРОФЕССИОНАЛЬНОГО МОДУЛЯ</w:t>
            </w:r>
          </w:p>
          <w:p w:rsidR="00C446B5" w:rsidRPr="001E6932" w:rsidRDefault="00C446B5" w:rsidP="00F92A4D">
            <w:pPr>
              <w:suppressAutoHyphens/>
              <w:jc w:val="both"/>
              <w:rPr>
                <w:rFonts w:ascii="Times New Roman" w:hAnsi="Times New Roman" w:cs="Times New Roman"/>
                <w:b/>
                <w:bCs/>
                <w:i/>
                <w:iCs/>
                <w:sz w:val="24"/>
                <w:szCs w:val="24"/>
              </w:rPr>
            </w:pPr>
          </w:p>
          <w:p w:rsidR="00C446B5" w:rsidRPr="001E6932" w:rsidRDefault="00C446B5" w:rsidP="00F92A4D">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3. УСЛОВИЯ РЕАЛИЗАЦИИ ПРОГРАММЫ</w:t>
            </w:r>
            <w:r>
              <w:rPr>
                <w:rFonts w:ascii="Times New Roman" w:hAnsi="Times New Roman" w:cs="Times New Roman"/>
                <w:b/>
                <w:bCs/>
                <w:i/>
                <w:iCs/>
                <w:sz w:val="24"/>
                <w:szCs w:val="24"/>
              </w:rPr>
              <w:t xml:space="preserve"> </w:t>
            </w:r>
            <w:r w:rsidRPr="001E6932">
              <w:rPr>
                <w:rFonts w:ascii="Times New Roman" w:hAnsi="Times New Roman" w:cs="Times New Roman"/>
                <w:b/>
                <w:bCs/>
                <w:i/>
                <w:iCs/>
                <w:sz w:val="24"/>
                <w:szCs w:val="24"/>
              </w:rPr>
              <w:t>ПРОФЕССИОНАЛЬНОГО МОДУЛЯ</w:t>
            </w:r>
          </w:p>
          <w:p w:rsidR="00C446B5" w:rsidRPr="001E6932" w:rsidRDefault="00C446B5" w:rsidP="00F92A4D">
            <w:pPr>
              <w:suppressAutoHyphens/>
              <w:jc w:val="both"/>
              <w:rPr>
                <w:rFonts w:ascii="Times New Roman" w:hAnsi="Times New Roman" w:cs="Times New Roman"/>
                <w:b/>
                <w:bCs/>
                <w:i/>
                <w:iCs/>
                <w:sz w:val="24"/>
                <w:szCs w:val="24"/>
              </w:rPr>
            </w:pPr>
          </w:p>
        </w:tc>
        <w:tc>
          <w:tcPr>
            <w:tcW w:w="800" w:type="dxa"/>
          </w:tcPr>
          <w:p w:rsidR="00C446B5" w:rsidRPr="001E6932" w:rsidRDefault="00C446B5" w:rsidP="00876D08">
            <w:pPr>
              <w:rPr>
                <w:rFonts w:ascii="Times New Roman" w:hAnsi="Times New Roman" w:cs="Times New Roman"/>
                <w:b/>
                <w:bCs/>
                <w:i/>
                <w:iCs/>
                <w:sz w:val="24"/>
                <w:szCs w:val="24"/>
              </w:rPr>
            </w:pPr>
          </w:p>
        </w:tc>
      </w:tr>
      <w:tr w:rsidR="00C446B5" w:rsidRPr="001E6932">
        <w:trPr>
          <w:trHeight w:val="692"/>
        </w:trPr>
        <w:tc>
          <w:tcPr>
            <w:tcW w:w="9007" w:type="dxa"/>
          </w:tcPr>
          <w:p w:rsidR="00C446B5" w:rsidRPr="001E6932" w:rsidRDefault="00C446B5" w:rsidP="00F92A4D">
            <w:pPr>
              <w:suppressAutoHyphens/>
              <w:jc w:val="both"/>
              <w:rPr>
                <w:rFonts w:ascii="Times New Roman" w:hAnsi="Times New Roman" w:cs="Times New Roman"/>
                <w:b/>
                <w:bCs/>
                <w:i/>
                <w:iCs/>
                <w:sz w:val="24"/>
                <w:szCs w:val="24"/>
              </w:rPr>
            </w:pPr>
            <w:r w:rsidRPr="001E6932">
              <w:rPr>
                <w:rFonts w:ascii="Times New Roman" w:hAnsi="Times New Roman" w:cs="Times New Roman"/>
                <w:b/>
                <w:bCs/>
                <w:i/>
                <w:iCs/>
                <w:sz w:val="24"/>
                <w:szCs w:val="24"/>
              </w:rPr>
              <w:t xml:space="preserve">4. КОНТРОЛЬ И ОЦЕНКА РЕЗУЛЬТАТОВ ОСВОЕНИЯ ПРОФЕССИОНАЛЬНОГО МОДУЛЯ </w:t>
            </w:r>
          </w:p>
        </w:tc>
        <w:tc>
          <w:tcPr>
            <w:tcW w:w="800" w:type="dxa"/>
          </w:tcPr>
          <w:p w:rsidR="00C446B5" w:rsidRPr="001E6932" w:rsidRDefault="00C446B5" w:rsidP="00876D08">
            <w:pPr>
              <w:rPr>
                <w:rFonts w:ascii="Times New Roman" w:hAnsi="Times New Roman" w:cs="Times New Roman"/>
                <w:b/>
                <w:bCs/>
                <w:i/>
                <w:iCs/>
                <w:sz w:val="24"/>
                <w:szCs w:val="24"/>
              </w:rPr>
            </w:pPr>
          </w:p>
        </w:tc>
      </w:tr>
    </w:tbl>
    <w:p w:rsidR="00C446B5" w:rsidRPr="00414C20" w:rsidRDefault="00C446B5" w:rsidP="00DE7390">
      <w:pPr>
        <w:rPr>
          <w:rFonts w:ascii="Times New Roman" w:hAnsi="Times New Roman" w:cs="Times New Roman"/>
          <w:b/>
          <w:bCs/>
          <w:i/>
          <w:iCs/>
          <w:sz w:val="24"/>
          <w:szCs w:val="24"/>
        </w:rPr>
        <w:sectPr w:rsidR="00C446B5" w:rsidRPr="00414C20" w:rsidSect="00733AEF">
          <w:footerReference w:type="default" r:id="rId31"/>
          <w:pgSz w:w="11907" w:h="16840"/>
          <w:pgMar w:top="1134" w:right="851" w:bottom="992" w:left="1418" w:header="709" w:footer="709" w:gutter="0"/>
          <w:cols w:space="720"/>
        </w:sectPr>
      </w:pPr>
    </w:p>
    <w:p w:rsidR="00C446B5" w:rsidRPr="00414C20" w:rsidRDefault="00C446B5" w:rsidP="00DE7390">
      <w:pPr>
        <w:jc w:val="center"/>
        <w:rPr>
          <w:rFonts w:ascii="Times New Roman" w:hAnsi="Times New Roman" w:cs="Times New Roman"/>
          <w:b/>
          <w:bCs/>
          <w:i/>
          <w:iCs/>
        </w:rPr>
      </w:pPr>
      <w:r w:rsidRPr="00414C20">
        <w:rPr>
          <w:rFonts w:ascii="Times New Roman" w:hAnsi="Times New Roman" w:cs="Times New Roman"/>
          <w:b/>
          <w:bCs/>
          <w:i/>
          <w:iCs/>
        </w:rPr>
        <w:lastRenderedPageBreak/>
        <w:t>1. ОБЩАЯ ХАРАКТЕРИСТИКА ПРИМЕРНОЙ РАБОЧЕЙ ПРОГРАММЫ</w:t>
      </w:r>
    </w:p>
    <w:p w:rsidR="00C446B5" w:rsidRDefault="00C446B5" w:rsidP="00DE7390">
      <w:pPr>
        <w:jc w:val="center"/>
        <w:rPr>
          <w:rFonts w:ascii="Times New Roman" w:hAnsi="Times New Roman" w:cs="Times New Roman"/>
          <w:b/>
          <w:bCs/>
          <w:i/>
          <w:iCs/>
        </w:rPr>
      </w:pPr>
      <w:r w:rsidRPr="00414C20">
        <w:rPr>
          <w:rFonts w:ascii="Times New Roman" w:hAnsi="Times New Roman" w:cs="Times New Roman"/>
          <w:b/>
          <w:bCs/>
          <w:i/>
          <w:iCs/>
        </w:rPr>
        <w:t>ПРОФЕССИОНАЛЬНОГО МОДУЛЯ</w:t>
      </w:r>
    </w:p>
    <w:p w:rsidR="00C446B5" w:rsidRDefault="00C446B5" w:rsidP="00DE7390">
      <w:pPr>
        <w:pStyle w:val="afffff9"/>
        <w:tabs>
          <w:tab w:val="num" w:pos="748"/>
        </w:tabs>
        <w:spacing w:after="0"/>
        <w:ind w:left="0"/>
        <w:jc w:val="center"/>
        <w:outlineLvl w:val="0"/>
        <w:rPr>
          <w:rFonts w:ascii="Times New Roman" w:hAnsi="Times New Roman"/>
          <w:b/>
          <w:bCs/>
        </w:rPr>
      </w:pPr>
      <w:r w:rsidRPr="004B4336">
        <w:rPr>
          <w:rFonts w:ascii="Times New Roman" w:hAnsi="Times New Roman"/>
          <w:b/>
          <w:bCs/>
        </w:rPr>
        <w:t>Обеспечение безопасности движения поездов при производстве путевых работ</w:t>
      </w:r>
    </w:p>
    <w:p w:rsidR="00C446B5" w:rsidRDefault="00C446B5" w:rsidP="00DE7390">
      <w:pPr>
        <w:pStyle w:val="afffff9"/>
        <w:tabs>
          <w:tab w:val="num" w:pos="748"/>
        </w:tabs>
        <w:spacing w:after="0"/>
        <w:ind w:left="0"/>
        <w:jc w:val="center"/>
        <w:outlineLvl w:val="0"/>
        <w:rPr>
          <w:rFonts w:ascii="Times New Roman" w:hAnsi="Times New Roman"/>
          <w:b/>
          <w:bCs/>
        </w:rPr>
      </w:pPr>
    </w:p>
    <w:p w:rsidR="00C446B5" w:rsidRPr="007A1836" w:rsidRDefault="00C446B5" w:rsidP="00B709D1">
      <w:pPr>
        <w:suppressAutoHyphens/>
        <w:rPr>
          <w:rFonts w:ascii="Times New Roman" w:hAnsi="Times New Roman" w:cs="Times New Roman"/>
          <w:b/>
          <w:bCs/>
          <w:i/>
          <w:iCs/>
        </w:rPr>
      </w:pPr>
      <w:r w:rsidRPr="007A1836">
        <w:rPr>
          <w:rFonts w:ascii="Times New Roman" w:hAnsi="Times New Roman" w:cs="Times New Roman"/>
          <w:b/>
          <w:bCs/>
          <w:i/>
          <w:iCs/>
        </w:rPr>
        <w:t xml:space="preserve">1.1. Цель и планируемые результаты освоения профессионального модуля </w:t>
      </w:r>
    </w:p>
    <w:p w:rsidR="00C446B5" w:rsidRPr="00F0035B" w:rsidRDefault="00C446B5" w:rsidP="00B709D1">
      <w:pPr>
        <w:suppressAutoHyphens/>
        <w:jc w:val="both"/>
        <w:rPr>
          <w:rFonts w:ascii="Times New Roman" w:hAnsi="Times New Roman" w:cs="Times New Roman"/>
          <w:sz w:val="24"/>
          <w:szCs w:val="24"/>
        </w:rPr>
      </w:pPr>
      <w:r w:rsidRPr="00F0035B">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Pr="00F0035B">
        <w:rPr>
          <w:rFonts w:ascii="Times New Roman" w:hAnsi="Times New Roman" w:cs="Times New Roman"/>
          <w:sz w:val="24"/>
          <w:szCs w:val="24"/>
          <w:lang w:eastAsia="en-US"/>
        </w:rPr>
        <w:t>Обеспечение безопасности движения поездов при производстве путевых работ</w:t>
      </w:r>
      <w:r w:rsidRPr="00F0035B">
        <w:rPr>
          <w:rFonts w:ascii="Times New Roman" w:hAnsi="Times New Roman" w:cs="Times New Roman"/>
          <w:sz w:val="24"/>
          <w:szCs w:val="24"/>
        </w:rPr>
        <w:t xml:space="preserve">  и соответствующие ему общие компетенции и профессиональные компетенции:</w:t>
      </w:r>
    </w:p>
    <w:p w:rsidR="00C446B5" w:rsidRPr="00AC357D" w:rsidRDefault="00C446B5" w:rsidP="00B709D1">
      <w:pPr>
        <w:jc w:val="both"/>
        <w:rPr>
          <w:rFonts w:ascii="Times New Roman" w:hAnsi="Times New Roman" w:cs="Times New Roman"/>
          <w:color w:val="000000"/>
          <w:sz w:val="24"/>
          <w:szCs w:val="24"/>
        </w:rPr>
      </w:pPr>
      <w:r w:rsidRPr="00AC357D">
        <w:rPr>
          <w:rFonts w:ascii="Times New Roman" w:hAnsi="Times New Roman" w:cs="Times New Roman"/>
          <w:color w:val="000000"/>
          <w:sz w:val="24"/>
          <w:szCs w:val="24"/>
        </w:rPr>
        <w:t>1.1.1. Перечень общих компетенций</w:t>
      </w:r>
      <w:r w:rsidRPr="00AC357D">
        <w:rPr>
          <w:rStyle w:val="ad"/>
          <w:rFonts w:cs="Calibri"/>
          <w:color w:val="000000"/>
          <w:sz w:val="24"/>
          <w:szCs w:val="24"/>
        </w:rPr>
        <w:footnoteReference w:id="26"/>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Style w:val="af1"/>
                <w:rFonts w:ascii="Times New Roman" w:hAnsi="Times New Roman"/>
                <w:b w:val="0"/>
                <w:bCs w:val="0"/>
                <w:sz w:val="24"/>
                <w:szCs w:val="24"/>
              </w:rPr>
              <w:t>Код</w:t>
            </w:r>
          </w:p>
        </w:tc>
        <w:tc>
          <w:tcPr>
            <w:tcW w:w="8342"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Style w:val="af1"/>
                <w:rFonts w:ascii="Times New Roman" w:hAnsi="Times New Roman"/>
                <w:b w:val="0"/>
                <w:bCs w:val="0"/>
                <w:sz w:val="24"/>
                <w:szCs w:val="24"/>
              </w:rPr>
              <w:t>Наименование общих компетенций</w:t>
            </w:r>
          </w:p>
        </w:tc>
      </w:tr>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Style w:val="af1"/>
                <w:rFonts w:ascii="Times New Roman" w:hAnsi="Times New Roman"/>
                <w:b w:val="0"/>
                <w:bCs w:val="0"/>
                <w:sz w:val="24"/>
                <w:szCs w:val="24"/>
              </w:rPr>
              <w:t>ОК</w:t>
            </w:r>
            <w:r>
              <w:rPr>
                <w:rStyle w:val="af1"/>
                <w:rFonts w:ascii="Times New Roman" w:hAnsi="Times New Roman"/>
                <w:b w:val="0"/>
                <w:bCs w:val="0"/>
                <w:sz w:val="24"/>
                <w:szCs w:val="24"/>
              </w:rPr>
              <w:t>01</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Выбирать способы решения задач профессиональной деятельности, применительно к различным контекстам</w:t>
            </w:r>
          </w:p>
        </w:tc>
      </w:tr>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2</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r>
      <w:tr w:rsidR="00C446B5" w:rsidRPr="00BB018F">
        <w:trPr>
          <w:trHeight w:val="936"/>
        </w:trPr>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4</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Работать в коллективе и команде, эффективно взаимодействовать с коллегами, руководством, клиентами</w:t>
            </w:r>
          </w:p>
        </w:tc>
      </w:tr>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5</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r>
      <w:tr w:rsidR="00C446B5" w:rsidRPr="00BB018F">
        <w:tc>
          <w:tcPr>
            <w:tcW w:w="1229" w:type="dxa"/>
          </w:tcPr>
          <w:p w:rsidR="00C446B5" w:rsidRPr="00E06146" w:rsidRDefault="00C446B5" w:rsidP="00BD20F7">
            <w:pPr>
              <w:pStyle w:val="2"/>
              <w:spacing w:before="0" w:after="0"/>
              <w:jc w:val="both"/>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ОК </w:t>
            </w:r>
            <w:r>
              <w:rPr>
                <w:rFonts w:ascii="Times New Roman" w:hAnsi="Times New Roman" w:cs="Times New Roman"/>
                <w:b w:val="0"/>
                <w:bCs w:val="0"/>
                <w:i w:val="0"/>
                <w:iCs w:val="0"/>
                <w:sz w:val="24"/>
                <w:szCs w:val="24"/>
              </w:rPr>
              <w:t>0</w:t>
            </w:r>
            <w:r w:rsidRPr="00E06146">
              <w:rPr>
                <w:rFonts w:ascii="Times New Roman" w:hAnsi="Times New Roman" w:cs="Times New Roman"/>
                <w:b w:val="0"/>
                <w:bCs w:val="0"/>
                <w:i w:val="0"/>
                <w:iCs w:val="0"/>
                <w:sz w:val="24"/>
                <w:szCs w:val="24"/>
              </w:rPr>
              <w:t>7</w:t>
            </w:r>
          </w:p>
        </w:tc>
        <w:tc>
          <w:tcPr>
            <w:tcW w:w="8342" w:type="dxa"/>
          </w:tcPr>
          <w:p w:rsidR="00C446B5" w:rsidRPr="00E06146" w:rsidRDefault="00C446B5" w:rsidP="00BD20F7">
            <w:pPr>
              <w:pStyle w:val="2"/>
              <w:spacing w:after="0"/>
              <w:rPr>
                <w:rStyle w:val="af1"/>
                <w:rFonts w:ascii="Times New Roman" w:hAnsi="Times New Roman"/>
                <w:b w:val="0"/>
                <w:bCs w:val="0"/>
                <w:sz w:val="24"/>
                <w:szCs w:val="24"/>
              </w:rPr>
            </w:pPr>
            <w:r w:rsidRPr="00E06146">
              <w:rPr>
                <w:rFonts w:ascii="Times New Roman" w:hAnsi="Times New Roman" w:cs="Times New Roman"/>
                <w:b w:val="0"/>
                <w:bCs w:val="0"/>
                <w:i w:val="0"/>
                <w:iCs w:val="0"/>
                <w:sz w:val="24"/>
                <w:szCs w:val="24"/>
              </w:rPr>
              <w:t xml:space="preserve"> Содействовать сохранению окружающей среды, ресурсосбережению, эффективно действовать в чрезвычайных ситуациях</w:t>
            </w:r>
          </w:p>
        </w:tc>
      </w:tr>
    </w:tbl>
    <w:p w:rsidR="00C446B5" w:rsidRDefault="00C446B5" w:rsidP="00DE7390">
      <w:pPr>
        <w:pStyle w:val="afffff9"/>
        <w:tabs>
          <w:tab w:val="num" w:pos="748"/>
        </w:tabs>
        <w:spacing w:after="0"/>
        <w:ind w:left="0"/>
        <w:jc w:val="center"/>
        <w:outlineLvl w:val="0"/>
        <w:rPr>
          <w:rFonts w:ascii="Times New Roman" w:hAnsi="Times New Roman"/>
          <w:b/>
          <w:bCs/>
        </w:rPr>
      </w:pPr>
    </w:p>
    <w:p w:rsidR="00C446B5" w:rsidRDefault="00C446B5" w:rsidP="00DE7390">
      <w:pPr>
        <w:pStyle w:val="afffff9"/>
        <w:tabs>
          <w:tab w:val="num" w:pos="748"/>
        </w:tabs>
        <w:spacing w:after="0"/>
        <w:ind w:left="0"/>
        <w:jc w:val="center"/>
        <w:outlineLvl w:val="0"/>
        <w:rPr>
          <w:rFonts w:ascii="Times New Roman" w:hAnsi="Times New Roman"/>
          <w:b/>
          <w:bCs/>
        </w:rPr>
      </w:pPr>
    </w:p>
    <w:p w:rsidR="00C446B5" w:rsidRDefault="00C446B5" w:rsidP="00DE7390">
      <w:pPr>
        <w:pStyle w:val="afffff9"/>
        <w:tabs>
          <w:tab w:val="num" w:pos="748"/>
        </w:tabs>
        <w:spacing w:after="0"/>
        <w:ind w:left="0"/>
        <w:jc w:val="center"/>
        <w:outlineLvl w:val="0"/>
        <w:rPr>
          <w:rFonts w:ascii="Times New Roman" w:hAnsi="Times New Roman"/>
          <w:b/>
          <w:bCs/>
        </w:rPr>
      </w:pPr>
    </w:p>
    <w:p w:rsidR="00C446B5" w:rsidRDefault="00C446B5" w:rsidP="00DE7390">
      <w:pPr>
        <w:pStyle w:val="afffff9"/>
        <w:tabs>
          <w:tab w:val="num" w:pos="748"/>
        </w:tabs>
        <w:spacing w:after="0"/>
        <w:ind w:left="0"/>
        <w:jc w:val="center"/>
        <w:outlineLvl w:val="0"/>
        <w:rPr>
          <w:rFonts w:ascii="Times New Roman" w:hAnsi="Times New Roman"/>
          <w:b/>
          <w:bCs/>
        </w:rPr>
      </w:pPr>
    </w:p>
    <w:p w:rsidR="00C446B5" w:rsidRDefault="00C446B5" w:rsidP="00DE7390">
      <w:pPr>
        <w:pStyle w:val="afffff9"/>
        <w:tabs>
          <w:tab w:val="num" w:pos="748"/>
        </w:tabs>
        <w:spacing w:after="0"/>
        <w:ind w:left="0"/>
        <w:jc w:val="center"/>
        <w:outlineLvl w:val="0"/>
        <w:rPr>
          <w:rFonts w:ascii="Times New Roman" w:hAnsi="Times New Roman"/>
          <w:b/>
          <w:bCs/>
        </w:rPr>
      </w:pPr>
    </w:p>
    <w:p w:rsidR="00C446B5" w:rsidRDefault="00C446B5" w:rsidP="00DE7390">
      <w:pPr>
        <w:pStyle w:val="afffff9"/>
        <w:tabs>
          <w:tab w:val="num" w:pos="748"/>
        </w:tabs>
        <w:spacing w:after="0"/>
        <w:ind w:left="0"/>
        <w:jc w:val="center"/>
        <w:outlineLvl w:val="0"/>
        <w:rPr>
          <w:rFonts w:ascii="Times New Roman" w:hAnsi="Times New Roman"/>
          <w:b/>
          <w:bCs/>
        </w:rPr>
      </w:pPr>
    </w:p>
    <w:p w:rsidR="00C446B5" w:rsidRDefault="00C446B5" w:rsidP="00DE7390">
      <w:pPr>
        <w:pStyle w:val="afffff9"/>
        <w:tabs>
          <w:tab w:val="num" w:pos="748"/>
        </w:tabs>
        <w:spacing w:after="0"/>
        <w:ind w:left="0"/>
        <w:jc w:val="center"/>
        <w:outlineLvl w:val="0"/>
        <w:rPr>
          <w:rFonts w:ascii="Times New Roman" w:hAnsi="Times New Roman"/>
          <w:b/>
          <w:bCs/>
        </w:rPr>
      </w:pPr>
    </w:p>
    <w:p w:rsidR="00C446B5" w:rsidRDefault="00C446B5" w:rsidP="00DE7390">
      <w:pPr>
        <w:pStyle w:val="afffff9"/>
        <w:tabs>
          <w:tab w:val="num" w:pos="748"/>
        </w:tabs>
        <w:spacing w:after="0"/>
        <w:ind w:left="0"/>
        <w:jc w:val="center"/>
        <w:outlineLvl w:val="0"/>
        <w:rPr>
          <w:rFonts w:ascii="Times New Roman" w:hAnsi="Times New Roman"/>
          <w:b/>
          <w:bCs/>
        </w:rPr>
      </w:pPr>
    </w:p>
    <w:p w:rsidR="00C446B5" w:rsidRDefault="00C446B5" w:rsidP="00DE7390">
      <w:pPr>
        <w:pStyle w:val="afffff9"/>
        <w:tabs>
          <w:tab w:val="num" w:pos="748"/>
        </w:tabs>
        <w:spacing w:after="0"/>
        <w:ind w:left="0"/>
        <w:jc w:val="center"/>
        <w:outlineLvl w:val="0"/>
        <w:rPr>
          <w:rFonts w:ascii="Times New Roman" w:hAnsi="Times New Roman"/>
          <w:b/>
          <w:bCs/>
        </w:rPr>
      </w:pPr>
    </w:p>
    <w:p w:rsidR="00C446B5" w:rsidRDefault="00C446B5" w:rsidP="00DE7390">
      <w:pPr>
        <w:pStyle w:val="afffff9"/>
        <w:tabs>
          <w:tab w:val="num" w:pos="748"/>
        </w:tabs>
        <w:spacing w:after="0"/>
        <w:ind w:left="0"/>
        <w:jc w:val="center"/>
        <w:outlineLvl w:val="0"/>
        <w:rPr>
          <w:rFonts w:ascii="Times New Roman" w:hAnsi="Times New Roman"/>
          <w:b/>
          <w:bCs/>
        </w:rPr>
      </w:pPr>
    </w:p>
    <w:p w:rsidR="00C446B5" w:rsidRPr="004B4336" w:rsidRDefault="00C446B5" w:rsidP="00DE7390">
      <w:pPr>
        <w:pStyle w:val="afffff9"/>
        <w:tabs>
          <w:tab w:val="num" w:pos="748"/>
        </w:tabs>
        <w:spacing w:after="0"/>
        <w:ind w:left="0"/>
        <w:jc w:val="center"/>
        <w:outlineLvl w:val="0"/>
        <w:rPr>
          <w:rFonts w:ascii="Times New Roman" w:hAnsi="Times New Roman"/>
          <w:b/>
          <w:bCs/>
        </w:rPr>
      </w:pPr>
    </w:p>
    <w:p w:rsidR="00C446B5" w:rsidRPr="00322AAD" w:rsidRDefault="00C446B5" w:rsidP="00B709D1">
      <w:pPr>
        <w:pStyle w:val="2"/>
        <w:spacing w:before="0" w:after="0"/>
        <w:jc w:val="both"/>
        <w:rPr>
          <w:rStyle w:val="af1"/>
          <w:rFonts w:ascii="Times New Roman" w:hAnsi="Times New Roman"/>
          <w:b w:val="0"/>
          <w:bCs w:val="0"/>
          <w:sz w:val="24"/>
          <w:szCs w:val="24"/>
        </w:rPr>
      </w:pPr>
      <w:r w:rsidRPr="00322AAD">
        <w:rPr>
          <w:rStyle w:val="af1"/>
          <w:rFonts w:ascii="Times New Roman" w:hAnsi="Times New Roman"/>
          <w:b w:val="0"/>
          <w:bCs w:val="0"/>
          <w:sz w:val="24"/>
          <w:szCs w:val="24"/>
        </w:rPr>
        <w:lastRenderedPageBreak/>
        <w:t>1.</w:t>
      </w:r>
      <w:r>
        <w:rPr>
          <w:rStyle w:val="af1"/>
          <w:rFonts w:ascii="Times New Roman" w:hAnsi="Times New Roman"/>
          <w:b w:val="0"/>
          <w:bCs w:val="0"/>
          <w:sz w:val="24"/>
          <w:szCs w:val="24"/>
        </w:rPr>
        <w:t>1</w:t>
      </w:r>
      <w:r w:rsidRPr="00322AAD">
        <w:rPr>
          <w:rStyle w:val="af1"/>
          <w:rFonts w:ascii="Times New Roman" w:hAnsi="Times New Roman"/>
          <w:b w:val="0"/>
          <w:bCs w:val="0"/>
          <w:sz w:val="24"/>
          <w:szCs w:val="24"/>
        </w:rPr>
        <w:t xml:space="preserve">.2. Перечень профессиональных компетенций </w:t>
      </w:r>
    </w:p>
    <w:p w:rsidR="00C446B5" w:rsidRPr="00414C20" w:rsidRDefault="00C446B5" w:rsidP="00DE7390">
      <w:pPr>
        <w:pStyle w:val="2"/>
        <w:spacing w:before="0" w:after="0"/>
        <w:jc w:val="both"/>
        <w:rPr>
          <w:rStyle w:val="af1"/>
          <w:rFonts w:ascii="Times New Roman" w:hAnsi="Times New Roman"/>
          <w:b w:val="0"/>
          <w:bCs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C446B5" w:rsidRPr="001E6932">
        <w:tc>
          <w:tcPr>
            <w:tcW w:w="1204" w:type="dxa"/>
          </w:tcPr>
          <w:p w:rsidR="00C446B5" w:rsidRPr="00E06146" w:rsidRDefault="00C446B5" w:rsidP="00876D08">
            <w:pPr>
              <w:pStyle w:val="2"/>
              <w:spacing w:before="0" w:after="0"/>
              <w:jc w:val="both"/>
              <w:rPr>
                <w:rStyle w:val="af1"/>
                <w:rFonts w:ascii="Times New Roman" w:hAnsi="Times New Roman"/>
                <w:sz w:val="24"/>
                <w:szCs w:val="24"/>
              </w:rPr>
            </w:pPr>
            <w:r w:rsidRPr="00E06146">
              <w:rPr>
                <w:rStyle w:val="af1"/>
                <w:rFonts w:ascii="Times New Roman" w:hAnsi="Times New Roman"/>
                <w:sz w:val="24"/>
                <w:szCs w:val="24"/>
              </w:rPr>
              <w:t>Код</w:t>
            </w:r>
          </w:p>
        </w:tc>
        <w:tc>
          <w:tcPr>
            <w:tcW w:w="8367" w:type="dxa"/>
          </w:tcPr>
          <w:p w:rsidR="00C446B5" w:rsidRPr="00E06146" w:rsidRDefault="00C446B5" w:rsidP="00876D08">
            <w:pPr>
              <w:pStyle w:val="2"/>
              <w:spacing w:before="0" w:after="0"/>
              <w:jc w:val="both"/>
              <w:rPr>
                <w:rStyle w:val="af1"/>
                <w:rFonts w:ascii="Times New Roman" w:hAnsi="Times New Roman"/>
                <w:sz w:val="24"/>
                <w:szCs w:val="24"/>
              </w:rPr>
            </w:pPr>
            <w:r w:rsidRPr="00E06146">
              <w:rPr>
                <w:rStyle w:val="af1"/>
                <w:rFonts w:ascii="Times New Roman" w:hAnsi="Times New Roman"/>
                <w:sz w:val="24"/>
                <w:szCs w:val="24"/>
              </w:rPr>
              <w:t>Наименование видов деятельности и профессиональных компетенций</w:t>
            </w:r>
          </w:p>
        </w:tc>
      </w:tr>
      <w:tr w:rsidR="00C446B5" w:rsidRPr="008E67E6">
        <w:tc>
          <w:tcPr>
            <w:tcW w:w="1204" w:type="dxa"/>
          </w:tcPr>
          <w:p w:rsidR="00C446B5" w:rsidRPr="00E06146" w:rsidRDefault="00C446B5" w:rsidP="00876D08">
            <w:pPr>
              <w:pStyle w:val="2"/>
              <w:spacing w:before="0" w:after="0"/>
              <w:jc w:val="both"/>
              <w:rPr>
                <w:rStyle w:val="af1"/>
                <w:rFonts w:ascii="Times New Roman" w:hAnsi="Times New Roman"/>
                <w:b w:val="0"/>
                <w:bCs w:val="0"/>
                <w:sz w:val="22"/>
                <w:szCs w:val="22"/>
              </w:rPr>
            </w:pPr>
            <w:r w:rsidRPr="00E06146">
              <w:rPr>
                <w:rStyle w:val="af1"/>
                <w:rFonts w:ascii="Times New Roman" w:hAnsi="Times New Roman"/>
                <w:b w:val="0"/>
                <w:bCs w:val="0"/>
                <w:sz w:val="22"/>
                <w:szCs w:val="22"/>
              </w:rPr>
              <w:t>ВД 4</w:t>
            </w:r>
          </w:p>
        </w:tc>
        <w:tc>
          <w:tcPr>
            <w:tcW w:w="8367" w:type="dxa"/>
          </w:tcPr>
          <w:p w:rsidR="00C446B5" w:rsidRPr="00917102" w:rsidRDefault="00C446B5" w:rsidP="00876D08">
            <w:pPr>
              <w:pStyle w:val="afffff9"/>
              <w:spacing w:after="0"/>
              <w:ind w:left="0"/>
              <w:jc w:val="both"/>
              <w:outlineLvl w:val="0"/>
              <w:rPr>
                <w:rFonts w:ascii="Times New Roman" w:hAnsi="Times New Roman"/>
                <w:sz w:val="22"/>
                <w:szCs w:val="22"/>
              </w:rPr>
            </w:pPr>
            <w:r w:rsidRPr="00917102">
              <w:rPr>
                <w:rFonts w:ascii="Times New Roman" w:hAnsi="Times New Roman"/>
                <w:sz w:val="22"/>
                <w:szCs w:val="22"/>
              </w:rPr>
              <w:t>Обеспечение безопасности движения поездов при производстве путевых работ.</w:t>
            </w:r>
          </w:p>
          <w:p w:rsidR="00C446B5" w:rsidRPr="00E06146" w:rsidRDefault="00C446B5" w:rsidP="00876D08">
            <w:pPr>
              <w:pStyle w:val="2"/>
              <w:spacing w:before="0" w:after="0"/>
              <w:jc w:val="both"/>
              <w:rPr>
                <w:rStyle w:val="af1"/>
                <w:rFonts w:ascii="Times New Roman" w:hAnsi="Times New Roman"/>
                <w:b w:val="0"/>
                <w:bCs w:val="0"/>
                <w:i/>
                <w:iCs/>
                <w:sz w:val="22"/>
                <w:szCs w:val="22"/>
              </w:rPr>
            </w:pPr>
          </w:p>
        </w:tc>
      </w:tr>
      <w:tr w:rsidR="00C446B5" w:rsidRPr="008E67E6">
        <w:tc>
          <w:tcPr>
            <w:tcW w:w="1204" w:type="dxa"/>
          </w:tcPr>
          <w:p w:rsidR="00C446B5" w:rsidRPr="00E06146" w:rsidRDefault="00C446B5" w:rsidP="00876D08">
            <w:pPr>
              <w:pStyle w:val="2"/>
              <w:spacing w:before="0" w:after="0"/>
              <w:jc w:val="both"/>
              <w:rPr>
                <w:rStyle w:val="af1"/>
                <w:rFonts w:ascii="Times New Roman" w:hAnsi="Times New Roman"/>
                <w:b w:val="0"/>
                <w:bCs w:val="0"/>
                <w:i/>
                <w:iCs/>
                <w:sz w:val="22"/>
                <w:szCs w:val="22"/>
              </w:rPr>
            </w:pPr>
            <w:r w:rsidRPr="00E06146">
              <w:rPr>
                <w:rFonts w:ascii="Times New Roman" w:hAnsi="Times New Roman" w:cs="Times New Roman"/>
                <w:b w:val="0"/>
                <w:bCs w:val="0"/>
                <w:i w:val="0"/>
                <w:iCs w:val="0"/>
                <w:sz w:val="22"/>
                <w:szCs w:val="22"/>
              </w:rPr>
              <w:t> ПК 4.1</w:t>
            </w:r>
          </w:p>
        </w:tc>
        <w:tc>
          <w:tcPr>
            <w:tcW w:w="8367" w:type="dxa"/>
          </w:tcPr>
          <w:p w:rsidR="00C446B5" w:rsidRPr="008E67E6" w:rsidRDefault="00C446B5" w:rsidP="00876D08">
            <w:pPr>
              <w:pStyle w:val="210"/>
              <w:widowControl w:val="0"/>
              <w:ind w:left="0" w:firstLine="0"/>
              <w:jc w:val="both"/>
              <w:rPr>
                <w:rFonts w:ascii="Times New Roman" w:hAnsi="Times New Roman" w:cs="Times New Roman"/>
                <w:sz w:val="22"/>
                <w:szCs w:val="22"/>
              </w:rPr>
            </w:pPr>
            <w:r w:rsidRPr="008E67E6">
              <w:rPr>
                <w:rFonts w:ascii="Times New Roman" w:hAnsi="Times New Roman" w:cs="Times New Roman"/>
                <w:sz w:val="22"/>
                <w:szCs w:val="22"/>
              </w:rPr>
              <w:t>Установка и снятие путевых и сигнальных знаков.</w:t>
            </w:r>
          </w:p>
          <w:p w:rsidR="00C446B5" w:rsidRPr="008E67E6" w:rsidRDefault="00C446B5" w:rsidP="00876D08">
            <w:pPr>
              <w:pStyle w:val="23"/>
              <w:widowControl w:val="0"/>
              <w:spacing w:before="0" w:after="0"/>
              <w:ind w:left="0" w:firstLine="720"/>
              <w:rPr>
                <w:rStyle w:val="af1"/>
                <w:rFonts w:ascii="Times New Roman" w:hAnsi="Times New Roman"/>
                <w:b/>
                <w:bCs/>
                <w:i w:val="0"/>
                <w:iCs w:val="0"/>
                <w:sz w:val="22"/>
                <w:szCs w:val="22"/>
              </w:rPr>
            </w:pPr>
          </w:p>
        </w:tc>
      </w:tr>
      <w:tr w:rsidR="00C446B5" w:rsidRPr="008E67E6">
        <w:tc>
          <w:tcPr>
            <w:tcW w:w="1204" w:type="dxa"/>
          </w:tcPr>
          <w:p w:rsidR="00C446B5" w:rsidRPr="00E06146" w:rsidRDefault="00C446B5" w:rsidP="00876D08">
            <w:pPr>
              <w:pStyle w:val="2"/>
              <w:spacing w:before="0" w:after="0"/>
              <w:jc w:val="both"/>
              <w:rPr>
                <w:rStyle w:val="af1"/>
                <w:rFonts w:ascii="Times New Roman" w:hAnsi="Times New Roman"/>
                <w:b w:val="0"/>
                <w:bCs w:val="0"/>
                <w:i/>
                <w:iCs/>
                <w:sz w:val="22"/>
                <w:szCs w:val="22"/>
              </w:rPr>
            </w:pPr>
            <w:r w:rsidRPr="00E06146">
              <w:rPr>
                <w:rFonts w:ascii="Times New Roman" w:hAnsi="Times New Roman" w:cs="Times New Roman"/>
                <w:b w:val="0"/>
                <w:bCs w:val="0"/>
                <w:i w:val="0"/>
                <w:iCs w:val="0"/>
                <w:sz w:val="22"/>
                <w:szCs w:val="22"/>
              </w:rPr>
              <w:t>ПК 4.2</w:t>
            </w:r>
          </w:p>
        </w:tc>
        <w:tc>
          <w:tcPr>
            <w:tcW w:w="8367" w:type="dxa"/>
          </w:tcPr>
          <w:p w:rsidR="00C446B5" w:rsidRPr="008E67E6" w:rsidRDefault="00C446B5" w:rsidP="00876D08">
            <w:pPr>
              <w:pStyle w:val="23"/>
              <w:widowControl w:val="0"/>
              <w:spacing w:before="0" w:after="0"/>
              <w:ind w:left="0" w:firstLine="0"/>
              <w:rPr>
                <w:rFonts w:ascii="Times New Roman" w:hAnsi="Times New Roman" w:cs="Times New Roman"/>
                <w:sz w:val="22"/>
                <w:szCs w:val="22"/>
              </w:rPr>
            </w:pPr>
            <w:r w:rsidRPr="008E67E6">
              <w:rPr>
                <w:rFonts w:ascii="Times New Roman" w:hAnsi="Times New Roman" w:cs="Times New Roman"/>
                <w:sz w:val="22"/>
                <w:szCs w:val="22"/>
              </w:rPr>
              <w:t>Обеспечивать безопасное движение поездов по месту проведения путевых работ.</w:t>
            </w:r>
          </w:p>
          <w:p w:rsidR="00C446B5" w:rsidRPr="00E06146" w:rsidRDefault="00C446B5" w:rsidP="00876D08">
            <w:pPr>
              <w:pStyle w:val="2"/>
              <w:spacing w:before="0" w:after="0"/>
              <w:jc w:val="both"/>
              <w:rPr>
                <w:rStyle w:val="af1"/>
                <w:rFonts w:ascii="Times New Roman" w:hAnsi="Times New Roman"/>
                <w:b w:val="0"/>
                <w:bCs w:val="0"/>
                <w:i/>
                <w:iCs/>
                <w:sz w:val="22"/>
                <w:szCs w:val="22"/>
              </w:rPr>
            </w:pPr>
          </w:p>
        </w:tc>
      </w:tr>
    </w:tbl>
    <w:p w:rsidR="00C446B5" w:rsidRDefault="00C446B5" w:rsidP="00B709D1">
      <w:pPr>
        <w:rPr>
          <w:rFonts w:ascii="Times New Roman" w:hAnsi="Times New Roman" w:cs="Times New Roman"/>
          <w:sz w:val="24"/>
          <w:szCs w:val="24"/>
        </w:rPr>
      </w:pPr>
    </w:p>
    <w:p w:rsidR="00C446B5" w:rsidRPr="00BC3366" w:rsidRDefault="00C446B5" w:rsidP="00B709D1">
      <w:pPr>
        <w:rPr>
          <w:rFonts w:ascii="Times New Roman" w:hAnsi="Times New Roman" w:cs="Times New Roman"/>
          <w:sz w:val="24"/>
          <w:szCs w:val="24"/>
        </w:rPr>
      </w:pPr>
      <w:r w:rsidRPr="00BC3366">
        <w:rPr>
          <w:rFonts w:ascii="Times New Roman" w:hAnsi="Times New Roman" w:cs="Times New Roman"/>
          <w:sz w:val="24"/>
          <w:szCs w:val="24"/>
        </w:rPr>
        <w:t>1.1.3. В результате освоения профессионального модуля студент должен</w:t>
      </w:r>
      <w:r w:rsidRPr="00BC3366">
        <w:rPr>
          <w:rStyle w:val="ad"/>
          <w:rFonts w:cs="Calibri"/>
          <w:sz w:val="24"/>
          <w:szCs w:val="24"/>
        </w:rPr>
        <w:footnoteReference w:id="27"/>
      </w:r>
      <w:r w:rsidRPr="00BC3366">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679"/>
      </w:tblGrid>
      <w:tr w:rsidR="00C446B5" w:rsidRPr="001E6932">
        <w:tc>
          <w:tcPr>
            <w:tcW w:w="4927" w:type="dxa"/>
          </w:tcPr>
          <w:p w:rsidR="00C446B5" w:rsidRPr="001E6932" w:rsidRDefault="00C446B5" w:rsidP="00876D08">
            <w:pPr>
              <w:spacing w:after="0" w:line="240" w:lineRule="auto"/>
              <w:rPr>
                <w:rFonts w:ascii="Times New Roman" w:hAnsi="Times New Roman" w:cs="Times New Roman"/>
                <w:lang w:eastAsia="en-US"/>
              </w:rPr>
            </w:pPr>
            <w:r w:rsidRPr="001E6932">
              <w:rPr>
                <w:rFonts w:ascii="Times New Roman" w:hAnsi="Times New Roman" w:cs="Times New Roman"/>
                <w:lang w:eastAsia="en-US"/>
              </w:rPr>
              <w:t>Иметь практический опыт</w:t>
            </w:r>
          </w:p>
        </w:tc>
        <w:tc>
          <w:tcPr>
            <w:tcW w:w="4679" w:type="dxa"/>
          </w:tcPr>
          <w:p w:rsidR="00C446B5" w:rsidRPr="006C4BA6" w:rsidRDefault="00C446B5" w:rsidP="00876D08">
            <w:pPr>
              <w:snapToGrid w:val="0"/>
              <w:ind w:firstLine="284"/>
              <w:rPr>
                <w:rFonts w:ascii="Times New Roman" w:hAnsi="Times New Roman" w:cs="Times New Roman"/>
              </w:rPr>
            </w:pPr>
            <w:r w:rsidRPr="006C4BA6">
              <w:rPr>
                <w:rFonts w:ascii="Times New Roman" w:hAnsi="Times New Roman" w:cs="Times New Roman"/>
              </w:rPr>
              <w:t>по ограждению м</w:t>
            </w:r>
            <w:r>
              <w:rPr>
                <w:rFonts w:ascii="Times New Roman" w:hAnsi="Times New Roman" w:cs="Times New Roman"/>
              </w:rPr>
              <w:t>ест производства путевых работ</w:t>
            </w:r>
          </w:p>
        </w:tc>
      </w:tr>
      <w:tr w:rsidR="00C446B5" w:rsidRPr="001E6932">
        <w:tc>
          <w:tcPr>
            <w:tcW w:w="4927" w:type="dxa"/>
          </w:tcPr>
          <w:p w:rsidR="00C446B5" w:rsidRPr="001E6932" w:rsidRDefault="00C446B5" w:rsidP="00876D08">
            <w:pPr>
              <w:spacing w:after="0" w:line="240" w:lineRule="auto"/>
              <w:rPr>
                <w:rFonts w:ascii="Times New Roman" w:hAnsi="Times New Roman" w:cs="Times New Roman"/>
                <w:lang w:eastAsia="en-US"/>
              </w:rPr>
            </w:pPr>
            <w:r w:rsidRPr="001E6932">
              <w:rPr>
                <w:rFonts w:ascii="Times New Roman" w:hAnsi="Times New Roman" w:cs="Times New Roman"/>
                <w:lang w:eastAsia="en-US"/>
              </w:rPr>
              <w:t>уметь</w:t>
            </w:r>
          </w:p>
        </w:tc>
        <w:tc>
          <w:tcPr>
            <w:tcW w:w="4679" w:type="dxa"/>
          </w:tcPr>
          <w:p w:rsidR="00C446B5" w:rsidRPr="006C4BA6" w:rsidRDefault="00C446B5" w:rsidP="00876D08">
            <w:pPr>
              <w:snapToGrid w:val="0"/>
              <w:ind w:firstLine="284"/>
              <w:rPr>
                <w:rFonts w:ascii="Times New Roman" w:hAnsi="Times New Roman" w:cs="Times New Roman"/>
              </w:rPr>
            </w:pPr>
            <w:r w:rsidRPr="006C4BA6">
              <w:rPr>
                <w:rFonts w:ascii="Times New Roman" w:hAnsi="Times New Roman" w:cs="Times New Roman"/>
              </w:rPr>
              <w:t>устанавливать и снимать переносные сигналы и сигнальные знаки, обеспечивая их сохранность;</w:t>
            </w:r>
          </w:p>
          <w:p w:rsidR="00C446B5" w:rsidRPr="006C4BA6" w:rsidRDefault="00C446B5" w:rsidP="00876D08">
            <w:pPr>
              <w:snapToGrid w:val="0"/>
              <w:ind w:firstLine="284"/>
              <w:rPr>
                <w:rFonts w:ascii="Times New Roman" w:hAnsi="Times New Roman" w:cs="Times New Roman"/>
              </w:rPr>
            </w:pPr>
            <w:r w:rsidRPr="006C4BA6">
              <w:rPr>
                <w:rFonts w:ascii="Times New Roman" w:hAnsi="Times New Roman" w:cs="Times New Roman"/>
              </w:rPr>
              <w:t>контролировать состояние проходящих поездов;</w:t>
            </w:r>
          </w:p>
          <w:p w:rsidR="00C446B5" w:rsidRPr="006C4BA6" w:rsidRDefault="00C446B5" w:rsidP="00876D08">
            <w:pPr>
              <w:snapToGrid w:val="0"/>
              <w:ind w:firstLine="284"/>
              <w:rPr>
                <w:rFonts w:ascii="Times New Roman" w:hAnsi="Times New Roman" w:cs="Times New Roman"/>
              </w:rPr>
            </w:pPr>
            <w:r w:rsidRPr="006C4BA6">
              <w:rPr>
                <w:rFonts w:ascii="Times New Roman" w:hAnsi="Times New Roman" w:cs="Times New Roman"/>
              </w:rPr>
              <w:t xml:space="preserve">подавать звуковые и видимые сигналы </w:t>
            </w:r>
            <w:r w:rsidRPr="006C4BA6">
              <w:rPr>
                <w:rFonts w:ascii="Times New Roman" w:hAnsi="Times New Roman" w:cs="Times New Roman"/>
              </w:rPr>
              <w:br/>
              <w:t>при выполнении путевых работ, приеме, отправлении, пропуске поездов и производстве маневровых работ;</w:t>
            </w:r>
          </w:p>
          <w:p w:rsidR="00C446B5" w:rsidRPr="006C4BA6" w:rsidRDefault="00C446B5" w:rsidP="00876D08">
            <w:pPr>
              <w:snapToGrid w:val="0"/>
              <w:ind w:firstLine="284"/>
              <w:rPr>
                <w:rFonts w:ascii="Times New Roman" w:hAnsi="Times New Roman" w:cs="Times New Roman"/>
              </w:rPr>
            </w:pPr>
            <w:r w:rsidRPr="006C4BA6">
              <w:rPr>
                <w:rFonts w:ascii="Times New Roman" w:hAnsi="Times New Roman" w:cs="Times New Roman"/>
              </w:rPr>
              <w:t>пользоваться средствами связи;</w:t>
            </w:r>
          </w:p>
          <w:p w:rsidR="00C446B5" w:rsidRPr="006C4BA6" w:rsidRDefault="00C446B5" w:rsidP="00876D08">
            <w:pPr>
              <w:snapToGrid w:val="0"/>
              <w:ind w:firstLine="284"/>
              <w:rPr>
                <w:rFonts w:ascii="Times New Roman" w:hAnsi="Times New Roman" w:cs="Times New Roman"/>
              </w:rPr>
            </w:pPr>
            <w:r w:rsidRPr="006C4BA6">
              <w:rPr>
                <w:rFonts w:ascii="Times New Roman" w:hAnsi="Times New Roman" w:cs="Times New Roman"/>
              </w:rPr>
              <w:t>закреплять, снимать и убирать тормозные устройства,</w:t>
            </w:r>
            <w:r>
              <w:rPr>
                <w:rFonts w:ascii="Times New Roman" w:hAnsi="Times New Roman" w:cs="Times New Roman"/>
              </w:rPr>
              <w:t xml:space="preserve"> контролировать их исправность</w:t>
            </w:r>
          </w:p>
        </w:tc>
      </w:tr>
      <w:tr w:rsidR="00C446B5" w:rsidRPr="001E6932">
        <w:tc>
          <w:tcPr>
            <w:tcW w:w="4927" w:type="dxa"/>
          </w:tcPr>
          <w:p w:rsidR="00C446B5" w:rsidRPr="001E6932" w:rsidRDefault="00C446B5" w:rsidP="00876D08">
            <w:pPr>
              <w:spacing w:after="0" w:line="240" w:lineRule="auto"/>
              <w:rPr>
                <w:rFonts w:ascii="Times New Roman" w:hAnsi="Times New Roman" w:cs="Times New Roman"/>
                <w:lang w:eastAsia="en-US"/>
              </w:rPr>
            </w:pPr>
            <w:r w:rsidRPr="001E6932">
              <w:rPr>
                <w:rFonts w:ascii="Times New Roman" w:hAnsi="Times New Roman" w:cs="Times New Roman"/>
                <w:lang w:eastAsia="en-US"/>
              </w:rPr>
              <w:t>знать</w:t>
            </w:r>
          </w:p>
        </w:tc>
        <w:tc>
          <w:tcPr>
            <w:tcW w:w="4679" w:type="dxa"/>
          </w:tcPr>
          <w:p w:rsidR="00C446B5" w:rsidRPr="006C4BA6" w:rsidRDefault="00C446B5" w:rsidP="00876D08">
            <w:pPr>
              <w:tabs>
                <w:tab w:val="left" w:pos="467"/>
              </w:tabs>
              <w:ind w:firstLine="284"/>
              <w:rPr>
                <w:rFonts w:ascii="Times New Roman" w:hAnsi="Times New Roman" w:cs="Times New Roman"/>
              </w:rPr>
            </w:pPr>
            <w:r w:rsidRPr="006C4BA6">
              <w:rPr>
                <w:rFonts w:ascii="Times New Roman" w:hAnsi="Times New Roman" w:cs="Times New Roman"/>
              </w:rPr>
              <w:t xml:space="preserve">схемы ограждения мест производства работ </w:t>
            </w:r>
            <w:r w:rsidRPr="006C4BA6">
              <w:rPr>
                <w:rFonts w:ascii="Times New Roman" w:hAnsi="Times New Roman" w:cs="Times New Roman"/>
              </w:rPr>
              <w:br/>
              <w:t xml:space="preserve">на перегоне и </w:t>
            </w:r>
            <w:r>
              <w:rPr>
                <w:rFonts w:ascii="Times New Roman" w:hAnsi="Times New Roman" w:cs="Times New Roman"/>
              </w:rPr>
              <w:t xml:space="preserve">железнодорожной </w:t>
            </w:r>
            <w:r w:rsidRPr="006C4BA6">
              <w:rPr>
                <w:rFonts w:ascii="Times New Roman" w:hAnsi="Times New Roman" w:cs="Times New Roman"/>
              </w:rPr>
              <w:t>станции;</w:t>
            </w:r>
          </w:p>
          <w:p w:rsidR="00C446B5" w:rsidRPr="006C4BA6" w:rsidRDefault="00C446B5" w:rsidP="00876D08">
            <w:pPr>
              <w:tabs>
                <w:tab w:val="left" w:pos="467"/>
              </w:tabs>
              <w:ind w:firstLine="284"/>
              <w:rPr>
                <w:rFonts w:ascii="Times New Roman" w:hAnsi="Times New Roman" w:cs="Times New Roman"/>
                <w:b/>
                <w:bCs/>
              </w:rPr>
            </w:pPr>
            <w:r w:rsidRPr="006C4BA6">
              <w:rPr>
                <w:rFonts w:ascii="Times New Roman" w:hAnsi="Times New Roman" w:cs="Times New Roman"/>
              </w:rPr>
              <w:t>значение переносных, ручных и звуковых сигналов, сигнальных знаков;</w:t>
            </w:r>
          </w:p>
          <w:p w:rsidR="00C446B5" w:rsidRPr="006C4BA6" w:rsidRDefault="00C446B5" w:rsidP="00876D08">
            <w:pPr>
              <w:tabs>
                <w:tab w:val="left" w:pos="467"/>
              </w:tabs>
              <w:ind w:firstLine="284"/>
              <w:rPr>
                <w:rFonts w:ascii="Times New Roman" w:hAnsi="Times New Roman" w:cs="Times New Roman"/>
                <w:b/>
                <w:bCs/>
              </w:rPr>
            </w:pPr>
            <w:r w:rsidRPr="006C4BA6">
              <w:rPr>
                <w:rFonts w:ascii="Times New Roman" w:hAnsi="Times New Roman" w:cs="Times New Roman"/>
              </w:rPr>
              <w:t>правила пользования средствами связи;</w:t>
            </w:r>
          </w:p>
          <w:p w:rsidR="00C446B5" w:rsidRPr="006C4BA6" w:rsidRDefault="00C446B5" w:rsidP="00876D08">
            <w:pPr>
              <w:tabs>
                <w:tab w:val="left" w:pos="467"/>
              </w:tabs>
              <w:ind w:firstLine="284"/>
              <w:rPr>
                <w:rFonts w:ascii="Times New Roman" w:hAnsi="Times New Roman" w:cs="Times New Roman"/>
                <w:b/>
                <w:bCs/>
              </w:rPr>
            </w:pPr>
            <w:r w:rsidRPr="006C4BA6">
              <w:rPr>
                <w:rFonts w:ascii="Times New Roman" w:hAnsi="Times New Roman" w:cs="Times New Roman"/>
              </w:rPr>
              <w:t>принцип работы тормозных устройств и правила их эксплуатации;</w:t>
            </w:r>
          </w:p>
          <w:p w:rsidR="00C446B5" w:rsidRPr="006C4BA6" w:rsidRDefault="00C446B5" w:rsidP="00876D08">
            <w:pPr>
              <w:spacing w:after="0" w:line="240" w:lineRule="auto"/>
              <w:rPr>
                <w:rFonts w:ascii="Times New Roman" w:hAnsi="Times New Roman" w:cs="Times New Roman"/>
                <w:lang w:eastAsia="en-US"/>
              </w:rPr>
            </w:pPr>
            <w:r w:rsidRPr="006C4BA6">
              <w:rPr>
                <w:rFonts w:ascii="Times New Roman" w:hAnsi="Times New Roman" w:cs="Times New Roman"/>
              </w:rPr>
              <w:t>расположение, устройство стрелочных переводов, правила их перевода курбелем</w:t>
            </w:r>
          </w:p>
        </w:tc>
      </w:tr>
    </w:tbl>
    <w:p w:rsidR="00C446B5" w:rsidRPr="00B709D1" w:rsidRDefault="00C446B5" w:rsidP="00DE7390">
      <w:pPr>
        <w:rPr>
          <w:rFonts w:ascii="Times New Roman" w:hAnsi="Times New Roman" w:cs="Times New Roman"/>
          <w:b/>
          <w:bCs/>
        </w:rPr>
      </w:pPr>
    </w:p>
    <w:p w:rsidR="00C446B5" w:rsidRDefault="00C446B5" w:rsidP="00DE7390">
      <w:pPr>
        <w:rPr>
          <w:rFonts w:ascii="Times New Roman" w:hAnsi="Times New Roman" w:cs="Times New Roman"/>
          <w:color w:val="000000"/>
        </w:rPr>
      </w:pPr>
    </w:p>
    <w:p w:rsidR="00C446B5" w:rsidRDefault="00C446B5" w:rsidP="00DE7390">
      <w:pPr>
        <w:rPr>
          <w:rFonts w:ascii="Times New Roman" w:hAnsi="Times New Roman" w:cs="Times New Roman"/>
          <w:color w:val="000000"/>
        </w:rPr>
      </w:pPr>
    </w:p>
    <w:p w:rsidR="00C446B5" w:rsidRPr="00BC3366" w:rsidRDefault="00C446B5" w:rsidP="00B709D1">
      <w:pPr>
        <w:rPr>
          <w:rFonts w:ascii="Times New Roman" w:hAnsi="Times New Roman" w:cs="Times New Roman"/>
          <w:b/>
          <w:bCs/>
          <w:sz w:val="24"/>
          <w:szCs w:val="24"/>
        </w:rPr>
      </w:pPr>
      <w:r w:rsidRPr="00BC3366">
        <w:rPr>
          <w:rFonts w:ascii="Times New Roman" w:hAnsi="Times New Roman" w:cs="Times New Roman"/>
          <w:b/>
          <w:bCs/>
          <w:sz w:val="24"/>
          <w:szCs w:val="24"/>
        </w:rPr>
        <w:t>1.2. Количество часов, отводимое на освоение профессионального модуля</w:t>
      </w:r>
    </w:p>
    <w:p w:rsidR="00C446B5" w:rsidRPr="00D678DE" w:rsidRDefault="00C446B5" w:rsidP="00B709D1">
      <w:pPr>
        <w:spacing w:line="240" w:lineRule="auto"/>
        <w:rPr>
          <w:rFonts w:ascii="Times New Roman" w:hAnsi="Times New Roman" w:cs="Times New Roman"/>
          <w:color w:val="000000"/>
        </w:rPr>
      </w:pPr>
      <w:r w:rsidRPr="00322AAD">
        <w:rPr>
          <w:rFonts w:ascii="Times New Roman" w:hAnsi="Times New Roman" w:cs="Times New Roman"/>
        </w:rPr>
        <w:t xml:space="preserve">Всего часов </w:t>
      </w:r>
      <w:r w:rsidRPr="00D678DE">
        <w:rPr>
          <w:rFonts w:ascii="Times New Roman" w:hAnsi="Times New Roman" w:cs="Times New Roman"/>
          <w:color w:val="000000"/>
        </w:rPr>
        <w:t>_______________</w:t>
      </w:r>
      <w:r w:rsidR="005C2710" w:rsidRPr="005C2710">
        <w:rPr>
          <w:rFonts w:ascii="Times New Roman" w:hAnsi="Times New Roman" w:cs="Times New Roman"/>
          <w:color w:val="000000"/>
          <w:highlight w:val="yellow"/>
        </w:rPr>
        <w:t>100</w:t>
      </w:r>
      <w:r w:rsidRPr="00D678DE">
        <w:rPr>
          <w:rFonts w:ascii="Times New Roman" w:hAnsi="Times New Roman" w:cs="Times New Roman"/>
          <w:color w:val="000000"/>
        </w:rPr>
        <w:t>____________</w:t>
      </w:r>
    </w:p>
    <w:p w:rsidR="00C446B5" w:rsidRPr="005C2710" w:rsidRDefault="00C446B5" w:rsidP="00B709D1">
      <w:pPr>
        <w:spacing w:line="240" w:lineRule="auto"/>
        <w:rPr>
          <w:rFonts w:ascii="Times New Roman" w:hAnsi="Times New Roman" w:cs="Times New Roman"/>
          <w:color w:val="000000"/>
        </w:rPr>
      </w:pPr>
      <w:r w:rsidRPr="00D678DE">
        <w:rPr>
          <w:rFonts w:ascii="Times New Roman" w:hAnsi="Times New Roman" w:cs="Times New Roman"/>
          <w:color w:val="000000"/>
        </w:rPr>
        <w:t xml:space="preserve">Из </w:t>
      </w:r>
      <w:r w:rsidR="005C2710">
        <w:rPr>
          <w:rFonts w:ascii="Times New Roman" w:hAnsi="Times New Roman" w:cs="Times New Roman"/>
          <w:color w:val="000000"/>
        </w:rPr>
        <w:t>них:</w:t>
      </w:r>
      <w:r w:rsidR="005C2710" w:rsidRPr="00D678DE">
        <w:rPr>
          <w:rFonts w:ascii="Times New Roman" w:hAnsi="Times New Roman" w:cs="Times New Roman"/>
          <w:color w:val="000000"/>
        </w:rPr>
        <w:t xml:space="preserve"> на</w:t>
      </w:r>
      <w:r w:rsidRPr="00D678DE">
        <w:rPr>
          <w:rFonts w:ascii="Times New Roman" w:hAnsi="Times New Roman" w:cs="Times New Roman"/>
          <w:color w:val="000000"/>
        </w:rPr>
        <w:t xml:space="preserve"> освоение МДК________</w:t>
      </w:r>
      <w:r w:rsidR="005C2710" w:rsidRPr="005C2710">
        <w:rPr>
          <w:rFonts w:ascii="Times New Roman" w:hAnsi="Times New Roman" w:cs="Times New Roman"/>
          <w:color w:val="000000"/>
          <w:highlight w:val="yellow"/>
        </w:rPr>
        <w:t>64</w:t>
      </w:r>
      <w:r w:rsidR="005C2710">
        <w:rPr>
          <w:rFonts w:ascii="Times New Roman" w:hAnsi="Times New Roman" w:cs="Times New Roman"/>
          <w:color w:val="000000"/>
        </w:rPr>
        <w:t xml:space="preserve">_______ </w:t>
      </w:r>
    </w:p>
    <w:p w:rsidR="00C446B5" w:rsidRDefault="00C446B5" w:rsidP="00E21A2B">
      <w:pPr>
        <w:spacing w:line="240" w:lineRule="auto"/>
        <w:rPr>
          <w:rFonts w:ascii="Times New Roman" w:hAnsi="Times New Roman" w:cs="Times New Roman"/>
        </w:rPr>
      </w:pPr>
      <w:r>
        <w:rPr>
          <w:rFonts w:ascii="Times New Roman" w:hAnsi="Times New Roman" w:cs="Times New Roman"/>
        </w:rPr>
        <w:t xml:space="preserve">на </w:t>
      </w:r>
      <w:r w:rsidR="005C2710">
        <w:rPr>
          <w:rFonts w:ascii="Times New Roman" w:hAnsi="Times New Roman" w:cs="Times New Roman"/>
        </w:rPr>
        <w:t>практики, в</w:t>
      </w:r>
      <w:r w:rsidR="005C2710" w:rsidRPr="005C2710">
        <w:rPr>
          <w:rFonts w:ascii="Times New Roman" w:hAnsi="Times New Roman" w:cs="Times New Roman"/>
          <w:highlight w:val="yellow"/>
        </w:rPr>
        <w:t xml:space="preserve"> том числе</w:t>
      </w:r>
      <w:r w:rsidR="005C2710">
        <w:rPr>
          <w:rFonts w:ascii="Times New Roman" w:hAnsi="Times New Roman" w:cs="Times New Roman"/>
        </w:rPr>
        <w:t xml:space="preserve"> </w:t>
      </w:r>
      <w:r w:rsidRPr="00322AAD">
        <w:rPr>
          <w:rFonts w:ascii="Times New Roman" w:hAnsi="Times New Roman" w:cs="Times New Roman"/>
        </w:rPr>
        <w:t>учебную __________</w:t>
      </w:r>
      <w:r>
        <w:rPr>
          <w:rFonts w:ascii="Times New Roman" w:hAnsi="Times New Roman" w:cs="Times New Roman"/>
        </w:rPr>
        <w:t>36</w:t>
      </w:r>
      <w:r w:rsidR="005C2710">
        <w:rPr>
          <w:rFonts w:ascii="Times New Roman" w:hAnsi="Times New Roman" w:cs="Times New Roman"/>
        </w:rPr>
        <w:t xml:space="preserve">______ </w:t>
      </w:r>
    </w:p>
    <w:p w:rsidR="005C2710" w:rsidRPr="00322AAD" w:rsidRDefault="005C2710" w:rsidP="005C2710">
      <w:pPr>
        <w:spacing w:line="240" w:lineRule="auto"/>
        <w:rPr>
          <w:rFonts w:ascii="Times New Roman" w:hAnsi="Times New Roman" w:cs="Times New Roman"/>
        </w:rPr>
      </w:pPr>
      <w:r w:rsidRPr="005C2710">
        <w:rPr>
          <w:rFonts w:ascii="Times New Roman" w:hAnsi="Times New Roman" w:cs="Times New Roman"/>
          <w:highlight w:val="yellow"/>
        </w:rPr>
        <w:t>и производственную___________</w:t>
      </w:r>
      <w:r>
        <w:rPr>
          <w:rFonts w:ascii="Times New Roman" w:hAnsi="Times New Roman" w:cs="Times New Roman"/>
          <w:highlight w:val="yellow"/>
        </w:rPr>
        <w:t>0</w:t>
      </w:r>
      <w:r w:rsidRPr="005C2710">
        <w:rPr>
          <w:rFonts w:ascii="Times New Roman" w:hAnsi="Times New Roman" w:cs="Times New Roman"/>
          <w:highlight w:val="yellow"/>
        </w:rPr>
        <w:t>______</w:t>
      </w:r>
    </w:p>
    <w:p w:rsidR="005C2710" w:rsidRPr="00DB16CA" w:rsidRDefault="005C2710" w:rsidP="005C2710">
      <w:pPr>
        <w:spacing w:after="0"/>
        <w:rPr>
          <w:rFonts w:ascii="Times New Roman" w:hAnsi="Times New Roman" w:cs="Times New Roman"/>
        </w:rPr>
      </w:pPr>
      <w:r w:rsidRPr="00DB16CA">
        <w:rPr>
          <w:rFonts w:ascii="Times New Roman" w:hAnsi="Times New Roman" w:cs="Times New Roman"/>
          <w:highlight w:val="yellow"/>
        </w:rPr>
        <w:t>самостоятельная работа</w:t>
      </w:r>
      <w:r w:rsidRPr="00DB16CA">
        <w:rPr>
          <w:rFonts w:ascii="Times New Roman" w:hAnsi="Times New Roman" w:cs="Times New Roman"/>
          <w:i/>
          <w:highlight w:val="yellow"/>
        </w:rPr>
        <w:t xml:space="preserve"> </w:t>
      </w:r>
      <w:r w:rsidRPr="00DB16CA">
        <w:rPr>
          <w:rFonts w:ascii="Times New Roman" w:hAnsi="Times New Roman" w:cs="Times New Roman"/>
          <w:highlight w:val="yellow"/>
        </w:rPr>
        <w:t>- определяется образовательной организацией</w:t>
      </w:r>
    </w:p>
    <w:p w:rsidR="005C2710" w:rsidRPr="008C6F20" w:rsidRDefault="005C2710" w:rsidP="005C2710">
      <w:pPr>
        <w:spacing w:line="240" w:lineRule="auto"/>
        <w:rPr>
          <w:rFonts w:ascii="Times New Roman" w:hAnsi="Times New Roman" w:cs="Times New Roman"/>
          <w:i/>
          <w:iCs/>
        </w:rPr>
        <w:sectPr w:rsidR="005C2710" w:rsidRPr="008C6F20" w:rsidSect="00733AEF">
          <w:pgSz w:w="11907" w:h="16840"/>
          <w:pgMar w:top="1134" w:right="851" w:bottom="992" w:left="1418" w:header="709" w:footer="709" w:gutter="0"/>
          <w:cols w:space="720"/>
        </w:sectPr>
      </w:pPr>
    </w:p>
    <w:p w:rsidR="00C446B5" w:rsidRPr="00414C20" w:rsidRDefault="00C446B5" w:rsidP="00DE7390">
      <w:pPr>
        <w:rPr>
          <w:rFonts w:ascii="Times New Roman" w:hAnsi="Times New Roman" w:cs="Times New Roman"/>
          <w:b/>
          <w:bCs/>
        </w:rPr>
      </w:pPr>
      <w:r w:rsidRPr="00414C20">
        <w:rPr>
          <w:rFonts w:ascii="Times New Roman" w:hAnsi="Times New Roman" w:cs="Times New Roman"/>
          <w:b/>
          <w:bCs/>
        </w:rPr>
        <w:lastRenderedPageBreak/>
        <w:t>2. Структура и содержание профессионального модуля</w:t>
      </w:r>
    </w:p>
    <w:p w:rsidR="00C446B5" w:rsidRDefault="00C446B5" w:rsidP="00DE7390">
      <w:pPr>
        <w:rPr>
          <w:rFonts w:ascii="Times New Roman" w:hAnsi="Times New Roman" w:cs="Times New Roman"/>
          <w:b/>
          <w:bCs/>
        </w:rPr>
      </w:pPr>
      <w:r w:rsidRPr="00414C20">
        <w:rPr>
          <w:rFonts w:ascii="Times New Roman" w:hAnsi="Times New Roman" w:cs="Times New Roman"/>
          <w:b/>
          <w:bCs/>
        </w:rPr>
        <w:t>2.1. Структура профессионального модуля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5"/>
        <w:gridCol w:w="1294"/>
        <w:gridCol w:w="1120"/>
        <w:gridCol w:w="47"/>
        <w:gridCol w:w="2323"/>
        <w:gridCol w:w="59"/>
        <w:gridCol w:w="1617"/>
        <w:gridCol w:w="1256"/>
        <w:gridCol w:w="1817"/>
        <w:gridCol w:w="915"/>
      </w:tblGrid>
      <w:tr w:rsidR="00C446B5" w:rsidRPr="00B26BD5">
        <w:trPr>
          <w:trHeight w:val="353"/>
        </w:trPr>
        <w:tc>
          <w:tcPr>
            <w:tcW w:w="653"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Коды профессиональных общих компетенций</w:t>
            </w:r>
          </w:p>
        </w:tc>
        <w:tc>
          <w:tcPr>
            <w:tcW w:w="794"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Наименования разделов профессионального модуля</w:t>
            </w:r>
          </w:p>
        </w:tc>
        <w:tc>
          <w:tcPr>
            <w:tcW w:w="440"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Суммарный объем нагрузки, час.</w:t>
            </w:r>
          </w:p>
        </w:tc>
        <w:tc>
          <w:tcPr>
            <w:tcW w:w="3113" w:type="pct"/>
            <w:gridSpan w:val="8"/>
            <w:vAlign w:val="center"/>
          </w:tcPr>
          <w:p w:rsidR="00C446B5" w:rsidRPr="00210035" w:rsidRDefault="00C446B5" w:rsidP="00A37D5A">
            <w:pPr>
              <w:suppressAutoHyphens/>
              <w:spacing w:after="0" w:line="240" w:lineRule="auto"/>
              <w:jc w:val="center"/>
              <w:rPr>
                <w:rFonts w:ascii="Times New Roman" w:hAnsi="Times New Roman" w:cs="Times New Roman"/>
                <w:sz w:val="20"/>
                <w:szCs w:val="20"/>
              </w:rPr>
            </w:pPr>
            <w:r w:rsidRPr="00210035">
              <w:rPr>
                <w:rFonts w:ascii="Times New Roman" w:hAnsi="Times New Roman" w:cs="Times New Roman"/>
                <w:sz w:val="20"/>
                <w:szCs w:val="20"/>
              </w:rPr>
              <w:t xml:space="preserve">Объем профессионального модуля, </w:t>
            </w:r>
            <w:r>
              <w:rPr>
                <w:rFonts w:ascii="Times New Roman" w:hAnsi="Times New Roman" w:cs="Times New Roman"/>
                <w:sz w:val="20"/>
                <w:szCs w:val="20"/>
              </w:rPr>
              <w:t xml:space="preserve">ак. </w:t>
            </w:r>
            <w:r w:rsidRPr="00210035">
              <w:rPr>
                <w:rFonts w:ascii="Times New Roman" w:hAnsi="Times New Roman" w:cs="Times New Roman"/>
                <w:sz w:val="20"/>
                <w:szCs w:val="20"/>
              </w:rPr>
              <w:t>час.</w:t>
            </w:r>
          </w:p>
        </w:tc>
      </w:tr>
      <w:tr w:rsidR="00C446B5" w:rsidRPr="00B26BD5">
        <w:trPr>
          <w:trHeight w:val="353"/>
        </w:trPr>
        <w:tc>
          <w:tcPr>
            <w:tcW w:w="653" w:type="pct"/>
            <w:vMerge/>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p>
        </w:tc>
        <w:tc>
          <w:tcPr>
            <w:tcW w:w="794" w:type="pct"/>
            <w:vMerge/>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p>
        </w:tc>
        <w:tc>
          <w:tcPr>
            <w:tcW w:w="440" w:type="pct"/>
            <w:vMerge/>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p>
        </w:tc>
        <w:tc>
          <w:tcPr>
            <w:tcW w:w="2802" w:type="pct"/>
            <w:gridSpan w:val="7"/>
            <w:vAlign w:val="center"/>
          </w:tcPr>
          <w:p w:rsidR="00C446B5" w:rsidRPr="00210035" w:rsidRDefault="00C446B5" w:rsidP="00A37D5A">
            <w:pPr>
              <w:suppressAutoHyphens/>
              <w:spacing w:after="0" w:line="240" w:lineRule="auto"/>
              <w:jc w:val="center"/>
              <w:rPr>
                <w:rFonts w:ascii="Times New Roman" w:hAnsi="Times New Roman" w:cs="Times New Roman"/>
                <w:sz w:val="20"/>
                <w:szCs w:val="20"/>
              </w:rPr>
            </w:pPr>
            <w:r w:rsidRPr="00210035">
              <w:rPr>
                <w:rFonts w:ascii="Times New Roman" w:hAnsi="Times New Roman" w:cs="Times New Roman"/>
              </w:rPr>
              <w:t>Работа обучающихся во взаимодействии с преподавателем</w:t>
            </w:r>
          </w:p>
        </w:tc>
        <w:tc>
          <w:tcPr>
            <w:tcW w:w="311" w:type="pct"/>
            <w:vMerge w:val="restart"/>
            <w:vAlign w:val="center"/>
          </w:tcPr>
          <w:p w:rsidR="00C446B5" w:rsidRPr="00210035" w:rsidRDefault="00C446B5" w:rsidP="00A37D5A">
            <w:pPr>
              <w:suppressAutoHyphens/>
              <w:spacing w:after="0" w:line="240" w:lineRule="auto"/>
              <w:jc w:val="center"/>
              <w:rPr>
                <w:rFonts w:ascii="Times New Roman" w:hAnsi="Times New Roman" w:cs="Times New Roman"/>
                <w:sz w:val="20"/>
                <w:szCs w:val="20"/>
              </w:rPr>
            </w:pPr>
            <w:r w:rsidRPr="00210035">
              <w:rPr>
                <w:rFonts w:ascii="Times New Roman" w:hAnsi="Times New Roman" w:cs="Times New Roman"/>
                <w:sz w:val="20"/>
                <w:szCs w:val="20"/>
              </w:rPr>
              <w:t>Самостоятельная работа</w:t>
            </w:r>
            <w:r w:rsidRPr="00210035">
              <w:rPr>
                <w:rStyle w:val="ad"/>
                <w:rFonts w:cs="Calibri"/>
                <w:i/>
                <w:iCs/>
              </w:rPr>
              <w:footnoteReference w:id="28"/>
            </w:r>
          </w:p>
        </w:tc>
      </w:tr>
      <w:tr w:rsidR="00C446B5" w:rsidRPr="00B26BD5">
        <w:tc>
          <w:tcPr>
            <w:tcW w:w="653" w:type="pct"/>
            <w:vMerge/>
          </w:tcPr>
          <w:p w:rsidR="00C446B5" w:rsidRPr="00B26BD5" w:rsidRDefault="00C446B5" w:rsidP="00A37D5A">
            <w:pPr>
              <w:spacing w:after="0" w:line="240" w:lineRule="auto"/>
              <w:rPr>
                <w:rFonts w:ascii="Times New Roman" w:hAnsi="Times New Roman" w:cs="Times New Roman"/>
                <w:i/>
                <w:iCs/>
              </w:rPr>
            </w:pPr>
          </w:p>
        </w:tc>
        <w:tc>
          <w:tcPr>
            <w:tcW w:w="794" w:type="pct"/>
            <w:vMerge/>
            <w:vAlign w:val="center"/>
          </w:tcPr>
          <w:p w:rsidR="00C446B5" w:rsidRPr="00B26BD5" w:rsidRDefault="00C446B5" w:rsidP="00A37D5A">
            <w:pPr>
              <w:spacing w:after="0" w:line="240" w:lineRule="auto"/>
              <w:rPr>
                <w:rFonts w:ascii="Times New Roman" w:hAnsi="Times New Roman" w:cs="Times New Roman"/>
                <w:i/>
                <w:iCs/>
              </w:rPr>
            </w:pPr>
          </w:p>
        </w:tc>
        <w:tc>
          <w:tcPr>
            <w:tcW w:w="440" w:type="pct"/>
            <w:vMerge/>
            <w:vAlign w:val="center"/>
          </w:tcPr>
          <w:p w:rsidR="00C446B5" w:rsidRPr="00B26BD5" w:rsidRDefault="00C446B5" w:rsidP="00A37D5A">
            <w:pPr>
              <w:spacing w:after="0" w:line="240" w:lineRule="auto"/>
              <w:rPr>
                <w:rFonts w:ascii="Times New Roman" w:hAnsi="Times New Roman" w:cs="Times New Roman"/>
                <w:i/>
                <w:iCs/>
              </w:rPr>
            </w:pPr>
          </w:p>
        </w:tc>
        <w:tc>
          <w:tcPr>
            <w:tcW w:w="1757" w:type="pct"/>
            <w:gridSpan w:val="5"/>
            <w:vAlign w:val="center"/>
          </w:tcPr>
          <w:p w:rsidR="00C446B5" w:rsidRPr="00645845" w:rsidRDefault="00C446B5" w:rsidP="00A37D5A">
            <w:pPr>
              <w:suppressAutoHyphens/>
              <w:spacing w:after="0" w:line="240" w:lineRule="auto"/>
              <w:jc w:val="center"/>
              <w:rPr>
                <w:rFonts w:ascii="Times New Roman" w:hAnsi="Times New Roman" w:cs="Times New Roman"/>
              </w:rPr>
            </w:pPr>
            <w:r w:rsidRPr="00645845">
              <w:rPr>
                <w:rFonts w:ascii="Times New Roman" w:hAnsi="Times New Roman" w:cs="Times New Roman"/>
              </w:rPr>
              <w:t>Обучение по МДК</w:t>
            </w:r>
          </w:p>
        </w:tc>
        <w:tc>
          <w:tcPr>
            <w:tcW w:w="1045" w:type="pct"/>
            <w:gridSpan w:val="2"/>
            <w:vMerge w:val="restart"/>
            <w:vAlign w:val="center"/>
          </w:tcPr>
          <w:p w:rsidR="00C446B5" w:rsidRPr="00645845" w:rsidRDefault="00C446B5" w:rsidP="00A37D5A">
            <w:pPr>
              <w:suppressAutoHyphens/>
              <w:spacing w:after="0" w:line="240" w:lineRule="auto"/>
              <w:jc w:val="center"/>
              <w:rPr>
                <w:rFonts w:ascii="Times New Roman" w:hAnsi="Times New Roman" w:cs="Times New Roman"/>
              </w:rPr>
            </w:pPr>
            <w:r w:rsidRPr="00645845">
              <w:rPr>
                <w:rFonts w:ascii="Times New Roman" w:hAnsi="Times New Roman" w:cs="Times New Roman"/>
              </w:rPr>
              <w:t>Практики</w:t>
            </w:r>
          </w:p>
        </w:tc>
        <w:tc>
          <w:tcPr>
            <w:tcW w:w="311" w:type="pct"/>
            <w:vMerge/>
            <w:vAlign w:val="center"/>
          </w:tcPr>
          <w:p w:rsidR="00C446B5" w:rsidRPr="00B26BD5" w:rsidRDefault="00C446B5" w:rsidP="00A37D5A">
            <w:pPr>
              <w:spacing w:after="0" w:line="240" w:lineRule="auto"/>
              <w:rPr>
                <w:rFonts w:ascii="Times New Roman" w:hAnsi="Times New Roman" w:cs="Times New Roman"/>
                <w:i/>
                <w:iCs/>
              </w:rPr>
            </w:pPr>
          </w:p>
        </w:tc>
      </w:tr>
      <w:tr w:rsidR="00C446B5" w:rsidRPr="00B26BD5">
        <w:tc>
          <w:tcPr>
            <w:tcW w:w="653" w:type="pct"/>
            <w:vMerge/>
          </w:tcPr>
          <w:p w:rsidR="00C446B5" w:rsidRPr="00B26BD5" w:rsidRDefault="00C446B5" w:rsidP="00A37D5A">
            <w:pPr>
              <w:spacing w:after="0" w:line="240" w:lineRule="auto"/>
              <w:rPr>
                <w:rFonts w:ascii="Times New Roman" w:hAnsi="Times New Roman" w:cs="Times New Roman"/>
                <w:i/>
                <w:iCs/>
              </w:rPr>
            </w:pPr>
          </w:p>
        </w:tc>
        <w:tc>
          <w:tcPr>
            <w:tcW w:w="794" w:type="pct"/>
            <w:vMerge/>
            <w:vAlign w:val="center"/>
          </w:tcPr>
          <w:p w:rsidR="00C446B5" w:rsidRPr="00B26BD5" w:rsidRDefault="00C446B5" w:rsidP="00A37D5A">
            <w:pPr>
              <w:spacing w:after="0" w:line="240" w:lineRule="auto"/>
              <w:rPr>
                <w:rFonts w:ascii="Times New Roman" w:hAnsi="Times New Roman" w:cs="Times New Roman"/>
                <w:i/>
                <w:iCs/>
              </w:rPr>
            </w:pPr>
          </w:p>
        </w:tc>
        <w:tc>
          <w:tcPr>
            <w:tcW w:w="440" w:type="pct"/>
            <w:vMerge/>
            <w:vAlign w:val="center"/>
          </w:tcPr>
          <w:p w:rsidR="00C446B5" w:rsidRPr="00B26BD5" w:rsidRDefault="00C446B5" w:rsidP="00A37D5A">
            <w:pPr>
              <w:spacing w:after="0" w:line="240" w:lineRule="auto"/>
              <w:rPr>
                <w:rFonts w:ascii="Times New Roman" w:hAnsi="Times New Roman" w:cs="Times New Roman"/>
                <w:i/>
                <w:iCs/>
              </w:rPr>
            </w:pPr>
          </w:p>
        </w:tc>
        <w:tc>
          <w:tcPr>
            <w:tcW w:w="381" w:type="pct"/>
            <w:vMerge w:val="restar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Всего</w:t>
            </w:r>
          </w:p>
          <w:p w:rsidR="00C446B5" w:rsidRPr="00B26BD5" w:rsidRDefault="00C446B5" w:rsidP="00A37D5A">
            <w:pPr>
              <w:suppressAutoHyphens/>
              <w:spacing w:line="240" w:lineRule="auto"/>
              <w:jc w:val="center"/>
              <w:rPr>
                <w:rFonts w:ascii="Times New Roman" w:hAnsi="Times New Roman" w:cs="Times New Roman"/>
                <w:i/>
                <w:iCs/>
              </w:rPr>
            </w:pPr>
          </w:p>
        </w:tc>
        <w:tc>
          <w:tcPr>
            <w:tcW w:w="1376" w:type="pct"/>
            <w:gridSpan w:val="4"/>
            <w:vAlign w:val="center"/>
          </w:tcPr>
          <w:p w:rsidR="00C446B5" w:rsidRPr="00645845" w:rsidRDefault="00C446B5" w:rsidP="00A37D5A">
            <w:pPr>
              <w:suppressAutoHyphens/>
              <w:spacing w:after="0" w:line="240" w:lineRule="auto"/>
              <w:jc w:val="center"/>
              <w:rPr>
                <w:rFonts w:ascii="Times New Roman" w:hAnsi="Times New Roman" w:cs="Times New Roman"/>
              </w:rPr>
            </w:pPr>
            <w:r w:rsidRPr="00645845">
              <w:rPr>
                <w:rFonts w:ascii="Times New Roman" w:hAnsi="Times New Roman" w:cs="Times New Roman"/>
              </w:rPr>
              <w:t>В том числе</w:t>
            </w:r>
          </w:p>
        </w:tc>
        <w:tc>
          <w:tcPr>
            <w:tcW w:w="1045" w:type="pct"/>
            <w:gridSpan w:val="2"/>
            <w:vMerge/>
            <w:vAlign w:val="center"/>
          </w:tcPr>
          <w:p w:rsidR="00C446B5" w:rsidRPr="00B26BD5" w:rsidRDefault="00C446B5" w:rsidP="00A37D5A">
            <w:pPr>
              <w:suppressAutoHyphens/>
              <w:spacing w:after="0" w:line="240" w:lineRule="auto"/>
              <w:jc w:val="center"/>
              <w:rPr>
                <w:rFonts w:ascii="Times New Roman" w:hAnsi="Times New Roman" w:cs="Times New Roman"/>
                <w:i/>
                <w:iCs/>
              </w:rPr>
            </w:pPr>
          </w:p>
        </w:tc>
        <w:tc>
          <w:tcPr>
            <w:tcW w:w="311" w:type="pct"/>
            <w:vMerge/>
            <w:vAlign w:val="center"/>
          </w:tcPr>
          <w:p w:rsidR="00C446B5" w:rsidRPr="00B26BD5" w:rsidRDefault="00C446B5" w:rsidP="00A37D5A">
            <w:pPr>
              <w:spacing w:after="0" w:line="240" w:lineRule="auto"/>
              <w:rPr>
                <w:rFonts w:ascii="Times New Roman" w:hAnsi="Times New Roman" w:cs="Times New Roman"/>
                <w:i/>
                <w:iCs/>
              </w:rPr>
            </w:pPr>
          </w:p>
        </w:tc>
      </w:tr>
      <w:tr w:rsidR="00C446B5" w:rsidRPr="00B26BD5">
        <w:tc>
          <w:tcPr>
            <w:tcW w:w="653" w:type="pct"/>
            <w:vMerge/>
          </w:tcPr>
          <w:p w:rsidR="00C446B5" w:rsidRPr="00B26BD5" w:rsidRDefault="00C446B5" w:rsidP="00A37D5A">
            <w:pPr>
              <w:spacing w:after="0" w:line="240" w:lineRule="auto"/>
              <w:rPr>
                <w:rFonts w:ascii="Times New Roman" w:hAnsi="Times New Roman" w:cs="Times New Roman"/>
                <w:i/>
                <w:iCs/>
              </w:rPr>
            </w:pPr>
          </w:p>
        </w:tc>
        <w:tc>
          <w:tcPr>
            <w:tcW w:w="794" w:type="pct"/>
            <w:vMerge/>
            <w:vAlign w:val="center"/>
          </w:tcPr>
          <w:p w:rsidR="00C446B5" w:rsidRPr="00B26BD5" w:rsidRDefault="00C446B5" w:rsidP="00A37D5A">
            <w:pPr>
              <w:spacing w:after="0" w:line="240" w:lineRule="auto"/>
              <w:rPr>
                <w:rFonts w:ascii="Times New Roman" w:hAnsi="Times New Roman" w:cs="Times New Roman"/>
                <w:i/>
                <w:iCs/>
              </w:rPr>
            </w:pPr>
          </w:p>
        </w:tc>
        <w:tc>
          <w:tcPr>
            <w:tcW w:w="440" w:type="pct"/>
            <w:vMerge/>
            <w:vAlign w:val="center"/>
          </w:tcPr>
          <w:p w:rsidR="00C446B5" w:rsidRPr="00B26BD5" w:rsidRDefault="00C446B5" w:rsidP="00A37D5A">
            <w:pPr>
              <w:spacing w:after="0" w:line="240" w:lineRule="auto"/>
              <w:rPr>
                <w:rFonts w:ascii="Times New Roman" w:hAnsi="Times New Roman" w:cs="Times New Roman"/>
                <w:i/>
                <w:iCs/>
              </w:rPr>
            </w:pPr>
          </w:p>
        </w:tc>
        <w:tc>
          <w:tcPr>
            <w:tcW w:w="381" w:type="pct"/>
            <w:vMerge/>
            <w:vAlign w:val="center"/>
          </w:tcPr>
          <w:p w:rsidR="00C446B5" w:rsidRPr="00B26BD5" w:rsidRDefault="00C446B5" w:rsidP="00A37D5A">
            <w:pPr>
              <w:suppressAutoHyphens/>
              <w:spacing w:after="0" w:line="240" w:lineRule="auto"/>
              <w:jc w:val="center"/>
              <w:rPr>
                <w:rFonts w:ascii="Times New Roman" w:hAnsi="Times New Roman" w:cs="Times New Roman"/>
                <w:i/>
                <w:iCs/>
                <w:sz w:val="20"/>
                <w:szCs w:val="20"/>
              </w:rPr>
            </w:pPr>
          </w:p>
        </w:tc>
        <w:tc>
          <w:tcPr>
            <w:tcW w:w="806" w:type="pct"/>
            <w:gridSpan w:val="2"/>
            <w:vAlign w:val="center"/>
          </w:tcPr>
          <w:p w:rsidR="00C446B5" w:rsidRPr="00B26BD5" w:rsidRDefault="00C446B5" w:rsidP="00A37D5A">
            <w:pPr>
              <w:suppressAutoHyphens/>
              <w:spacing w:after="0" w:line="240" w:lineRule="auto"/>
              <w:jc w:val="center"/>
              <w:rPr>
                <w:rFonts w:ascii="Times New Roman" w:hAnsi="Times New Roman" w:cs="Times New Roman"/>
                <w:color w:val="000000"/>
                <w:sz w:val="20"/>
                <w:szCs w:val="20"/>
              </w:rPr>
            </w:pPr>
            <w:r w:rsidRPr="00B26BD5">
              <w:rPr>
                <w:rFonts w:ascii="Times New Roman" w:hAnsi="Times New Roman" w:cs="Times New Roman"/>
                <w:color w:val="000000"/>
                <w:sz w:val="20"/>
                <w:szCs w:val="20"/>
              </w:rPr>
              <w:t>Лабораторных и практических занятий</w:t>
            </w:r>
          </w:p>
        </w:tc>
        <w:tc>
          <w:tcPr>
            <w:tcW w:w="570" w:type="pct"/>
            <w:gridSpan w:val="2"/>
            <w:vAlign w:val="center"/>
          </w:tcPr>
          <w:p w:rsidR="00C446B5" w:rsidRPr="00B26BD5" w:rsidRDefault="00C446B5" w:rsidP="00A37D5A">
            <w:pPr>
              <w:suppressAutoHyphens/>
              <w:spacing w:after="0" w:line="240" w:lineRule="auto"/>
              <w:jc w:val="center"/>
              <w:rPr>
                <w:rFonts w:ascii="Times New Roman" w:hAnsi="Times New Roman" w:cs="Times New Roman"/>
                <w:color w:val="000000"/>
                <w:sz w:val="20"/>
                <w:szCs w:val="20"/>
              </w:rPr>
            </w:pPr>
            <w:r w:rsidRPr="00B26BD5">
              <w:rPr>
                <w:rFonts w:ascii="Times New Roman" w:hAnsi="Times New Roman" w:cs="Times New Roman"/>
                <w:color w:val="000000"/>
                <w:sz w:val="20"/>
                <w:szCs w:val="20"/>
              </w:rPr>
              <w:t>Курсовых работ (проектов)</w:t>
            </w:r>
            <w:r>
              <w:rPr>
                <w:rStyle w:val="ad"/>
                <w:rFonts w:cs="Calibri"/>
                <w:color w:val="000000"/>
              </w:rPr>
              <w:footnoteReference w:id="29"/>
            </w:r>
          </w:p>
        </w:tc>
        <w:tc>
          <w:tcPr>
            <w:tcW w:w="427" w:type="pc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Учебная</w:t>
            </w:r>
          </w:p>
          <w:p w:rsidR="00C446B5" w:rsidRPr="00B26BD5" w:rsidRDefault="00C446B5" w:rsidP="00A37D5A">
            <w:pPr>
              <w:suppressAutoHyphens/>
              <w:spacing w:after="0" w:line="240" w:lineRule="auto"/>
              <w:jc w:val="center"/>
              <w:rPr>
                <w:rFonts w:ascii="Times New Roman" w:hAnsi="Times New Roman" w:cs="Times New Roman"/>
                <w:i/>
                <w:iCs/>
                <w:sz w:val="20"/>
                <w:szCs w:val="20"/>
              </w:rPr>
            </w:pPr>
          </w:p>
        </w:tc>
        <w:tc>
          <w:tcPr>
            <w:tcW w:w="618" w:type="pct"/>
            <w:vAlign w:val="center"/>
          </w:tcPr>
          <w:p w:rsidR="00C446B5" w:rsidRPr="00B26BD5" w:rsidRDefault="00C446B5" w:rsidP="00A37D5A">
            <w:pPr>
              <w:suppressAutoHyphens/>
              <w:spacing w:after="0" w:line="240" w:lineRule="auto"/>
              <w:jc w:val="center"/>
              <w:rPr>
                <w:rFonts w:ascii="Times New Roman" w:hAnsi="Times New Roman" w:cs="Times New Roman"/>
                <w:sz w:val="20"/>
                <w:szCs w:val="20"/>
              </w:rPr>
            </w:pPr>
            <w:r w:rsidRPr="00B26BD5">
              <w:rPr>
                <w:rFonts w:ascii="Times New Roman" w:hAnsi="Times New Roman" w:cs="Times New Roman"/>
                <w:sz w:val="20"/>
                <w:szCs w:val="20"/>
              </w:rPr>
              <w:t>Производственная</w:t>
            </w:r>
          </w:p>
          <w:p w:rsidR="00C446B5" w:rsidRPr="00B26BD5" w:rsidRDefault="00C446B5" w:rsidP="00A37D5A">
            <w:pPr>
              <w:suppressAutoHyphens/>
              <w:spacing w:after="0" w:line="240" w:lineRule="auto"/>
              <w:jc w:val="center"/>
              <w:rPr>
                <w:rFonts w:ascii="Times New Roman" w:hAnsi="Times New Roman" w:cs="Times New Roman"/>
                <w:i/>
                <w:iCs/>
                <w:sz w:val="20"/>
                <w:szCs w:val="20"/>
              </w:rPr>
            </w:pPr>
          </w:p>
        </w:tc>
        <w:tc>
          <w:tcPr>
            <w:tcW w:w="311" w:type="pct"/>
            <w:vMerge/>
            <w:vAlign w:val="center"/>
          </w:tcPr>
          <w:p w:rsidR="00C446B5" w:rsidRPr="00B26BD5" w:rsidRDefault="00C446B5" w:rsidP="00A37D5A">
            <w:pPr>
              <w:spacing w:after="0" w:line="240" w:lineRule="auto"/>
              <w:rPr>
                <w:rFonts w:ascii="Times New Roman" w:hAnsi="Times New Roman" w:cs="Times New Roman"/>
                <w:i/>
                <w:iCs/>
              </w:rPr>
            </w:pPr>
          </w:p>
        </w:tc>
      </w:tr>
      <w:tr w:rsidR="00C446B5" w:rsidRPr="00B26BD5">
        <w:tc>
          <w:tcPr>
            <w:tcW w:w="653"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1</w:t>
            </w:r>
          </w:p>
        </w:tc>
        <w:tc>
          <w:tcPr>
            <w:tcW w:w="794"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2</w:t>
            </w:r>
          </w:p>
        </w:tc>
        <w:tc>
          <w:tcPr>
            <w:tcW w:w="440"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3</w:t>
            </w:r>
          </w:p>
        </w:tc>
        <w:tc>
          <w:tcPr>
            <w:tcW w:w="381"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4</w:t>
            </w:r>
          </w:p>
        </w:tc>
        <w:tc>
          <w:tcPr>
            <w:tcW w:w="806" w:type="pct"/>
            <w:gridSpan w:val="2"/>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5</w:t>
            </w:r>
          </w:p>
        </w:tc>
        <w:tc>
          <w:tcPr>
            <w:tcW w:w="570" w:type="pct"/>
            <w:gridSpan w:val="2"/>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6</w:t>
            </w:r>
          </w:p>
        </w:tc>
        <w:tc>
          <w:tcPr>
            <w:tcW w:w="427"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7</w:t>
            </w:r>
          </w:p>
        </w:tc>
        <w:tc>
          <w:tcPr>
            <w:tcW w:w="618"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8</w:t>
            </w:r>
          </w:p>
        </w:tc>
        <w:tc>
          <w:tcPr>
            <w:tcW w:w="311" w:type="pct"/>
            <w:vAlign w:val="center"/>
          </w:tcPr>
          <w:p w:rsidR="00C446B5" w:rsidRPr="00B26BD5" w:rsidRDefault="00C446B5" w:rsidP="00A37D5A">
            <w:pPr>
              <w:spacing w:after="0" w:line="240" w:lineRule="auto"/>
              <w:jc w:val="center"/>
              <w:rPr>
                <w:rFonts w:ascii="Times New Roman" w:hAnsi="Times New Roman" w:cs="Times New Roman"/>
                <w:i/>
                <w:iCs/>
              </w:rPr>
            </w:pPr>
            <w:r w:rsidRPr="00B26BD5">
              <w:rPr>
                <w:rFonts w:ascii="Times New Roman" w:hAnsi="Times New Roman" w:cs="Times New Roman"/>
                <w:i/>
                <w:iCs/>
              </w:rPr>
              <w:t>9</w:t>
            </w:r>
          </w:p>
        </w:tc>
      </w:tr>
      <w:tr w:rsidR="00C446B5" w:rsidRPr="00B26BD5">
        <w:tc>
          <w:tcPr>
            <w:tcW w:w="653" w:type="pct"/>
          </w:tcPr>
          <w:p w:rsidR="00C446B5" w:rsidRPr="000D394F" w:rsidRDefault="00C446B5" w:rsidP="003C3721">
            <w:pPr>
              <w:ind w:left="82"/>
              <w:rPr>
                <w:rFonts w:ascii="Times New Roman" w:hAnsi="Times New Roman" w:cs="Times New Roman"/>
                <w:color w:val="000000"/>
                <w:lang w:val="en-US"/>
              </w:rPr>
            </w:pPr>
            <w:r w:rsidRPr="000D394F">
              <w:rPr>
                <w:rFonts w:ascii="Times New Roman" w:hAnsi="Times New Roman" w:cs="Times New Roman"/>
                <w:color w:val="000000"/>
              </w:rPr>
              <w:t>ОК</w:t>
            </w:r>
            <w:r>
              <w:rPr>
                <w:rFonts w:ascii="Times New Roman" w:hAnsi="Times New Roman" w:cs="Times New Roman"/>
                <w:color w:val="000000"/>
              </w:rPr>
              <w:t xml:space="preserve"> 0</w:t>
            </w:r>
            <w:r w:rsidRPr="000D394F">
              <w:rPr>
                <w:rFonts w:ascii="Times New Roman" w:hAnsi="Times New Roman" w:cs="Times New Roman"/>
                <w:color w:val="000000"/>
              </w:rPr>
              <w:t>1</w:t>
            </w:r>
            <w:r>
              <w:rPr>
                <w:rFonts w:ascii="Times New Roman" w:hAnsi="Times New Roman" w:cs="Times New Roman"/>
                <w:color w:val="000000"/>
              </w:rPr>
              <w:t>, 02, 04, 05,07</w:t>
            </w:r>
          </w:p>
          <w:p w:rsidR="00C446B5" w:rsidRPr="00B26BD5" w:rsidRDefault="00C446B5" w:rsidP="003C3721">
            <w:pPr>
              <w:spacing w:after="0" w:line="240" w:lineRule="auto"/>
              <w:rPr>
                <w:rFonts w:ascii="Times New Roman" w:hAnsi="Times New Roman" w:cs="Times New Roman"/>
              </w:rPr>
            </w:pPr>
            <w:r w:rsidRPr="000D394F">
              <w:rPr>
                <w:rFonts w:ascii="Times New Roman" w:hAnsi="Times New Roman" w:cs="Times New Roman"/>
                <w:b/>
                <w:bCs/>
                <w:color w:val="000000"/>
                <w:sz w:val="24"/>
                <w:szCs w:val="24"/>
              </w:rPr>
              <w:t>ПК 4.1-4.2</w:t>
            </w:r>
          </w:p>
        </w:tc>
        <w:tc>
          <w:tcPr>
            <w:tcW w:w="794" w:type="pct"/>
          </w:tcPr>
          <w:p w:rsidR="00C446B5" w:rsidRPr="00D432AA" w:rsidRDefault="00C446B5" w:rsidP="003C3721">
            <w:pPr>
              <w:pStyle w:val="afffff9"/>
              <w:tabs>
                <w:tab w:val="num" w:pos="748"/>
              </w:tabs>
              <w:spacing w:after="0"/>
              <w:ind w:left="0"/>
              <w:outlineLvl w:val="0"/>
              <w:rPr>
                <w:rFonts w:ascii="Times New Roman" w:hAnsi="Times New Roman"/>
                <w:color w:val="000000"/>
                <w:szCs w:val="24"/>
              </w:rPr>
            </w:pPr>
            <w:r w:rsidRPr="00D432AA">
              <w:rPr>
                <w:rFonts w:ascii="Times New Roman" w:hAnsi="Times New Roman"/>
                <w:color w:val="000000"/>
                <w:szCs w:val="24"/>
              </w:rPr>
              <w:t>Раздел 1 Обеспечение безопасности движения поездов при производстве путевых работ</w:t>
            </w:r>
          </w:p>
          <w:p w:rsidR="00C446B5" w:rsidRPr="00B26BD5" w:rsidRDefault="00C446B5" w:rsidP="00A37D5A">
            <w:pPr>
              <w:spacing w:after="0" w:line="240" w:lineRule="auto"/>
              <w:rPr>
                <w:rFonts w:ascii="Times New Roman" w:hAnsi="Times New Roman" w:cs="Times New Roman"/>
              </w:rPr>
            </w:pPr>
          </w:p>
        </w:tc>
        <w:tc>
          <w:tcPr>
            <w:tcW w:w="440" w:type="pct"/>
            <w:vAlign w:val="center"/>
          </w:tcPr>
          <w:p w:rsidR="00C446B5" w:rsidRPr="00605B3A" w:rsidRDefault="005F4536" w:rsidP="00D678DE">
            <w:pPr>
              <w:spacing w:after="0" w:line="240" w:lineRule="auto"/>
              <w:jc w:val="center"/>
              <w:rPr>
                <w:rFonts w:ascii="Times New Roman" w:hAnsi="Times New Roman" w:cs="Times New Roman"/>
                <w:b/>
                <w:bCs/>
                <w:color w:val="000000"/>
              </w:rPr>
            </w:pPr>
            <w:r w:rsidRPr="005F4536">
              <w:rPr>
                <w:rFonts w:ascii="Times New Roman" w:hAnsi="Times New Roman" w:cs="Times New Roman"/>
                <w:b/>
                <w:bCs/>
                <w:color w:val="000000"/>
                <w:highlight w:val="yellow"/>
              </w:rPr>
              <w:t>100</w:t>
            </w:r>
          </w:p>
        </w:tc>
        <w:tc>
          <w:tcPr>
            <w:tcW w:w="381" w:type="pct"/>
            <w:vAlign w:val="center"/>
          </w:tcPr>
          <w:p w:rsidR="00C446B5" w:rsidRPr="00605B3A" w:rsidRDefault="004A4931" w:rsidP="00D678DE">
            <w:pPr>
              <w:spacing w:after="0" w:line="240" w:lineRule="auto"/>
              <w:jc w:val="center"/>
              <w:rPr>
                <w:rFonts w:ascii="Times New Roman" w:hAnsi="Times New Roman" w:cs="Times New Roman"/>
                <w:b/>
                <w:bCs/>
                <w:color w:val="000000"/>
              </w:rPr>
            </w:pPr>
            <w:r w:rsidRPr="004A4931">
              <w:rPr>
                <w:rFonts w:ascii="Times New Roman" w:hAnsi="Times New Roman" w:cs="Times New Roman"/>
                <w:b/>
                <w:bCs/>
                <w:color w:val="000000"/>
                <w:highlight w:val="yellow"/>
              </w:rPr>
              <w:t>64</w:t>
            </w:r>
          </w:p>
        </w:tc>
        <w:tc>
          <w:tcPr>
            <w:tcW w:w="806" w:type="pct"/>
            <w:gridSpan w:val="2"/>
            <w:vAlign w:val="center"/>
          </w:tcPr>
          <w:p w:rsidR="00C446B5" w:rsidRPr="0031437A" w:rsidRDefault="004A4931" w:rsidP="00A37D5A">
            <w:pPr>
              <w:spacing w:after="0" w:line="240" w:lineRule="auto"/>
              <w:jc w:val="center"/>
              <w:rPr>
                <w:rFonts w:ascii="Times New Roman" w:hAnsi="Times New Roman" w:cs="Times New Roman"/>
                <w:color w:val="000000"/>
              </w:rPr>
            </w:pPr>
            <w:r w:rsidRPr="004A4931">
              <w:rPr>
                <w:rFonts w:ascii="Times New Roman" w:hAnsi="Times New Roman" w:cs="Times New Roman"/>
                <w:color w:val="000000"/>
                <w:highlight w:val="yellow"/>
              </w:rPr>
              <w:t>26</w:t>
            </w:r>
          </w:p>
        </w:tc>
        <w:tc>
          <w:tcPr>
            <w:tcW w:w="570" w:type="pct"/>
            <w:gridSpan w:val="2"/>
            <w:vAlign w:val="center"/>
          </w:tcPr>
          <w:p w:rsidR="00C446B5" w:rsidRPr="00204C67" w:rsidRDefault="00C446B5" w:rsidP="00A37D5A">
            <w:pPr>
              <w:spacing w:after="0" w:line="240" w:lineRule="auto"/>
              <w:jc w:val="center"/>
              <w:rPr>
                <w:rFonts w:ascii="Times New Roman" w:hAnsi="Times New Roman" w:cs="Times New Roman"/>
                <w:color w:val="000000"/>
              </w:rPr>
            </w:pPr>
            <w:r w:rsidRPr="00204C67">
              <w:rPr>
                <w:rFonts w:ascii="Times New Roman" w:hAnsi="Times New Roman" w:cs="Times New Roman"/>
                <w:color w:val="000000"/>
              </w:rPr>
              <w:t>-</w:t>
            </w:r>
          </w:p>
        </w:tc>
        <w:tc>
          <w:tcPr>
            <w:tcW w:w="427" w:type="pct"/>
            <w:vAlign w:val="center"/>
          </w:tcPr>
          <w:p w:rsidR="00C446B5" w:rsidRPr="00605B3A" w:rsidRDefault="00C446B5" w:rsidP="00A37D5A">
            <w:pPr>
              <w:spacing w:after="0" w:line="240" w:lineRule="auto"/>
              <w:jc w:val="center"/>
              <w:rPr>
                <w:rFonts w:ascii="Times New Roman" w:hAnsi="Times New Roman" w:cs="Times New Roman"/>
                <w:b/>
                <w:bCs/>
                <w:color w:val="000000"/>
              </w:rPr>
            </w:pPr>
            <w:r w:rsidRPr="00605B3A">
              <w:rPr>
                <w:rFonts w:ascii="Times New Roman" w:hAnsi="Times New Roman" w:cs="Times New Roman"/>
                <w:b/>
                <w:bCs/>
                <w:color w:val="000000"/>
              </w:rPr>
              <w:t>36</w:t>
            </w:r>
          </w:p>
        </w:tc>
        <w:tc>
          <w:tcPr>
            <w:tcW w:w="618" w:type="pct"/>
            <w:vAlign w:val="center"/>
          </w:tcPr>
          <w:p w:rsidR="00C446B5" w:rsidRPr="00204C67" w:rsidRDefault="00C446B5" w:rsidP="00A37D5A">
            <w:pPr>
              <w:spacing w:after="0" w:line="240" w:lineRule="auto"/>
              <w:jc w:val="center"/>
              <w:rPr>
                <w:rFonts w:ascii="Times New Roman" w:hAnsi="Times New Roman" w:cs="Times New Roman"/>
                <w:color w:val="000000"/>
              </w:rPr>
            </w:pPr>
            <w:r w:rsidRPr="00204C67">
              <w:rPr>
                <w:rFonts w:ascii="Times New Roman" w:hAnsi="Times New Roman" w:cs="Times New Roman"/>
                <w:color w:val="000000"/>
              </w:rPr>
              <w:t>-</w:t>
            </w:r>
          </w:p>
        </w:tc>
        <w:tc>
          <w:tcPr>
            <w:tcW w:w="311" w:type="pct"/>
            <w:vAlign w:val="center"/>
          </w:tcPr>
          <w:p w:rsidR="00C446B5" w:rsidRPr="001A1511" w:rsidRDefault="00C446B5" w:rsidP="00A37D5A">
            <w:pPr>
              <w:spacing w:after="0" w:line="240" w:lineRule="auto"/>
              <w:jc w:val="center"/>
              <w:rPr>
                <w:rFonts w:ascii="Times New Roman" w:hAnsi="Times New Roman" w:cs="Times New Roman"/>
                <w:i/>
                <w:iCs/>
                <w:color w:val="000000"/>
              </w:rPr>
            </w:pPr>
          </w:p>
        </w:tc>
      </w:tr>
      <w:tr w:rsidR="00C446B5" w:rsidRPr="00B26BD5">
        <w:tc>
          <w:tcPr>
            <w:tcW w:w="653" w:type="pct"/>
          </w:tcPr>
          <w:p w:rsidR="00C446B5" w:rsidRPr="00B26BD5" w:rsidRDefault="00C446B5" w:rsidP="00A37D5A">
            <w:pPr>
              <w:spacing w:after="0" w:line="240" w:lineRule="auto"/>
              <w:rPr>
                <w:rFonts w:ascii="Times New Roman" w:hAnsi="Times New Roman" w:cs="Times New Roman"/>
                <w:i/>
                <w:iCs/>
              </w:rPr>
            </w:pPr>
          </w:p>
        </w:tc>
        <w:tc>
          <w:tcPr>
            <w:tcW w:w="794" w:type="pct"/>
          </w:tcPr>
          <w:p w:rsidR="00C446B5" w:rsidRPr="00B26BD5" w:rsidRDefault="00C446B5" w:rsidP="00A37D5A">
            <w:pPr>
              <w:suppressAutoHyphens/>
              <w:spacing w:after="0" w:line="240" w:lineRule="auto"/>
              <w:rPr>
                <w:rFonts w:ascii="Times New Roman" w:hAnsi="Times New Roman" w:cs="Times New Roman"/>
              </w:rPr>
            </w:pPr>
            <w:r w:rsidRPr="00B26BD5">
              <w:rPr>
                <w:rFonts w:ascii="Times New Roman" w:hAnsi="Times New Roman" w:cs="Times New Roman"/>
              </w:rPr>
              <w:t xml:space="preserve">Производственная практика (по профилю специальности), часов </w:t>
            </w:r>
            <w:r w:rsidRPr="00826AC8">
              <w:rPr>
                <w:rFonts w:ascii="Times New Roman" w:hAnsi="Times New Roman" w:cs="Times New Roman"/>
                <w:i/>
                <w:iCs/>
              </w:rPr>
              <w:t>(если предусмотрена итоговая (концентрированная) практика</w:t>
            </w:r>
            <w:r w:rsidRPr="00B26BD5">
              <w:rPr>
                <w:rFonts w:ascii="Times New Roman" w:hAnsi="Times New Roman" w:cs="Times New Roman"/>
              </w:rPr>
              <w:t>)</w:t>
            </w:r>
          </w:p>
        </w:tc>
        <w:tc>
          <w:tcPr>
            <w:tcW w:w="440" w:type="pct"/>
          </w:tcPr>
          <w:p w:rsidR="00C446B5" w:rsidRPr="0031437A" w:rsidRDefault="00C446B5" w:rsidP="00A37D5A">
            <w:pPr>
              <w:suppressAutoHyphens/>
              <w:spacing w:after="0" w:line="240" w:lineRule="auto"/>
              <w:jc w:val="center"/>
              <w:rPr>
                <w:rFonts w:ascii="Times New Roman" w:hAnsi="Times New Roman" w:cs="Times New Roman"/>
                <w:i/>
                <w:iCs/>
                <w:color w:val="000000"/>
              </w:rPr>
            </w:pPr>
            <w:r w:rsidRPr="0031437A">
              <w:rPr>
                <w:rFonts w:ascii="Times New Roman" w:hAnsi="Times New Roman" w:cs="Times New Roman"/>
                <w:color w:val="000000"/>
              </w:rPr>
              <w:t>-</w:t>
            </w:r>
          </w:p>
          <w:p w:rsidR="00C446B5" w:rsidRPr="0031437A" w:rsidRDefault="00C446B5" w:rsidP="00A37D5A">
            <w:pPr>
              <w:suppressAutoHyphens/>
              <w:spacing w:after="0" w:line="240" w:lineRule="auto"/>
              <w:rPr>
                <w:rFonts w:ascii="Times New Roman" w:hAnsi="Times New Roman" w:cs="Times New Roman"/>
                <w:i/>
                <w:iCs/>
                <w:color w:val="000000"/>
              </w:rPr>
            </w:pPr>
          </w:p>
        </w:tc>
        <w:tc>
          <w:tcPr>
            <w:tcW w:w="2184" w:type="pct"/>
            <w:gridSpan w:val="6"/>
            <w:shd w:val="clear" w:color="auto" w:fill="C0C0C0"/>
          </w:tcPr>
          <w:p w:rsidR="00C446B5" w:rsidRPr="0031437A" w:rsidRDefault="00C446B5" w:rsidP="00A37D5A">
            <w:pPr>
              <w:spacing w:after="0" w:line="240" w:lineRule="auto"/>
              <w:rPr>
                <w:rFonts w:ascii="Times New Roman" w:hAnsi="Times New Roman" w:cs="Times New Roman"/>
                <w:i/>
                <w:iCs/>
                <w:color w:val="000000"/>
              </w:rPr>
            </w:pPr>
          </w:p>
        </w:tc>
        <w:tc>
          <w:tcPr>
            <w:tcW w:w="618" w:type="pct"/>
          </w:tcPr>
          <w:p w:rsidR="00C446B5" w:rsidRPr="00204C67" w:rsidRDefault="00C446B5" w:rsidP="00A37D5A">
            <w:pPr>
              <w:suppressAutoHyphens/>
              <w:spacing w:after="0" w:line="240" w:lineRule="auto"/>
              <w:jc w:val="center"/>
              <w:rPr>
                <w:rFonts w:ascii="Times New Roman" w:hAnsi="Times New Roman" w:cs="Times New Roman"/>
                <w:i/>
                <w:iCs/>
                <w:color w:val="000000"/>
              </w:rPr>
            </w:pPr>
            <w:r w:rsidRPr="00204C67">
              <w:rPr>
                <w:rFonts w:ascii="Times New Roman" w:hAnsi="Times New Roman" w:cs="Times New Roman"/>
                <w:color w:val="000000"/>
              </w:rPr>
              <w:t>-</w:t>
            </w:r>
          </w:p>
        </w:tc>
        <w:tc>
          <w:tcPr>
            <w:tcW w:w="311" w:type="pct"/>
          </w:tcPr>
          <w:p w:rsidR="00C446B5" w:rsidRPr="00204C67" w:rsidRDefault="00C446B5" w:rsidP="00A37D5A">
            <w:pPr>
              <w:spacing w:after="0" w:line="240" w:lineRule="auto"/>
              <w:rPr>
                <w:rFonts w:ascii="Times New Roman" w:hAnsi="Times New Roman" w:cs="Times New Roman"/>
                <w:i/>
                <w:iCs/>
                <w:color w:val="000000"/>
              </w:rPr>
            </w:pPr>
          </w:p>
        </w:tc>
      </w:tr>
      <w:tr w:rsidR="00C446B5" w:rsidRPr="00B26BD5">
        <w:tc>
          <w:tcPr>
            <w:tcW w:w="653" w:type="pct"/>
          </w:tcPr>
          <w:p w:rsidR="00C446B5" w:rsidRPr="00B26BD5" w:rsidRDefault="00C446B5" w:rsidP="00A37D5A">
            <w:pPr>
              <w:spacing w:line="240" w:lineRule="auto"/>
              <w:rPr>
                <w:rFonts w:ascii="Times New Roman" w:hAnsi="Times New Roman" w:cs="Times New Roman"/>
                <w:b/>
                <w:bCs/>
                <w:i/>
                <w:iCs/>
              </w:rPr>
            </w:pPr>
          </w:p>
        </w:tc>
        <w:tc>
          <w:tcPr>
            <w:tcW w:w="794" w:type="pct"/>
          </w:tcPr>
          <w:p w:rsidR="00C446B5" w:rsidRPr="00B26BD5" w:rsidRDefault="00C446B5" w:rsidP="00A37D5A">
            <w:pPr>
              <w:spacing w:line="240" w:lineRule="auto"/>
              <w:rPr>
                <w:rFonts w:ascii="Times New Roman" w:hAnsi="Times New Roman" w:cs="Times New Roman"/>
                <w:b/>
                <w:bCs/>
                <w:i/>
                <w:iCs/>
              </w:rPr>
            </w:pPr>
            <w:r w:rsidRPr="00B26BD5">
              <w:rPr>
                <w:rFonts w:ascii="Times New Roman" w:hAnsi="Times New Roman" w:cs="Times New Roman"/>
                <w:b/>
                <w:bCs/>
                <w:i/>
                <w:iCs/>
              </w:rPr>
              <w:t>Всего:</w:t>
            </w:r>
          </w:p>
        </w:tc>
        <w:tc>
          <w:tcPr>
            <w:tcW w:w="440" w:type="pct"/>
          </w:tcPr>
          <w:p w:rsidR="00C446B5" w:rsidRPr="0031437A" w:rsidRDefault="004A4931" w:rsidP="00D678DE">
            <w:pPr>
              <w:spacing w:line="240" w:lineRule="auto"/>
              <w:jc w:val="center"/>
              <w:rPr>
                <w:rFonts w:ascii="Times New Roman" w:hAnsi="Times New Roman" w:cs="Times New Roman"/>
                <w:b/>
                <w:bCs/>
                <w:i/>
                <w:iCs/>
                <w:color w:val="000000"/>
              </w:rPr>
            </w:pPr>
            <w:r w:rsidRPr="004A4931">
              <w:rPr>
                <w:rFonts w:ascii="Times New Roman" w:hAnsi="Times New Roman" w:cs="Times New Roman"/>
                <w:b/>
                <w:bCs/>
                <w:i/>
                <w:iCs/>
                <w:color w:val="000000"/>
                <w:highlight w:val="yellow"/>
              </w:rPr>
              <w:t>100</w:t>
            </w:r>
          </w:p>
        </w:tc>
        <w:tc>
          <w:tcPr>
            <w:tcW w:w="397" w:type="pct"/>
            <w:gridSpan w:val="2"/>
          </w:tcPr>
          <w:p w:rsidR="00C446B5" w:rsidRPr="0031437A" w:rsidRDefault="004A4931" w:rsidP="00D678DE">
            <w:pPr>
              <w:spacing w:line="240" w:lineRule="auto"/>
              <w:jc w:val="center"/>
              <w:rPr>
                <w:rFonts w:ascii="Times New Roman" w:hAnsi="Times New Roman" w:cs="Times New Roman"/>
                <w:b/>
                <w:bCs/>
                <w:i/>
                <w:iCs/>
                <w:color w:val="000000"/>
              </w:rPr>
            </w:pPr>
            <w:r w:rsidRPr="004A4931">
              <w:rPr>
                <w:rFonts w:ascii="Times New Roman" w:hAnsi="Times New Roman" w:cs="Times New Roman"/>
                <w:b/>
                <w:bCs/>
                <w:i/>
                <w:iCs/>
                <w:color w:val="000000"/>
                <w:highlight w:val="yellow"/>
              </w:rPr>
              <w:t>64</w:t>
            </w:r>
          </w:p>
        </w:tc>
        <w:tc>
          <w:tcPr>
            <w:tcW w:w="810" w:type="pct"/>
            <w:gridSpan w:val="2"/>
          </w:tcPr>
          <w:p w:rsidR="00C446B5" w:rsidRPr="00204C67" w:rsidRDefault="004A4931" w:rsidP="00A37D5A">
            <w:pPr>
              <w:spacing w:line="240" w:lineRule="auto"/>
              <w:jc w:val="center"/>
              <w:rPr>
                <w:rFonts w:ascii="Times New Roman" w:hAnsi="Times New Roman" w:cs="Times New Roman"/>
                <w:b/>
                <w:bCs/>
                <w:i/>
                <w:iCs/>
                <w:color w:val="000000"/>
              </w:rPr>
            </w:pPr>
            <w:r w:rsidRPr="004A4931">
              <w:rPr>
                <w:rFonts w:ascii="Times New Roman" w:hAnsi="Times New Roman" w:cs="Times New Roman"/>
                <w:b/>
                <w:bCs/>
                <w:i/>
                <w:iCs/>
                <w:color w:val="000000"/>
                <w:highlight w:val="yellow"/>
              </w:rPr>
              <w:t>26</w:t>
            </w:r>
          </w:p>
        </w:tc>
        <w:tc>
          <w:tcPr>
            <w:tcW w:w="550" w:type="pct"/>
          </w:tcPr>
          <w:p w:rsidR="00C446B5" w:rsidRPr="00204C67" w:rsidRDefault="00C446B5" w:rsidP="00A37D5A">
            <w:pPr>
              <w:spacing w:line="240" w:lineRule="auto"/>
              <w:jc w:val="center"/>
              <w:rPr>
                <w:rFonts w:ascii="Times New Roman" w:hAnsi="Times New Roman" w:cs="Times New Roman"/>
                <w:b/>
                <w:bCs/>
                <w:i/>
                <w:iCs/>
                <w:color w:val="000000"/>
              </w:rPr>
            </w:pPr>
            <w:r w:rsidRPr="00204C67">
              <w:rPr>
                <w:rFonts w:ascii="Times New Roman" w:hAnsi="Times New Roman" w:cs="Times New Roman"/>
                <w:b/>
                <w:bCs/>
                <w:i/>
                <w:iCs/>
                <w:color w:val="000000"/>
              </w:rPr>
              <w:t>-</w:t>
            </w:r>
          </w:p>
        </w:tc>
        <w:tc>
          <w:tcPr>
            <w:tcW w:w="427" w:type="pct"/>
          </w:tcPr>
          <w:p w:rsidR="00C446B5" w:rsidRPr="00204C67" w:rsidRDefault="00C446B5" w:rsidP="00A37D5A">
            <w:pPr>
              <w:spacing w:line="240" w:lineRule="auto"/>
              <w:jc w:val="center"/>
              <w:rPr>
                <w:rFonts w:ascii="Times New Roman" w:hAnsi="Times New Roman" w:cs="Times New Roman"/>
                <w:b/>
                <w:bCs/>
                <w:i/>
                <w:iCs/>
                <w:color w:val="000000"/>
              </w:rPr>
            </w:pPr>
            <w:r w:rsidRPr="00204C67">
              <w:rPr>
                <w:rFonts w:ascii="Times New Roman" w:hAnsi="Times New Roman" w:cs="Times New Roman"/>
                <w:b/>
                <w:bCs/>
                <w:i/>
                <w:iCs/>
                <w:color w:val="000000"/>
              </w:rPr>
              <w:t>36</w:t>
            </w:r>
          </w:p>
        </w:tc>
        <w:tc>
          <w:tcPr>
            <w:tcW w:w="618" w:type="pct"/>
          </w:tcPr>
          <w:p w:rsidR="00C446B5" w:rsidRPr="00204C67" w:rsidRDefault="00C446B5" w:rsidP="00A37D5A">
            <w:pPr>
              <w:spacing w:line="240" w:lineRule="auto"/>
              <w:jc w:val="center"/>
              <w:rPr>
                <w:rFonts w:ascii="Times New Roman" w:hAnsi="Times New Roman" w:cs="Times New Roman"/>
                <w:b/>
                <w:bCs/>
                <w:i/>
                <w:iCs/>
                <w:color w:val="000000"/>
              </w:rPr>
            </w:pPr>
            <w:r w:rsidRPr="00204C67">
              <w:rPr>
                <w:rFonts w:ascii="Times New Roman" w:hAnsi="Times New Roman" w:cs="Times New Roman"/>
                <w:b/>
                <w:bCs/>
                <w:i/>
                <w:iCs/>
                <w:color w:val="000000"/>
              </w:rPr>
              <w:t>-</w:t>
            </w:r>
          </w:p>
        </w:tc>
        <w:tc>
          <w:tcPr>
            <w:tcW w:w="311" w:type="pct"/>
          </w:tcPr>
          <w:p w:rsidR="00C446B5" w:rsidRPr="00204C67" w:rsidRDefault="00C446B5" w:rsidP="00A37D5A">
            <w:pPr>
              <w:spacing w:line="240" w:lineRule="auto"/>
              <w:jc w:val="center"/>
              <w:rPr>
                <w:rFonts w:ascii="Times New Roman" w:hAnsi="Times New Roman" w:cs="Times New Roman"/>
                <w:b/>
                <w:bCs/>
                <w:i/>
                <w:iCs/>
                <w:color w:val="000000"/>
              </w:rPr>
            </w:pPr>
          </w:p>
        </w:tc>
      </w:tr>
    </w:tbl>
    <w:p w:rsidR="00C446B5" w:rsidRPr="00645845" w:rsidRDefault="00C446B5" w:rsidP="003C3721">
      <w:pPr>
        <w:suppressAutoHyphens/>
        <w:spacing w:line="240" w:lineRule="auto"/>
        <w:jc w:val="both"/>
        <w:rPr>
          <w:rFonts w:ascii="Times New Roman" w:hAnsi="Times New Roman" w:cs="Times New Roman"/>
          <w:i/>
          <w:iCs/>
          <w:color w:val="FF0000"/>
          <w:sz w:val="20"/>
          <w:szCs w:val="20"/>
        </w:rPr>
      </w:pPr>
      <w:r w:rsidRPr="00645845">
        <w:rPr>
          <w:rFonts w:ascii="Times New Roman" w:hAnsi="Times New Roman" w:cs="Times New Roman"/>
          <w:i/>
          <w:iCs/>
          <w:sz w:val="20"/>
          <w:szCs w:val="20"/>
        </w:rPr>
        <w:t xml:space="preserve">Ячейки в столбцах 3, 4, 7, 8, 9, заполняются жирным шрифтом, в 5, 6 - обычным. Если какой-либо вид учебной работы не предусмотрен, необходимо в </w:t>
      </w:r>
      <w:r w:rsidRPr="003E3BB6">
        <w:rPr>
          <w:rFonts w:ascii="Times New Roman" w:hAnsi="Times New Roman" w:cs="Times New Roman"/>
          <w:i/>
          <w:iCs/>
          <w:sz w:val="20"/>
          <w:szCs w:val="20"/>
        </w:rPr>
        <w:t>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w:t>
      </w:r>
      <w:r w:rsidRPr="00645845">
        <w:rPr>
          <w:rFonts w:ascii="Times New Roman" w:hAnsi="Times New Roman" w:cs="Times New Roman"/>
          <w:i/>
          <w:iCs/>
          <w:sz w:val="20"/>
          <w:szCs w:val="20"/>
        </w:rPr>
        <w:t xml:space="preserve"> профессионального </w:t>
      </w:r>
      <w:r w:rsidRPr="00645845">
        <w:rPr>
          <w:rFonts w:ascii="Times New Roman" w:hAnsi="Times New Roman" w:cs="Times New Roman"/>
          <w:i/>
          <w:iCs/>
          <w:sz w:val="20"/>
          <w:szCs w:val="20"/>
        </w:rPr>
        <w:lastRenderedPageBreak/>
        <w:t xml:space="preserve">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C446B5" w:rsidRPr="00414C20" w:rsidRDefault="00C446B5" w:rsidP="00DE7390">
      <w:pPr>
        <w:rPr>
          <w:rFonts w:ascii="Times New Roman" w:hAnsi="Times New Roman" w:cs="Times New Roman"/>
          <w:b/>
          <w:bCs/>
        </w:rPr>
      </w:pPr>
    </w:p>
    <w:p w:rsidR="00C446B5" w:rsidRPr="00414C20" w:rsidRDefault="00C446B5" w:rsidP="00DE7390">
      <w:pPr>
        <w:suppressAutoHyphens/>
        <w:jc w:val="both"/>
        <w:rPr>
          <w:rFonts w:ascii="Times New Roman" w:hAnsi="Times New Roman" w:cs="Times New Roman"/>
          <w:i/>
          <w:iCs/>
        </w:rPr>
      </w:pPr>
    </w:p>
    <w:p w:rsidR="00C446B5" w:rsidRPr="00414C20" w:rsidRDefault="00C446B5" w:rsidP="00DE7390">
      <w:pPr>
        <w:suppressAutoHyphens/>
        <w:jc w:val="both"/>
        <w:rPr>
          <w:rFonts w:ascii="Times New Roman" w:hAnsi="Times New Roman" w:cs="Times New Roman"/>
          <w:i/>
          <w:iCs/>
        </w:rPr>
      </w:pPr>
    </w:p>
    <w:p w:rsidR="00C446B5" w:rsidRPr="00414C20" w:rsidRDefault="00C446B5" w:rsidP="00DE7390">
      <w:pPr>
        <w:suppressAutoHyphens/>
        <w:jc w:val="both"/>
        <w:rPr>
          <w:rFonts w:ascii="Times New Roman" w:hAnsi="Times New Roman" w:cs="Times New Roman"/>
          <w:b/>
          <w:bCs/>
        </w:rPr>
      </w:pPr>
      <w:r w:rsidRPr="00414C20">
        <w:rPr>
          <w:rFonts w:ascii="Times New Roman" w:hAnsi="Times New Roman" w:cs="Times New Roman"/>
          <w:b/>
          <w:bCs/>
        </w:rPr>
        <w:t>2.2. Тематический план и содержание профессионального модуля (ПМ)</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5"/>
        <w:gridCol w:w="2174"/>
      </w:tblGrid>
      <w:tr w:rsidR="00C446B5" w:rsidRPr="0044541B">
        <w:trPr>
          <w:trHeight w:val="1204"/>
        </w:trPr>
        <w:tc>
          <w:tcPr>
            <w:tcW w:w="1128" w:type="pct"/>
          </w:tcPr>
          <w:p w:rsidR="00C446B5" w:rsidRPr="0044541B" w:rsidRDefault="00C446B5" w:rsidP="00876D08">
            <w:pPr>
              <w:jc w:val="center"/>
              <w:rPr>
                <w:rFonts w:ascii="Times New Roman" w:hAnsi="Times New Roman" w:cs="Times New Roman"/>
                <w:b/>
                <w:bCs/>
                <w:sz w:val="24"/>
                <w:szCs w:val="24"/>
              </w:rPr>
            </w:pPr>
            <w:r w:rsidRPr="0044541B">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133" w:type="pct"/>
            <w:vAlign w:val="center"/>
          </w:tcPr>
          <w:p w:rsidR="00C446B5" w:rsidRPr="0044541B" w:rsidRDefault="00C446B5" w:rsidP="00876D08">
            <w:pPr>
              <w:suppressAutoHyphens/>
              <w:spacing w:after="0" w:line="240" w:lineRule="auto"/>
              <w:jc w:val="center"/>
              <w:rPr>
                <w:rFonts w:ascii="Times New Roman" w:hAnsi="Times New Roman" w:cs="Times New Roman"/>
                <w:b/>
                <w:bCs/>
                <w:sz w:val="24"/>
                <w:szCs w:val="24"/>
              </w:rPr>
            </w:pPr>
            <w:r w:rsidRPr="0044541B">
              <w:rPr>
                <w:rFonts w:ascii="Times New Roman" w:hAnsi="Times New Roman" w:cs="Times New Roman"/>
                <w:b/>
                <w:bCs/>
                <w:sz w:val="24"/>
                <w:szCs w:val="24"/>
              </w:rPr>
              <w:t>Содержание учебного материала,</w:t>
            </w:r>
          </w:p>
          <w:p w:rsidR="00C446B5" w:rsidRPr="0044541B" w:rsidRDefault="00C446B5" w:rsidP="00876D08">
            <w:pPr>
              <w:suppressAutoHyphens/>
              <w:spacing w:after="0" w:line="240" w:lineRule="auto"/>
              <w:jc w:val="center"/>
              <w:rPr>
                <w:rFonts w:ascii="Times New Roman" w:hAnsi="Times New Roman" w:cs="Times New Roman"/>
                <w:b/>
                <w:bCs/>
                <w:sz w:val="24"/>
                <w:szCs w:val="24"/>
              </w:rPr>
            </w:pPr>
            <w:r w:rsidRPr="0044541B">
              <w:rPr>
                <w:rFonts w:ascii="Times New Roman" w:hAnsi="Times New Roman" w:cs="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44541B">
              <w:rPr>
                <w:rFonts w:ascii="Times New Roman" w:hAnsi="Times New Roman" w:cs="Times New Roman"/>
                <w:i/>
                <w:iCs/>
                <w:sz w:val="24"/>
                <w:szCs w:val="24"/>
              </w:rPr>
              <w:t>(если предусмотрены)</w:t>
            </w:r>
          </w:p>
        </w:tc>
        <w:tc>
          <w:tcPr>
            <w:tcW w:w="739" w:type="pct"/>
            <w:vAlign w:val="center"/>
          </w:tcPr>
          <w:p w:rsidR="00C446B5" w:rsidRPr="0044541B" w:rsidRDefault="00C446B5" w:rsidP="00876D08">
            <w:pPr>
              <w:jc w:val="center"/>
              <w:rPr>
                <w:rFonts w:ascii="Times New Roman" w:hAnsi="Times New Roman" w:cs="Times New Roman"/>
                <w:b/>
                <w:bCs/>
                <w:sz w:val="24"/>
                <w:szCs w:val="24"/>
              </w:rPr>
            </w:pPr>
            <w:r w:rsidRPr="0044541B">
              <w:rPr>
                <w:rFonts w:ascii="Times New Roman" w:hAnsi="Times New Roman" w:cs="Times New Roman"/>
                <w:b/>
                <w:bCs/>
                <w:sz w:val="24"/>
                <w:szCs w:val="24"/>
              </w:rPr>
              <w:t>Объем часов</w:t>
            </w:r>
          </w:p>
        </w:tc>
      </w:tr>
      <w:tr w:rsidR="00C446B5" w:rsidRPr="0044541B">
        <w:tc>
          <w:tcPr>
            <w:tcW w:w="1128" w:type="pct"/>
          </w:tcPr>
          <w:p w:rsidR="00C446B5" w:rsidRPr="0044541B" w:rsidRDefault="00C446B5" w:rsidP="00876D08">
            <w:pPr>
              <w:jc w:val="center"/>
              <w:rPr>
                <w:rFonts w:ascii="Times New Roman" w:hAnsi="Times New Roman" w:cs="Times New Roman"/>
                <w:b/>
                <w:bCs/>
                <w:sz w:val="24"/>
                <w:szCs w:val="24"/>
              </w:rPr>
            </w:pPr>
            <w:r w:rsidRPr="0044541B">
              <w:rPr>
                <w:rFonts w:ascii="Times New Roman" w:hAnsi="Times New Roman" w:cs="Times New Roman"/>
                <w:b/>
                <w:bCs/>
                <w:sz w:val="24"/>
                <w:szCs w:val="24"/>
              </w:rPr>
              <w:t>1</w:t>
            </w:r>
          </w:p>
        </w:tc>
        <w:tc>
          <w:tcPr>
            <w:tcW w:w="3133" w:type="pct"/>
          </w:tcPr>
          <w:p w:rsidR="00C446B5" w:rsidRPr="0044541B" w:rsidRDefault="00C446B5" w:rsidP="00876D08">
            <w:pPr>
              <w:jc w:val="center"/>
              <w:rPr>
                <w:rFonts w:ascii="Times New Roman" w:hAnsi="Times New Roman" w:cs="Times New Roman"/>
                <w:b/>
                <w:bCs/>
                <w:sz w:val="24"/>
                <w:szCs w:val="24"/>
              </w:rPr>
            </w:pPr>
            <w:r w:rsidRPr="0044541B">
              <w:rPr>
                <w:rFonts w:ascii="Times New Roman" w:hAnsi="Times New Roman" w:cs="Times New Roman"/>
                <w:b/>
                <w:bCs/>
                <w:sz w:val="24"/>
                <w:szCs w:val="24"/>
              </w:rPr>
              <w:t>2</w:t>
            </w:r>
          </w:p>
        </w:tc>
        <w:tc>
          <w:tcPr>
            <w:tcW w:w="739" w:type="pct"/>
            <w:vAlign w:val="center"/>
          </w:tcPr>
          <w:p w:rsidR="00C446B5" w:rsidRPr="0044541B" w:rsidRDefault="00C446B5" w:rsidP="00876D08">
            <w:pPr>
              <w:jc w:val="center"/>
              <w:rPr>
                <w:rFonts w:ascii="Times New Roman" w:hAnsi="Times New Roman" w:cs="Times New Roman"/>
                <w:b/>
                <w:bCs/>
                <w:sz w:val="24"/>
                <w:szCs w:val="24"/>
              </w:rPr>
            </w:pPr>
            <w:r w:rsidRPr="0044541B">
              <w:rPr>
                <w:rFonts w:ascii="Times New Roman" w:hAnsi="Times New Roman" w:cs="Times New Roman"/>
                <w:b/>
                <w:bCs/>
                <w:sz w:val="24"/>
                <w:szCs w:val="24"/>
              </w:rPr>
              <w:t>3</w:t>
            </w:r>
          </w:p>
        </w:tc>
      </w:tr>
      <w:tr w:rsidR="00C446B5" w:rsidRPr="0044541B">
        <w:tc>
          <w:tcPr>
            <w:tcW w:w="4261" w:type="pct"/>
            <w:gridSpan w:val="2"/>
          </w:tcPr>
          <w:p w:rsidR="00C446B5" w:rsidRPr="00D432AA" w:rsidRDefault="00C446B5" w:rsidP="00876D08">
            <w:pPr>
              <w:pStyle w:val="afffff9"/>
              <w:tabs>
                <w:tab w:val="num" w:pos="748"/>
              </w:tabs>
              <w:spacing w:after="0"/>
              <w:ind w:left="0"/>
              <w:outlineLvl w:val="0"/>
              <w:rPr>
                <w:rFonts w:ascii="Times New Roman" w:hAnsi="Times New Roman"/>
                <w:b/>
                <w:bCs/>
                <w:szCs w:val="24"/>
              </w:rPr>
            </w:pPr>
            <w:r w:rsidRPr="00D432AA">
              <w:rPr>
                <w:rFonts w:ascii="Times New Roman" w:hAnsi="Times New Roman"/>
                <w:b/>
                <w:bCs/>
                <w:color w:val="000000"/>
                <w:szCs w:val="24"/>
              </w:rPr>
              <w:t>Раздел 1</w:t>
            </w:r>
            <w:r w:rsidRPr="00D432AA">
              <w:rPr>
                <w:rFonts w:ascii="Times New Roman" w:hAnsi="Times New Roman"/>
                <w:b/>
                <w:bCs/>
                <w:szCs w:val="24"/>
              </w:rPr>
              <w:t>Обеспечение безопасности движения поездов при производстве путевых работ</w:t>
            </w:r>
          </w:p>
        </w:tc>
        <w:tc>
          <w:tcPr>
            <w:tcW w:w="739" w:type="pct"/>
            <w:vAlign w:val="center"/>
          </w:tcPr>
          <w:p w:rsidR="00C446B5" w:rsidRPr="00D678DE" w:rsidRDefault="004A4931" w:rsidP="00D678DE">
            <w:pPr>
              <w:suppressAutoHyphens/>
              <w:jc w:val="center"/>
              <w:rPr>
                <w:rFonts w:ascii="Times New Roman" w:hAnsi="Times New Roman" w:cs="Times New Roman"/>
                <w:b/>
                <w:bCs/>
                <w:color w:val="000000"/>
                <w:sz w:val="24"/>
                <w:szCs w:val="24"/>
              </w:rPr>
            </w:pPr>
            <w:r w:rsidRPr="004A4931">
              <w:rPr>
                <w:rFonts w:ascii="Times New Roman" w:hAnsi="Times New Roman" w:cs="Times New Roman"/>
                <w:b/>
                <w:bCs/>
                <w:color w:val="000000"/>
                <w:sz w:val="24"/>
                <w:szCs w:val="24"/>
                <w:highlight w:val="yellow"/>
              </w:rPr>
              <w:t>100</w:t>
            </w:r>
          </w:p>
        </w:tc>
      </w:tr>
      <w:tr w:rsidR="00C446B5" w:rsidRPr="0044541B">
        <w:tc>
          <w:tcPr>
            <w:tcW w:w="4261" w:type="pct"/>
            <w:gridSpan w:val="2"/>
          </w:tcPr>
          <w:p w:rsidR="00C446B5" w:rsidRPr="0044541B" w:rsidRDefault="00C446B5" w:rsidP="00876D08">
            <w:pPr>
              <w:spacing w:line="240" w:lineRule="auto"/>
              <w:rPr>
                <w:rFonts w:ascii="Times New Roman" w:hAnsi="Times New Roman" w:cs="Times New Roman"/>
                <w:b/>
                <w:bCs/>
                <w:sz w:val="24"/>
                <w:szCs w:val="24"/>
              </w:rPr>
            </w:pPr>
            <w:r>
              <w:rPr>
                <w:rFonts w:ascii="Times New Roman" w:hAnsi="Times New Roman" w:cs="Times New Roman"/>
                <w:sz w:val="24"/>
                <w:szCs w:val="24"/>
              </w:rPr>
              <w:t>МДК 04.01</w:t>
            </w:r>
            <w:r w:rsidRPr="0044541B">
              <w:rPr>
                <w:rFonts w:ascii="Times New Roman" w:hAnsi="Times New Roman" w:cs="Times New Roman"/>
                <w:sz w:val="24"/>
                <w:szCs w:val="24"/>
              </w:rPr>
              <w:t xml:space="preserve"> Ограждение мест производства путевых работ и пропуск поездов</w:t>
            </w:r>
          </w:p>
        </w:tc>
        <w:tc>
          <w:tcPr>
            <w:tcW w:w="739" w:type="pct"/>
            <w:vAlign w:val="center"/>
          </w:tcPr>
          <w:p w:rsidR="00C446B5" w:rsidRPr="00D678DE" w:rsidRDefault="004A4931" w:rsidP="00D678DE">
            <w:pPr>
              <w:suppressAutoHyphens/>
              <w:jc w:val="center"/>
              <w:rPr>
                <w:rFonts w:ascii="Times New Roman" w:hAnsi="Times New Roman" w:cs="Times New Roman"/>
                <w:b/>
                <w:bCs/>
                <w:color w:val="000000"/>
                <w:sz w:val="24"/>
                <w:szCs w:val="24"/>
              </w:rPr>
            </w:pPr>
            <w:r w:rsidRPr="004A4931">
              <w:rPr>
                <w:rFonts w:ascii="Times New Roman" w:hAnsi="Times New Roman" w:cs="Times New Roman"/>
                <w:b/>
                <w:bCs/>
                <w:color w:val="000000"/>
                <w:sz w:val="24"/>
                <w:szCs w:val="24"/>
                <w:highlight w:val="yellow"/>
              </w:rPr>
              <w:t>64</w:t>
            </w:r>
          </w:p>
        </w:tc>
      </w:tr>
      <w:tr w:rsidR="00C446B5" w:rsidRPr="0044541B">
        <w:tc>
          <w:tcPr>
            <w:tcW w:w="1128" w:type="pct"/>
            <w:vMerge w:val="restart"/>
          </w:tcPr>
          <w:p w:rsidR="00C446B5" w:rsidRPr="0044541B" w:rsidRDefault="00C446B5" w:rsidP="00876D08">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1.1</w:t>
            </w:r>
            <w:r w:rsidRPr="0044541B">
              <w:rPr>
                <w:rFonts w:ascii="Times New Roman" w:hAnsi="Times New Roman" w:cs="Times New Roman"/>
                <w:b/>
                <w:bCs/>
                <w:color w:val="000000"/>
                <w:sz w:val="24"/>
                <w:szCs w:val="24"/>
              </w:rPr>
              <w:t xml:space="preserve"> Обеспечение безопасности при производстве путевых работ</w:t>
            </w:r>
          </w:p>
          <w:p w:rsidR="00C446B5" w:rsidRPr="0044541B" w:rsidRDefault="00C446B5" w:rsidP="00876D08">
            <w:pPr>
              <w:spacing w:line="240" w:lineRule="auto"/>
              <w:rPr>
                <w:rFonts w:ascii="Times New Roman" w:hAnsi="Times New Roman" w:cs="Times New Roman"/>
                <w:b/>
                <w:bCs/>
                <w:color w:val="FF0000"/>
                <w:sz w:val="24"/>
                <w:szCs w:val="24"/>
              </w:rPr>
            </w:pPr>
          </w:p>
        </w:tc>
        <w:tc>
          <w:tcPr>
            <w:tcW w:w="3133" w:type="pct"/>
          </w:tcPr>
          <w:p w:rsidR="00C446B5" w:rsidRPr="0044541B" w:rsidRDefault="00C446B5" w:rsidP="00876D08">
            <w:pPr>
              <w:spacing w:line="240" w:lineRule="auto"/>
              <w:rPr>
                <w:rFonts w:ascii="Times New Roman" w:hAnsi="Times New Roman" w:cs="Times New Roman"/>
                <w:b/>
                <w:bCs/>
                <w:color w:val="000000"/>
                <w:sz w:val="24"/>
                <w:szCs w:val="24"/>
              </w:rPr>
            </w:pPr>
            <w:r w:rsidRPr="0044541B">
              <w:rPr>
                <w:rFonts w:ascii="Times New Roman" w:hAnsi="Times New Roman" w:cs="Times New Roman"/>
                <w:b/>
                <w:bCs/>
                <w:color w:val="000000"/>
                <w:sz w:val="24"/>
                <w:szCs w:val="24"/>
              </w:rPr>
              <w:t xml:space="preserve">Содержание </w:t>
            </w:r>
          </w:p>
        </w:tc>
        <w:tc>
          <w:tcPr>
            <w:tcW w:w="739" w:type="pct"/>
            <w:vMerge w:val="restart"/>
            <w:vAlign w:val="center"/>
          </w:tcPr>
          <w:p w:rsidR="00C446B5" w:rsidRPr="0031437A" w:rsidRDefault="00C446B5" w:rsidP="00D678DE">
            <w:pPr>
              <w:suppressAutoHyphens/>
              <w:jc w:val="center"/>
              <w:rPr>
                <w:rFonts w:ascii="Times New Roman" w:hAnsi="Times New Roman" w:cs="Times New Roman"/>
                <w:b/>
                <w:bCs/>
                <w:color w:val="000000"/>
                <w:sz w:val="24"/>
                <w:szCs w:val="24"/>
              </w:rPr>
            </w:pPr>
            <w:r w:rsidRPr="0031437A">
              <w:rPr>
                <w:rFonts w:ascii="Times New Roman" w:hAnsi="Times New Roman" w:cs="Times New Roman"/>
                <w:b/>
                <w:bCs/>
                <w:color w:val="000000"/>
                <w:sz w:val="24"/>
                <w:szCs w:val="24"/>
              </w:rPr>
              <w:t>1</w:t>
            </w:r>
            <w:r>
              <w:rPr>
                <w:rFonts w:ascii="Times New Roman" w:hAnsi="Times New Roman" w:cs="Times New Roman"/>
                <w:b/>
                <w:bCs/>
                <w:color w:val="000000"/>
                <w:sz w:val="24"/>
                <w:szCs w:val="24"/>
              </w:rPr>
              <w:t>4</w:t>
            </w:r>
          </w:p>
        </w:tc>
      </w:tr>
      <w:tr w:rsidR="00C446B5" w:rsidRPr="0044541B">
        <w:tc>
          <w:tcPr>
            <w:tcW w:w="1128" w:type="pct"/>
            <w:vMerge/>
          </w:tcPr>
          <w:p w:rsidR="00C446B5" w:rsidRPr="0044541B" w:rsidRDefault="00C446B5" w:rsidP="00876D08">
            <w:pPr>
              <w:spacing w:line="240" w:lineRule="auto"/>
              <w:rPr>
                <w:rFonts w:ascii="Times New Roman" w:hAnsi="Times New Roman" w:cs="Times New Roman"/>
                <w:b/>
                <w:bCs/>
                <w:color w:val="FF0000"/>
                <w:sz w:val="24"/>
                <w:szCs w:val="24"/>
              </w:rPr>
            </w:pPr>
          </w:p>
        </w:tc>
        <w:tc>
          <w:tcPr>
            <w:tcW w:w="3133" w:type="pct"/>
          </w:tcPr>
          <w:p w:rsidR="00C446B5" w:rsidRPr="0044541B" w:rsidRDefault="00C446B5" w:rsidP="00876D08">
            <w:pPr>
              <w:suppressAutoHyphens/>
              <w:spacing w:after="0" w:line="240" w:lineRule="auto"/>
              <w:jc w:val="both"/>
              <w:rPr>
                <w:rFonts w:ascii="Times New Roman" w:hAnsi="Times New Roman" w:cs="Times New Roman"/>
                <w:b/>
                <w:bCs/>
                <w:color w:val="000000"/>
                <w:sz w:val="24"/>
                <w:szCs w:val="24"/>
              </w:rPr>
            </w:pPr>
            <w:r w:rsidRPr="0044541B">
              <w:rPr>
                <w:rFonts w:ascii="Times New Roman" w:hAnsi="Times New Roman" w:cs="Times New Roman"/>
                <w:color w:val="000000"/>
                <w:sz w:val="24"/>
                <w:szCs w:val="24"/>
              </w:rPr>
              <w:t xml:space="preserve">Требования к состоянию </w:t>
            </w:r>
            <w:r>
              <w:rPr>
                <w:rFonts w:ascii="Times New Roman" w:hAnsi="Times New Roman" w:cs="Times New Roman"/>
                <w:color w:val="000000"/>
                <w:sz w:val="24"/>
                <w:szCs w:val="24"/>
              </w:rPr>
              <w:t xml:space="preserve">железнодорожного </w:t>
            </w:r>
            <w:r w:rsidRPr="0044541B">
              <w:rPr>
                <w:rFonts w:ascii="Times New Roman" w:hAnsi="Times New Roman" w:cs="Times New Roman"/>
                <w:color w:val="000000"/>
                <w:sz w:val="24"/>
                <w:szCs w:val="24"/>
              </w:rPr>
              <w:t xml:space="preserve">пути, подготовленному к пропуску </w:t>
            </w:r>
            <w:r>
              <w:rPr>
                <w:rFonts w:ascii="Times New Roman" w:hAnsi="Times New Roman" w:cs="Times New Roman"/>
                <w:color w:val="000000"/>
                <w:sz w:val="24"/>
                <w:szCs w:val="24"/>
              </w:rPr>
              <w:t xml:space="preserve">железнодорожного </w:t>
            </w:r>
            <w:r w:rsidRPr="0044541B">
              <w:rPr>
                <w:rFonts w:ascii="Times New Roman" w:hAnsi="Times New Roman" w:cs="Times New Roman"/>
                <w:color w:val="000000"/>
                <w:sz w:val="24"/>
                <w:szCs w:val="24"/>
              </w:rPr>
              <w:t>подвижного состава.  Условия и скорости пропуска поездов по месту работ.</w:t>
            </w:r>
          </w:p>
        </w:tc>
        <w:tc>
          <w:tcPr>
            <w:tcW w:w="739" w:type="pct"/>
            <w:vMerge/>
            <w:vAlign w:val="center"/>
          </w:tcPr>
          <w:p w:rsidR="00C446B5" w:rsidRPr="00713AAA" w:rsidRDefault="00C446B5" w:rsidP="00876D08">
            <w:pPr>
              <w:suppressAutoHyphens/>
              <w:spacing w:after="0"/>
              <w:jc w:val="center"/>
              <w:rPr>
                <w:rFonts w:ascii="Times New Roman" w:hAnsi="Times New Roman" w:cs="Times New Roman"/>
                <w:color w:val="000000"/>
                <w:sz w:val="24"/>
                <w:szCs w:val="24"/>
              </w:rPr>
            </w:pPr>
          </w:p>
        </w:tc>
      </w:tr>
      <w:tr w:rsidR="00C446B5" w:rsidRPr="0044541B">
        <w:trPr>
          <w:trHeight w:val="531"/>
        </w:trPr>
        <w:tc>
          <w:tcPr>
            <w:tcW w:w="1128" w:type="pct"/>
            <w:vMerge/>
          </w:tcPr>
          <w:p w:rsidR="00C446B5" w:rsidRPr="0044541B" w:rsidRDefault="00C446B5" w:rsidP="00876D08">
            <w:pPr>
              <w:spacing w:line="240" w:lineRule="auto"/>
              <w:rPr>
                <w:rFonts w:ascii="Times New Roman" w:hAnsi="Times New Roman" w:cs="Times New Roman"/>
                <w:b/>
                <w:bCs/>
                <w:color w:val="FF0000"/>
                <w:sz w:val="24"/>
                <w:szCs w:val="24"/>
              </w:rPr>
            </w:pPr>
          </w:p>
        </w:tc>
        <w:tc>
          <w:tcPr>
            <w:tcW w:w="3133" w:type="pct"/>
          </w:tcPr>
          <w:p w:rsidR="00C446B5" w:rsidRPr="0044541B" w:rsidRDefault="00C446B5" w:rsidP="00876D08">
            <w:pPr>
              <w:suppressAutoHyphens/>
              <w:spacing w:after="0" w:line="240" w:lineRule="auto"/>
              <w:jc w:val="both"/>
              <w:rPr>
                <w:rFonts w:ascii="Times New Roman" w:hAnsi="Times New Roman" w:cs="Times New Roman"/>
                <w:b/>
                <w:bCs/>
                <w:color w:val="000000"/>
                <w:sz w:val="24"/>
                <w:szCs w:val="24"/>
              </w:rPr>
            </w:pPr>
            <w:r w:rsidRPr="00B26BD5">
              <w:rPr>
                <w:rFonts w:ascii="Times New Roman" w:hAnsi="Times New Roman" w:cs="Times New Roman"/>
                <w:b/>
                <w:bCs/>
              </w:rPr>
              <w:t xml:space="preserve">В том числе, </w:t>
            </w:r>
            <w:r w:rsidRPr="0044541B">
              <w:rPr>
                <w:rFonts w:ascii="Times New Roman" w:hAnsi="Times New Roman" w:cs="Times New Roman"/>
                <w:b/>
                <w:bCs/>
                <w:color w:val="000000"/>
                <w:sz w:val="24"/>
                <w:szCs w:val="24"/>
              </w:rPr>
              <w:t>практичес</w:t>
            </w:r>
            <w:r>
              <w:rPr>
                <w:rFonts w:ascii="Times New Roman" w:hAnsi="Times New Roman" w:cs="Times New Roman"/>
                <w:b/>
                <w:bCs/>
                <w:color w:val="000000"/>
                <w:sz w:val="24"/>
                <w:szCs w:val="24"/>
              </w:rPr>
              <w:t xml:space="preserve">ких занятий </w:t>
            </w:r>
          </w:p>
          <w:p w:rsidR="00C446B5" w:rsidRPr="0044541B" w:rsidRDefault="00C446B5" w:rsidP="00876D08">
            <w:pPr>
              <w:autoSpaceDE w:val="0"/>
              <w:autoSpaceDN w:val="0"/>
              <w:adjustRightInd w:val="0"/>
              <w:spacing w:after="0" w:line="240" w:lineRule="auto"/>
              <w:rPr>
                <w:rFonts w:ascii="Times New Roman" w:hAnsi="Times New Roman" w:cs="Times New Roman"/>
                <w:b/>
                <w:bCs/>
                <w:color w:val="000000"/>
                <w:sz w:val="24"/>
                <w:szCs w:val="24"/>
              </w:rPr>
            </w:pPr>
          </w:p>
        </w:tc>
        <w:tc>
          <w:tcPr>
            <w:tcW w:w="739" w:type="pct"/>
            <w:vAlign w:val="center"/>
          </w:tcPr>
          <w:p w:rsidR="00C446B5" w:rsidRPr="00713AAA" w:rsidRDefault="004A4931" w:rsidP="00876D08">
            <w:pPr>
              <w:suppressAutoHyphens/>
              <w:spacing w:after="0"/>
              <w:jc w:val="center"/>
              <w:rPr>
                <w:rFonts w:ascii="Times New Roman" w:hAnsi="Times New Roman" w:cs="Times New Roman"/>
                <w:b/>
                <w:bCs/>
                <w:color w:val="000000"/>
                <w:sz w:val="24"/>
                <w:szCs w:val="24"/>
              </w:rPr>
            </w:pPr>
            <w:r w:rsidRPr="004A4931">
              <w:rPr>
                <w:rFonts w:ascii="Times New Roman" w:hAnsi="Times New Roman" w:cs="Times New Roman"/>
                <w:b/>
                <w:bCs/>
                <w:color w:val="000000"/>
                <w:sz w:val="24"/>
                <w:szCs w:val="24"/>
                <w:highlight w:val="yellow"/>
              </w:rPr>
              <w:t>14</w:t>
            </w:r>
          </w:p>
        </w:tc>
      </w:tr>
      <w:tr w:rsidR="00C446B5" w:rsidRPr="0044541B">
        <w:trPr>
          <w:trHeight w:val="528"/>
        </w:trPr>
        <w:tc>
          <w:tcPr>
            <w:tcW w:w="1128" w:type="pct"/>
            <w:vMerge/>
          </w:tcPr>
          <w:p w:rsidR="00C446B5" w:rsidRPr="0044541B" w:rsidRDefault="00C446B5" w:rsidP="00876D08">
            <w:pPr>
              <w:spacing w:line="240" w:lineRule="auto"/>
              <w:rPr>
                <w:rFonts w:ascii="Times New Roman" w:hAnsi="Times New Roman" w:cs="Times New Roman"/>
                <w:b/>
                <w:bCs/>
                <w:color w:val="FF0000"/>
                <w:sz w:val="24"/>
                <w:szCs w:val="24"/>
              </w:rPr>
            </w:pPr>
          </w:p>
        </w:tc>
        <w:tc>
          <w:tcPr>
            <w:tcW w:w="3133" w:type="pct"/>
          </w:tcPr>
          <w:p w:rsidR="00C446B5" w:rsidRPr="0044541B" w:rsidRDefault="00C446B5" w:rsidP="00876D08">
            <w:pPr>
              <w:autoSpaceDE w:val="0"/>
              <w:autoSpaceDN w:val="0"/>
              <w:adjustRightInd w:val="0"/>
              <w:spacing w:after="0" w:line="240" w:lineRule="auto"/>
              <w:rPr>
                <w:rFonts w:ascii="Times New Roman" w:hAnsi="Times New Roman" w:cs="Times New Roman"/>
                <w:color w:val="000000"/>
                <w:sz w:val="24"/>
                <w:szCs w:val="24"/>
              </w:rPr>
            </w:pPr>
            <w:r w:rsidRPr="00FB6A1F">
              <w:rPr>
                <w:rFonts w:ascii="Times New Roman" w:hAnsi="Times New Roman" w:cs="Times New Roman"/>
                <w:b/>
                <w:bCs/>
                <w:sz w:val="24"/>
                <w:szCs w:val="24"/>
              </w:rPr>
              <w:t>Практическое занятие 1</w:t>
            </w:r>
            <w:r>
              <w:rPr>
                <w:rFonts w:ascii="Times New Roman" w:hAnsi="Times New Roman" w:cs="Times New Roman"/>
                <w:b/>
                <w:bCs/>
                <w:sz w:val="24"/>
                <w:szCs w:val="24"/>
              </w:rPr>
              <w:t xml:space="preserve"> </w:t>
            </w:r>
            <w:r w:rsidRPr="0044541B">
              <w:rPr>
                <w:rFonts w:ascii="Times New Roman" w:hAnsi="Times New Roman" w:cs="Times New Roman"/>
                <w:color w:val="000000"/>
                <w:sz w:val="24"/>
                <w:szCs w:val="24"/>
              </w:rPr>
              <w:t>Определение правильности установки путевых и сигнальных знаков.</w:t>
            </w:r>
          </w:p>
          <w:p w:rsidR="00C446B5" w:rsidRPr="0044541B" w:rsidRDefault="00C446B5" w:rsidP="00876D08">
            <w:pPr>
              <w:suppressAutoHyphens/>
              <w:spacing w:after="0" w:line="240" w:lineRule="auto"/>
              <w:jc w:val="both"/>
              <w:rPr>
                <w:rFonts w:ascii="Times New Roman" w:hAnsi="Times New Roman" w:cs="Times New Roman"/>
                <w:b/>
                <w:bCs/>
                <w:color w:val="000000"/>
                <w:sz w:val="24"/>
                <w:szCs w:val="24"/>
              </w:rPr>
            </w:pPr>
          </w:p>
        </w:tc>
        <w:tc>
          <w:tcPr>
            <w:tcW w:w="739" w:type="pct"/>
            <w:vAlign w:val="center"/>
          </w:tcPr>
          <w:p w:rsidR="00C446B5" w:rsidRPr="00713AAA" w:rsidRDefault="004A4931" w:rsidP="00876D08">
            <w:pPr>
              <w:suppressAutoHyphens/>
              <w:spacing w:after="0"/>
              <w:jc w:val="center"/>
              <w:rPr>
                <w:rFonts w:ascii="Times New Roman" w:hAnsi="Times New Roman" w:cs="Times New Roman"/>
                <w:color w:val="000000"/>
                <w:sz w:val="24"/>
                <w:szCs w:val="24"/>
              </w:rPr>
            </w:pPr>
            <w:r w:rsidRPr="004A4931">
              <w:rPr>
                <w:rFonts w:ascii="Times New Roman" w:hAnsi="Times New Roman" w:cs="Times New Roman"/>
                <w:color w:val="000000"/>
                <w:sz w:val="24"/>
                <w:szCs w:val="24"/>
                <w:highlight w:val="yellow"/>
              </w:rPr>
              <w:t>4</w:t>
            </w:r>
          </w:p>
        </w:tc>
      </w:tr>
      <w:tr w:rsidR="00C446B5" w:rsidRPr="0044541B">
        <w:trPr>
          <w:trHeight w:val="528"/>
        </w:trPr>
        <w:tc>
          <w:tcPr>
            <w:tcW w:w="1128" w:type="pct"/>
            <w:vMerge/>
          </w:tcPr>
          <w:p w:rsidR="00C446B5" w:rsidRPr="0044541B" w:rsidRDefault="00C446B5" w:rsidP="00876D08">
            <w:pPr>
              <w:spacing w:line="240" w:lineRule="auto"/>
              <w:rPr>
                <w:rFonts w:ascii="Times New Roman" w:hAnsi="Times New Roman" w:cs="Times New Roman"/>
                <w:b/>
                <w:bCs/>
                <w:color w:val="FF0000"/>
                <w:sz w:val="24"/>
                <w:szCs w:val="24"/>
              </w:rPr>
            </w:pPr>
          </w:p>
        </w:tc>
        <w:tc>
          <w:tcPr>
            <w:tcW w:w="3133" w:type="pct"/>
          </w:tcPr>
          <w:p w:rsidR="00C446B5" w:rsidRDefault="00C446B5" w:rsidP="00876D08">
            <w:pPr>
              <w:autoSpaceDE w:val="0"/>
              <w:autoSpaceDN w:val="0"/>
              <w:adjustRightInd w:val="0"/>
              <w:spacing w:after="0" w:line="240" w:lineRule="auto"/>
              <w:rPr>
                <w:rFonts w:ascii="Times New Roman" w:hAnsi="Times New Roman" w:cs="Times New Roman"/>
                <w:color w:val="000000"/>
                <w:sz w:val="24"/>
                <w:szCs w:val="24"/>
              </w:rPr>
            </w:pPr>
            <w:r w:rsidRPr="00FB6A1F">
              <w:rPr>
                <w:rFonts w:ascii="Times New Roman" w:hAnsi="Times New Roman" w:cs="Times New Roman"/>
                <w:b/>
                <w:bCs/>
                <w:sz w:val="24"/>
                <w:szCs w:val="24"/>
              </w:rPr>
              <w:t>Практическое занятие 2</w:t>
            </w:r>
            <w:r>
              <w:rPr>
                <w:rFonts w:ascii="Times New Roman" w:hAnsi="Times New Roman" w:cs="Times New Roman"/>
                <w:b/>
                <w:bCs/>
                <w:sz w:val="24"/>
                <w:szCs w:val="24"/>
              </w:rPr>
              <w:t xml:space="preserve"> </w:t>
            </w:r>
            <w:r w:rsidRPr="0044541B">
              <w:rPr>
                <w:rFonts w:ascii="Times New Roman" w:hAnsi="Times New Roman" w:cs="Times New Roman"/>
                <w:color w:val="000000"/>
                <w:sz w:val="24"/>
                <w:szCs w:val="24"/>
              </w:rPr>
              <w:t xml:space="preserve">Измерение ширины междупутья на перегонах и </w:t>
            </w:r>
            <w:r>
              <w:rPr>
                <w:rFonts w:ascii="Times New Roman" w:hAnsi="Times New Roman" w:cs="Times New Roman"/>
                <w:color w:val="000000"/>
                <w:sz w:val="24"/>
                <w:szCs w:val="24"/>
              </w:rPr>
              <w:t xml:space="preserve">железнодорожных </w:t>
            </w:r>
            <w:r w:rsidRPr="0044541B">
              <w:rPr>
                <w:rFonts w:ascii="Times New Roman" w:hAnsi="Times New Roman" w:cs="Times New Roman"/>
                <w:color w:val="000000"/>
                <w:sz w:val="24"/>
                <w:szCs w:val="24"/>
              </w:rPr>
              <w:t>станциях, габаритных</w:t>
            </w:r>
            <w:r>
              <w:rPr>
                <w:rFonts w:ascii="Times New Roman" w:hAnsi="Times New Roman" w:cs="Times New Roman"/>
                <w:color w:val="000000"/>
                <w:sz w:val="24"/>
                <w:szCs w:val="24"/>
              </w:rPr>
              <w:t xml:space="preserve"> </w:t>
            </w:r>
            <w:r w:rsidRPr="0044541B">
              <w:rPr>
                <w:rFonts w:ascii="Times New Roman" w:hAnsi="Times New Roman" w:cs="Times New Roman"/>
                <w:color w:val="000000"/>
                <w:sz w:val="24"/>
                <w:szCs w:val="24"/>
              </w:rPr>
              <w:t>расстояний до основных сооружений и устройств.</w:t>
            </w:r>
          </w:p>
          <w:p w:rsidR="00C446B5" w:rsidRPr="0044541B" w:rsidRDefault="00C446B5" w:rsidP="00876D08">
            <w:pPr>
              <w:suppressAutoHyphens/>
              <w:spacing w:after="0" w:line="240" w:lineRule="auto"/>
              <w:jc w:val="both"/>
              <w:rPr>
                <w:rFonts w:ascii="Times New Roman" w:hAnsi="Times New Roman" w:cs="Times New Roman"/>
                <w:b/>
                <w:bCs/>
                <w:color w:val="000000"/>
                <w:sz w:val="24"/>
                <w:szCs w:val="24"/>
              </w:rPr>
            </w:pPr>
          </w:p>
        </w:tc>
        <w:tc>
          <w:tcPr>
            <w:tcW w:w="739" w:type="pct"/>
            <w:vAlign w:val="center"/>
          </w:tcPr>
          <w:p w:rsidR="00C446B5" w:rsidRPr="00713AAA" w:rsidRDefault="004A4931" w:rsidP="00876D08">
            <w:pPr>
              <w:suppressAutoHyphens/>
              <w:spacing w:after="0"/>
              <w:jc w:val="center"/>
              <w:rPr>
                <w:rFonts w:ascii="Times New Roman" w:hAnsi="Times New Roman" w:cs="Times New Roman"/>
                <w:color w:val="000000"/>
                <w:sz w:val="24"/>
                <w:szCs w:val="24"/>
              </w:rPr>
            </w:pPr>
            <w:r w:rsidRPr="004A4931">
              <w:rPr>
                <w:rFonts w:ascii="Times New Roman" w:hAnsi="Times New Roman" w:cs="Times New Roman"/>
                <w:color w:val="000000"/>
                <w:sz w:val="24"/>
                <w:szCs w:val="24"/>
                <w:highlight w:val="yellow"/>
              </w:rPr>
              <w:t>4</w:t>
            </w:r>
          </w:p>
        </w:tc>
      </w:tr>
      <w:tr w:rsidR="00C446B5" w:rsidRPr="0044541B">
        <w:trPr>
          <w:trHeight w:val="167"/>
        </w:trPr>
        <w:tc>
          <w:tcPr>
            <w:tcW w:w="1128" w:type="pct"/>
            <w:vMerge/>
          </w:tcPr>
          <w:p w:rsidR="00C446B5" w:rsidRPr="0044541B" w:rsidRDefault="00C446B5" w:rsidP="00876D08">
            <w:pPr>
              <w:spacing w:line="240" w:lineRule="auto"/>
              <w:rPr>
                <w:rFonts w:ascii="Times New Roman" w:hAnsi="Times New Roman" w:cs="Times New Roman"/>
                <w:b/>
                <w:bCs/>
                <w:color w:val="FF0000"/>
                <w:sz w:val="24"/>
                <w:szCs w:val="24"/>
              </w:rPr>
            </w:pPr>
          </w:p>
        </w:tc>
        <w:tc>
          <w:tcPr>
            <w:tcW w:w="3133" w:type="pct"/>
          </w:tcPr>
          <w:p w:rsidR="00C446B5" w:rsidRPr="0044541B" w:rsidRDefault="00C446B5" w:rsidP="00876D08">
            <w:pPr>
              <w:suppressAutoHyphens/>
              <w:spacing w:after="0" w:line="240" w:lineRule="auto"/>
              <w:jc w:val="both"/>
              <w:rPr>
                <w:rFonts w:ascii="Times New Roman" w:hAnsi="Times New Roman" w:cs="Times New Roman"/>
                <w:b/>
                <w:bCs/>
                <w:color w:val="000000"/>
                <w:sz w:val="24"/>
                <w:szCs w:val="24"/>
              </w:rPr>
            </w:pPr>
            <w:r w:rsidRPr="00FB6A1F">
              <w:rPr>
                <w:rFonts w:ascii="Times New Roman" w:hAnsi="Times New Roman" w:cs="Times New Roman"/>
                <w:b/>
                <w:bCs/>
                <w:sz w:val="24"/>
                <w:szCs w:val="24"/>
              </w:rPr>
              <w:t>Практическое занятие 3</w:t>
            </w:r>
            <w:r>
              <w:rPr>
                <w:rFonts w:ascii="Times New Roman" w:hAnsi="Times New Roman" w:cs="Times New Roman"/>
                <w:sz w:val="24"/>
                <w:szCs w:val="24"/>
              </w:rPr>
              <w:t xml:space="preserve"> Изучение</w:t>
            </w:r>
            <w:r w:rsidRPr="006C4BA6">
              <w:rPr>
                <w:rFonts w:ascii="Times New Roman" w:hAnsi="Times New Roman" w:cs="Times New Roman"/>
              </w:rPr>
              <w:t xml:space="preserve">, </w:t>
            </w:r>
            <w:r>
              <w:rPr>
                <w:rFonts w:ascii="Times New Roman" w:hAnsi="Times New Roman" w:cs="Times New Roman"/>
              </w:rPr>
              <w:t>устройства</w:t>
            </w:r>
            <w:r w:rsidRPr="006C4BA6">
              <w:rPr>
                <w:rFonts w:ascii="Times New Roman" w:hAnsi="Times New Roman" w:cs="Times New Roman"/>
              </w:rPr>
              <w:t xml:space="preserve"> стрелочных переводов, правила их перевода курбелем</w:t>
            </w:r>
          </w:p>
        </w:tc>
        <w:tc>
          <w:tcPr>
            <w:tcW w:w="739" w:type="pct"/>
            <w:vAlign w:val="center"/>
          </w:tcPr>
          <w:p w:rsidR="00C446B5" w:rsidRPr="00713AAA" w:rsidRDefault="004A4931" w:rsidP="00876D08">
            <w:pPr>
              <w:suppressAutoHyphens/>
              <w:spacing w:after="0"/>
              <w:jc w:val="center"/>
              <w:rPr>
                <w:rFonts w:ascii="Times New Roman" w:hAnsi="Times New Roman" w:cs="Times New Roman"/>
                <w:color w:val="000000"/>
                <w:sz w:val="24"/>
                <w:szCs w:val="24"/>
              </w:rPr>
            </w:pPr>
            <w:r w:rsidRPr="004A4931">
              <w:rPr>
                <w:rFonts w:ascii="Times New Roman" w:hAnsi="Times New Roman" w:cs="Times New Roman"/>
                <w:color w:val="000000"/>
                <w:sz w:val="24"/>
                <w:szCs w:val="24"/>
                <w:highlight w:val="yellow"/>
              </w:rPr>
              <w:t>6</w:t>
            </w:r>
          </w:p>
        </w:tc>
      </w:tr>
      <w:tr w:rsidR="00C446B5" w:rsidRPr="0044541B">
        <w:trPr>
          <w:trHeight w:val="461"/>
        </w:trPr>
        <w:tc>
          <w:tcPr>
            <w:tcW w:w="1128" w:type="pct"/>
            <w:vMerge w:val="restart"/>
          </w:tcPr>
          <w:p w:rsidR="00C446B5" w:rsidRPr="0044541B" w:rsidRDefault="00C446B5" w:rsidP="00876D08">
            <w:pPr>
              <w:spacing w:line="240" w:lineRule="auto"/>
              <w:rPr>
                <w:rFonts w:ascii="Times New Roman" w:hAnsi="Times New Roman" w:cs="Times New Roman"/>
                <w:b/>
                <w:bCs/>
                <w:sz w:val="24"/>
                <w:szCs w:val="24"/>
              </w:rPr>
            </w:pPr>
            <w:r>
              <w:rPr>
                <w:rFonts w:ascii="Times New Roman" w:hAnsi="Times New Roman" w:cs="Times New Roman"/>
                <w:b/>
                <w:bCs/>
                <w:sz w:val="24"/>
                <w:szCs w:val="24"/>
              </w:rPr>
              <w:t>Тема 1.2</w:t>
            </w:r>
            <w:r w:rsidRPr="0044541B">
              <w:rPr>
                <w:rFonts w:ascii="Times New Roman" w:hAnsi="Times New Roman" w:cs="Times New Roman"/>
                <w:b/>
                <w:bCs/>
                <w:sz w:val="24"/>
                <w:szCs w:val="24"/>
              </w:rPr>
              <w:t xml:space="preserve"> Ограждение мест производства работ и пропуск поездов</w:t>
            </w:r>
          </w:p>
        </w:tc>
        <w:tc>
          <w:tcPr>
            <w:tcW w:w="3133" w:type="pct"/>
          </w:tcPr>
          <w:p w:rsidR="00C446B5" w:rsidRPr="0044541B" w:rsidRDefault="00C446B5" w:rsidP="00876D08">
            <w:pPr>
              <w:suppressAutoHyphens/>
              <w:spacing w:line="240" w:lineRule="auto"/>
              <w:rPr>
                <w:rFonts w:ascii="Times New Roman" w:hAnsi="Times New Roman" w:cs="Times New Roman"/>
                <w:b/>
                <w:bCs/>
                <w:sz w:val="24"/>
                <w:szCs w:val="24"/>
              </w:rPr>
            </w:pPr>
            <w:r w:rsidRPr="0044541B">
              <w:rPr>
                <w:rFonts w:ascii="Times New Roman" w:hAnsi="Times New Roman" w:cs="Times New Roman"/>
                <w:b/>
                <w:bCs/>
                <w:sz w:val="24"/>
                <w:szCs w:val="24"/>
              </w:rPr>
              <w:t xml:space="preserve">Содержание </w:t>
            </w:r>
          </w:p>
        </w:tc>
        <w:tc>
          <w:tcPr>
            <w:tcW w:w="739" w:type="pct"/>
            <w:vMerge w:val="restart"/>
            <w:vAlign w:val="center"/>
          </w:tcPr>
          <w:p w:rsidR="00C446B5" w:rsidRPr="0031437A" w:rsidRDefault="004A4931" w:rsidP="0031437A">
            <w:pPr>
              <w:suppressAutoHyphens/>
              <w:jc w:val="center"/>
              <w:rPr>
                <w:rFonts w:ascii="Times New Roman" w:hAnsi="Times New Roman" w:cs="Times New Roman"/>
                <w:b/>
                <w:bCs/>
                <w:color w:val="000000"/>
                <w:sz w:val="24"/>
                <w:szCs w:val="24"/>
              </w:rPr>
            </w:pPr>
            <w:r w:rsidRPr="004A4931">
              <w:rPr>
                <w:rFonts w:ascii="Times New Roman" w:hAnsi="Times New Roman" w:cs="Times New Roman"/>
                <w:b/>
                <w:bCs/>
                <w:color w:val="000000"/>
                <w:sz w:val="24"/>
                <w:szCs w:val="24"/>
                <w:highlight w:val="yellow"/>
              </w:rPr>
              <w:t>50</w:t>
            </w:r>
          </w:p>
        </w:tc>
      </w:tr>
      <w:tr w:rsidR="00C446B5" w:rsidRPr="0044541B">
        <w:tc>
          <w:tcPr>
            <w:tcW w:w="1128" w:type="pct"/>
            <w:vMerge/>
          </w:tcPr>
          <w:p w:rsidR="00C446B5" w:rsidRPr="0044541B" w:rsidRDefault="00C446B5" w:rsidP="00876D08">
            <w:pPr>
              <w:spacing w:line="240" w:lineRule="auto"/>
              <w:rPr>
                <w:rFonts w:ascii="Times New Roman" w:hAnsi="Times New Roman" w:cs="Times New Roman"/>
                <w:b/>
                <w:bCs/>
                <w:sz w:val="24"/>
                <w:szCs w:val="24"/>
              </w:rPr>
            </w:pPr>
          </w:p>
        </w:tc>
        <w:tc>
          <w:tcPr>
            <w:tcW w:w="3133" w:type="pct"/>
          </w:tcPr>
          <w:p w:rsidR="00C446B5" w:rsidRPr="00FB6A1F" w:rsidRDefault="00C446B5" w:rsidP="00876D08">
            <w:pPr>
              <w:pStyle w:val="afffffb"/>
              <w:ind w:right="58"/>
              <w:jc w:val="both"/>
            </w:pPr>
            <w:r w:rsidRPr="00EC011B">
              <w:rPr>
                <w:rFonts w:ascii="Times New Roman" w:hAnsi="Times New Roman" w:cs="Times New Roman"/>
              </w:rPr>
              <w:t>Порядок ограждения мест производства работ на перегоне. Порядок производства работ в пределах железнодорожной станции. Порядок ограждения мест производства</w:t>
            </w:r>
            <w:r>
              <w:rPr>
                <w:rFonts w:ascii="Times New Roman" w:hAnsi="Times New Roman" w:cs="Times New Roman"/>
              </w:rPr>
              <w:t xml:space="preserve"> </w:t>
            </w:r>
            <w:r w:rsidRPr="00EC011B">
              <w:rPr>
                <w:rFonts w:ascii="Times New Roman" w:hAnsi="Times New Roman" w:cs="Times New Roman"/>
              </w:rPr>
              <w:t>работ на железнодорожной станции. Порядок ограждения мест внезапно возникшего препятствия для движения поездов. Порядок встречи поездов. Ответственность и контроль за обеспечением безопасности движения поездов при производстве путевых работ. Порядок ограждения съемных подвижных единиц.</w:t>
            </w:r>
          </w:p>
        </w:tc>
        <w:tc>
          <w:tcPr>
            <w:tcW w:w="739" w:type="pct"/>
            <w:vMerge/>
            <w:vAlign w:val="center"/>
          </w:tcPr>
          <w:p w:rsidR="00C446B5" w:rsidRPr="0031437A" w:rsidRDefault="00C446B5" w:rsidP="00876D08">
            <w:pPr>
              <w:suppressAutoHyphens/>
              <w:jc w:val="center"/>
              <w:rPr>
                <w:rFonts w:ascii="Times New Roman" w:hAnsi="Times New Roman" w:cs="Times New Roman"/>
                <w:color w:val="000000"/>
                <w:sz w:val="24"/>
                <w:szCs w:val="24"/>
              </w:rPr>
            </w:pPr>
          </w:p>
        </w:tc>
      </w:tr>
      <w:tr w:rsidR="00C446B5" w:rsidRPr="00713AAA">
        <w:tc>
          <w:tcPr>
            <w:tcW w:w="1128" w:type="pct"/>
            <w:vMerge/>
          </w:tcPr>
          <w:p w:rsidR="00C446B5" w:rsidRPr="00713AAA" w:rsidRDefault="00C446B5" w:rsidP="00876D08">
            <w:pPr>
              <w:spacing w:line="240" w:lineRule="auto"/>
              <w:rPr>
                <w:rFonts w:ascii="Times New Roman" w:hAnsi="Times New Roman" w:cs="Times New Roman"/>
                <w:b/>
                <w:bCs/>
                <w:color w:val="000000"/>
                <w:sz w:val="24"/>
                <w:szCs w:val="24"/>
              </w:rPr>
            </w:pPr>
          </w:p>
        </w:tc>
        <w:tc>
          <w:tcPr>
            <w:tcW w:w="3133" w:type="pct"/>
          </w:tcPr>
          <w:p w:rsidR="00C446B5" w:rsidRPr="00713AAA" w:rsidRDefault="00C446B5" w:rsidP="00876D08">
            <w:pPr>
              <w:suppressAutoHyphens/>
              <w:spacing w:after="0" w:line="240" w:lineRule="auto"/>
              <w:rPr>
                <w:rFonts w:ascii="Times New Roman" w:hAnsi="Times New Roman" w:cs="Times New Roman"/>
                <w:b/>
                <w:bCs/>
                <w:color w:val="000000"/>
                <w:sz w:val="24"/>
                <w:szCs w:val="24"/>
              </w:rPr>
            </w:pPr>
            <w:r w:rsidRPr="00B26BD5">
              <w:rPr>
                <w:rFonts w:ascii="Times New Roman" w:hAnsi="Times New Roman" w:cs="Times New Roman"/>
                <w:b/>
                <w:bCs/>
              </w:rPr>
              <w:t xml:space="preserve">В том числе, </w:t>
            </w:r>
            <w:r w:rsidRPr="00713AAA">
              <w:rPr>
                <w:rFonts w:ascii="Times New Roman" w:hAnsi="Times New Roman" w:cs="Times New Roman"/>
                <w:b/>
                <w:bCs/>
                <w:color w:val="000000"/>
                <w:sz w:val="24"/>
                <w:szCs w:val="24"/>
              </w:rPr>
              <w:t xml:space="preserve">практических занятий </w:t>
            </w:r>
          </w:p>
        </w:tc>
        <w:tc>
          <w:tcPr>
            <w:tcW w:w="739" w:type="pct"/>
            <w:vAlign w:val="center"/>
          </w:tcPr>
          <w:p w:rsidR="00C446B5" w:rsidRPr="0031437A" w:rsidRDefault="004A4931" w:rsidP="00876D08">
            <w:pPr>
              <w:suppressAutoHyphens/>
              <w:spacing w:after="0"/>
              <w:jc w:val="center"/>
              <w:rPr>
                <w:rFonts w:ascii="Times New Roman" w:hAnsi="Times New Roman" w:cs="Times New Roman"/>
                <w:b/>
                <w:bCs/>
                <w:color w:val="000000"/>
                <w:sz w:val="24"/>
                <w:szCs w:val="24"/>
              </w:rPr>
            </w:pPr>
            <w:r w:rsidRPr="004A4931">
              <w:rPr>
                <w:rFonts w:ascii="Times New Roman" w:hAnsi="Times New Roman" w:cs="Times New Roman"/>
                <w:b/>
                <w:bCs/>
                <w:color w:val="000000"/>
                <w:sz w:val="24"/>
                <w:szCs w:val="24"/>
                <w:highlight w:val="yellow"/>
              </w:rPr>
              <w:t>12</w:t>
            </w:r>
          </w:p>
        </w:tc>
      </w:tr>
      <w:tr w:rsidR="00C446B5" w:rsidRPr="00713AAA">
        <w:trPr>
          <w:trHeight w:val="395"/>
        </w:trPr>
        <w:tc>
          <w:tcPr>
            <w:tcW w:w="1128" w:type="pct"/>
            <w:vMerge/>
          </w:tcPr>
          <w:p w:rsidR="00C446B5" w:rsidRPr="00713AAA" w:rsidRDefault="00C446B5" w:rsidP="00876D08">
            <w:pPr>
              <w:spacing w:line="240" w:lineRule="auto"/>
              <w:rPr>
                <w:rFonts w:ascii="Times New Roman" w:hAnsi="Times New Roman" w:cs="Times New Roman"/>
                <w:b/>
                <w:bCs/>
                <w:color w:val="000000"/>
                <w:sz w:val="24"/>
                <w:szCs w:val="24"/>
              </w:rPr>
            </w:pPr>
          </w:p>
        </w:tc>
        <w:tc>
          <w:tcPr>
            <w:tcW w:w="3133" w:type="pct"/>
          </w:tcPr>
          <w:p w:rsidR="00C446B5" w:rsidRPr="00713AAA" w:rsidRDefault="00C446B5" w:rsidP="00876D08">
            <w:pPr>
              <w:spacing w:after="0" w:line="240" w:lineRule="auto"/>
              <w:rPr>
                <w:rFonts w:ascii="Times New Roman" w:hAnsi="Times New Roman" w:cs="Times New Roman"/>
                <w:color w:val="000000"/>
                <w:sz w:val="24"/>
                <w:szCs w:val="24"/>
              </w:rPr>
            </w:pPr>
            <w:r w:rsidRPr="00713AAA">
              <w:rPr>
                <w:rFonts w:ascii="Times New Roman" w:hAnsi="Times New Roman" w:cs="Times New Roman"/>
                <w:b/>
                <w:bCs/>
                <w:color w:val="000000"/>
                <w:sz w:val="24"/>
                <w:szCs w:val="24"/>
              </w:rPr>
              <w:t>Практическое занятие 4</w:t>
            </w:r>
            <w:r w:rsidRPr="00713AAA">
              <w:rPr>
                <w:rFonts w:ascii="Times New Roman" w:hAnsi="Times New Roman" w:cs="Times New Roman"/>
                <w:color w:val="000000"/>
                <w:sz w:val="24"/>
                <w:szCs w:val="24"/>
              </w:rPr>
              <w:t xml:space="preserve"> Порядок ограждения мест производства работ</w:t>
            </w:r>
          </w:p>
        </w:tc>
        <w:tc>
          <w:tcPr>
            <w:tcW w:w="739" w:type="pct"/>
            <w:vAlign w:val="center"/>
          </w:tcPr>
          <w:p w:rsidR="00C446B5" w:rsidRPr="004A4931" w:rsidRDefault="004A4931" w:rsidP="00876D08">
            <w:pPr>
              <w:suppressAutoHyphens/>
              <w:spacing w:after="0"/>
              <w:jc w:val="center"/>
              <w:rPr>
                <w:rFonts w:ascii="Times New Roman" w:hAnsi="Times New Roman" w:cs="Times New Roman"/>
                <w:color w:val="000000"/>
                <w:sz w:val="24"/>
                <w:szCs w:val="24"/>
                <w:highlight w:val="yellow"/>
              </w:rPr>
            </w:pPr>
            <w:r w:rsidRPr="004A4931">
              <w:rPr>
                <w:rFonts w:ascii="Times New Roman" w:hAnsi="Times New Roman" w:cs="Times New Roman"/>
                <w:color w:val="000000"/>
                <w:sz w:val="24"/>
                <w:szCs w:val="24"/>
                <w:highlight w:val="yellow"/>
              </w:rPr>
              <w:t>4</w:t>
            </w:r>
          </w:p>
        </w:tc>
      </w:tr>
      <w:tr w:rsidR="00C446B5" w:rsidRPr="00713AAA">
        <w:trPr>
          <w:trHeight w:val="750"/>
        </w:trPr>
        <w:tc>
          <w:tcPr>
            <w:tcW w:w="1128" w:type="pct"/>
            <w:vMerge/>
          </w:tcPr>
          <w:p w:rsidR="00C446B5" w:rsidRPr="00713AAA" w:rsidRDefault="00C446B5" w:rsidP="00876D08">
            <w:pPr>
              <w:spacing w:line="240" w:lineRule="auto"/>
              <w:rPr>
                <w:rFonts w:ascii="Times New Roman" w:hAnsi="Times New Roman" w:cs="Times New Roman"/>
                <w:b/>
                <w:bCs/>
                <w:color w:val="000000"/>
                <w:sz w:val="24"/>
                <w:szCs w:val="24"/>
              </w:rPr>
            </w:pPr>
          </w:p>
        </w:tc>
        <w:tc>
          <w:tcPr>
            <w:tcW w:w="3133" w:type="pct"/>
          </w:tcPr>
          <w:p w:rsidR="00C446B5" w:rsidRPr="00713AAA" w:rsidRDefault="00C446B5" w:rsidP="00876D08">
            <w:pPr>
              <w:spacing w:after="0" w:line="240" w:lineRule="auto"/>
              <w:rPr>
                <w:rFonts w:ascii="Times New Roman" w:hAnsi="Times New Roman" w:cs="Times New Roman"/>
                <w:color w:val="000000"/>
                <w:sz w:val="24"/>
                <w:szCs w:val="24"/>
              </w:rPr>
            </w:pPr>
            <w:r w:rsidRPr="00713AAA">
              <w:rPr>
                <w:rFonts w:ascii="Times New Roman" w:hAnsi="Times New Roman" w:cs="Times New Roman"/>
                <w:b/>
                <w:bCs/>
                <w:color w:val="000000"/>
                <w:sz w:val="24"/>
                <w:szCs w:val="24"/>
              </w:rPr>
              <w:t>Практическое занятие 5</w:t>
            </w:r>
            <w:r w:rsidRPr="00713AAA">
              <w:rPr>
                <w:rFonts w:ascii="Times New Roman" w:hAnsi="Times New Roman" w:cs="Times New Roman"/>
                <w:color w:val="000000"/>
                <w:sz w:val="24"/>
                <w:szCs w:val="24"/>
              </w:rPr>
              <w:t xml:space="preserve"> Ограждение мест внезапно возникшего препятствия для движения поездов</w:t>
            </w:r>
          </w:p>
        </w:tc>
        <w:tc>
          <w:tcPr>
            <w:tcW w:w="739" w:type="pct"/>
            <w:vAlign w:val="center"/>
          </w:tcPr>
          <w:p w:rsidR="00C446B5" w:rsidRPr="004A4931" w:rsidRDefault="004A4931" w:rsidP="00876D08">
            <w:pPr>
              <w:suppressAutoHyphens/>
              <w:spacing w:after="0"/>
              <w:jc w:val="center"/>
              <w:rPr>
                <w:rFonts w:ascii="Times New Roman" w:hAnsi="Times New Roman" w:cs="Times New Roman"/>
                <w:color w:val="000000"/>
                <w:sz w:val="24"/>
                <w:szCs w:val="24"/>
                <w:highlight w:val="yellow"/>
              </w:rPr>
            </w:pPr>
            <w:r w:rsidRPr="004A4931">
              <w:rPr>
                <w:rFonts w:ascii="Times New Roman" w:hAnsi="Times New Roman" w:cs="Times New Roman"/>
                <w:color w:val="000000"/>
                <w:sz w:val="24"/>
                <w:szCs w:val="24"/>
                <w:highlight w:val="yellow"/>
              </w:rPr>
              <w:t>4</w:t>
            </w:r>
          </w:p>
        </w:tc>
      </w:tr>
      <w:tr w:rsidR="00C446B5" w:rsidRPr="00713AAA">
        <w:trPr>
          <w:trHeight w:val="750"/>
        </w:trPr>
        <w:tc>
          <w:tcPr>
            <w:tcW w:w="1128" w:type="pct"/>
            <w:vMerge/>
          </w:tcPr>
          <w:p w:rsidR="00C446B5" w:rsidRPr="00713AAA" w:rsidRDefault="00C446B5" w:rsidP="00876D08">
            <w:pPr>
              <w:spacing w:line="240" w:lineRule="auto"/>
              <w:rPr>
                <w:rFonts w:ascii="Times New Roman" w:hAnsi="Times New Roman" w:cs="Times New Roman"/>
                <w:b/>
                <w:bCs/>
                <w:color w:val="000000"/>
                <w:sz w:val="24"/>
                <w:szCs w:val="24"/>
              </w:rPr>
            </w:pPr>
          </w:p>
        </w:tc>
        <w:tc>
          <w:tcPr>
            <w:tcW w:w="3133" w:type="pct"/>
          </w:tcPr>
          <w:p w:rsidR="00C446B5" w:rsidRPr="00713AAA" w:rsidRDefault="00C446B5" w:rsidP="00876D0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Практическое занятие </w:t>
            </w:r>
            <w:r w:rsidRPr="00713AAA">
              <w:rPr>
                <w:rFonts w:ascii="Times New Roman" w:hAnsi="Times New Roman" w:cs="Times New Roman"/>
                <w:b/>
                <w:bCs/>
                <w:color w:val="000000"/>
                <w:sz w:val="24"/>
                <w:szCs w:val="24"/>
              </w:rPr>
              <w:t>6</w:t>
            </w:r>
            <w:r w:rsidRPr="00713AAA">
              <w:rPr>
                <w:rFonts w:ascii="Times New Roman" w:hAnsi="Times New Roman" w:cs="Times New Roman"/>
                <w:color w:val="000000"/>
                <w:sz w:val="24"/>
                <w:szCs w:val="24"/>
              </w:rPr>
              <w:t xml:space="preserve"> Заполнение заявок на выдачу предупреждения при производстве работ, требующих ограждения сигналами остановки, уменьшения скорости, сигнальными знаками «Свисток»</w:t>
            </w:r>
          </w:p>
        </w:tc>
        <w:tc>
          <w:tcPr>
            <w:tcW w:w="739" w:type="pct"/>
            <w:vAlign w:val="center"/>
          </w:tcPr>
          <w:p w:rsidR="00C446B5" w:rsidRPr="004A4931" w:rsidRDefault="004A4931" w:rsidP="00876D08">
            <w:pPr>
              <w:suppressAutoHyphens/>
              <w:spacing w:after="0"/>
              <w:jc w:val="center"/>
              <w:rPr>
                <w:rFonts w:ascii="Times New Roman" w:hAnsi="Times New Roman" w:cs="Times New Roman"/>
                <w:color w:val="000000"/>
                <w:sz w:val="24"/>
                <w:szCs w:val="24"/>
                <w:highlight w:val="yellow"/>
              </w:rPr>
            </w:pPr>
            <w:r w:rsidRPr="004A4931">
              <w:rPr>
                <w:rFonts w:ascii="Times New Roman" w:hAnsi="Times New Roman" w:cs="Times New Roman"/>
                <w:color w:val="000000"/>
                <w:sz w:val="24"/>
                <w:szCs w:val="24"/>
                <w:highlight w:val="yellow"/>
              </w:rPr>
              <w:t>4</w:t>
            </w:r>
          </w:p>
        </w:tc>
      </w:tr>
      <w:tr w:rsidR="00DE5DCA" w:rsidRPr="00713AAA">
        <w:trPr>
          <w:trHeight w:val="750"/>
        </w:trPr>
        <w:tc>
          <w:tcPr>
            <w:tcW w:w="1128" w:type="pct"/>
          </w:tcPr>
          <w:p w:rsidR="00DE5DCA" w:rsidRPr="00713AAA" w:rsidRDefault="00DE5DCA" w:rsidP="00876D08">
            <w:pPr>
              <w:spacing w:line="240" w:lineRule="auto"/>
              <w:rPr>
                <w:rFonts w:ascii="Times New Roman" w:hAnsi="Times New Roman" w:cs="Times New Roman"/>
                <w:b/>
                <w:bCs/>
                <w:color w:val="000000"/>
                <w:sz w:val="24"/>
                <w:szCs w:val="24"/>
              </w:rPr>
            </w:pPr>
          </w:p>
        </w:tc>
        <w:tc>
          <w:tcPr>
            <w:tcW w:w="3133" w:type="pct"/>
          </w:tcPr>
          <w:p w:rsidR="00DE5DCA" w:rsidRDefault="00DE5DCA" w:rsidP="00876D08">
            <w:pPr>
              <w:spacing w:after="0" w:line="240" w:lineRule="auto"/>
              <w:rPr>
                <w:rFonts w:ascii="Times New Roman" w:hAnsi="Times New Roman" w:cs="Times New Roman"/>
                <w:b/>
                <w:bCs/>
                <w:color w:val="000000"/>
                <w:sz w:val="24"/>
                <w:szCs w:val="24"/>
              </w:rPr>
            </w:pPr>
            <w:r w:rsidRPr="00DE5DCA">
              <w:rPr>
                <w:rFonts w:ascii="Times New Roman" w:hAnsi="Times New Roman"/>
                <w:b/>
                <w:bCs/>
                <w:sz w:val="24"/>
                <w:szCs w:val="24"/>
                <w:highlight w:val="yellow"/>
              </w:rPr>
              <w:t>В том числе промежуточная аттестация</w:t>
            </w:r>
          </w:p>
        </w:tc>
        <w:tc>
          <w:tcPr>
            <w:tcW w:w="739" w:type="pct"/>
            <w:vAlign w:val="center"/>
          </w:tcPr>
          <w:p w:rsidR="00DE5DCA" w:rsidRPr="004A4931" w:rsidRDefault="00DE5DCA" w:rsidP="00876D08">
            <w:pPr>
              <w:suppressAutoHyphens/>
              <w:spacing w:after="0"/>
              <w:jc w:val="center"/>
              <w:rPr>
                <w:rFonts w:ascii="Times New Roman" w:hAnsi="Times New Roman" w:cs="Times New Roman"/>
                <w:color w:val="000000"/>
                <w:sz w:val="24"/>
                <w:szCs w:val="24"/>
                <w:highlight w:val="yellow"/>
              </w:rPr>
            </w:pPr>
          </w:p>
        </w:tc>
      </w:tr>
      <w:tr w:rsidR="00C446B5" w:rsidRPr="00713AAA">
        <w:trPr>
          <w:trHeight w:val="1068"/>
        </w:trPr>
        <w:tc>
          <w:tcPr>
            <w:tcW w:w="4261" w:type="pct"/>
            <w:gridSpan w:val="2"/>
          </w:tcPr>
          <w:p w:rsidR="00C446B5" w:rsidRPr="00713AAA" w:rsidRDefault="00C446B5" w:rsidP="00876D08">
            <w:pPr>
              <w:spacing w:after="0" w:line="240" w:lineRule="auto"/>
              <w:rPr>
                <w:rFonts w:ascii="Times New Roman" w:hAnsi="Times New Roman" w:cs="Times New Roman"/>
                <w:b/>
                <w:bCs/>
                <w:color w:val="000000"/>
              </w:rPr>
            </w:pPr>
            <w:r w:rsidRPr="00713AAA">
              <w:rPr>
                <w:rFonts w:ascii="Times New Roman" w:hAnsi="Times New Roman" w:cs="Times New Roman"/>
                <w:b/>
                <w:bCs/>
                <w:color w:val="000000"/>
              </w:rPr>
              <w:t>Учебная практика раздела 1</w:t>
            </w:r>
          </w:p>
          <w:p w:rsidR="00C446B5" w:rsidRPr="00713AAA" w:rsidRDefault="00C446B5" w:rsidP="00876D08">
            <w:pPr>
              <w:spacing w:after="0" w:line="240" w:lineRule="auto"/>
              <w:rPr>
                <w:rFonts w:ascii="Times New Roman" w:hAnsi="Times New Roman" w:cs="Times New Roman"/>
                <w:color w:val="000000"/>
              </w:rPr>
            </w:pPr>
            <w:r w:rsidRPr="00713AAA">
              <w:rPr>
                <w:rFonts w:ascii="Times New Roman" w:hAnsi="Times New Roman" w:cs="Times New Roman"/>
                <w:color w:val="000000"/>
              </w:rPr>
              <w:t xml:space="preserve">Виды работ </w:t>
            </w:r>
          </w:p>
          <w:p w:rsidR="00C446B5" w:rsidRPr="00713AAA" w:rsidRDefault="00C446B5" w:rsidP="00876D08">
            <w:pPr>
              <w:numPr>
                <w:ilvl w:val="0"/>
                <w:numId w:val="10"/>
              </w:numPr>
              <w:spacing w:after="0" w:line="240" w:lineRule="auto"/>
              <w:rPr>
                <w:rFonts w:ascii="Times New Roman" w:hAnsi="Times New Roman" w:cs="Times New Roman"/>
                <w:color w:val="000000"/>
              </w:rPr>
            </w:pPr>
            <w:r>
              <w:rPr>
                <w:rFonts w:ascii="Times New Roman" w:hAnsi="Times New Roman" w:cs="Times New Roman"/>
                <w:color w:val="000000"/>
              </w:rPr>
              <w:t xml:space="preserve">Ограждение </w:t>
            </w:r>
            <w:r w:rsidRPr="00713AAA">
              <w:rPr>
                <w:rFonts w:ascii="Times New Roman" w:hAnsi="Times New Roman" w:cs="Times New Roman"/>
                <w:color w:val="000000"/>
              </w:rPr>
              <w:t>места производства работ</w:t>
            </w:r>
          </w:p>
          <w:p w:rsidR="00C446B5" w:rsidRPr="00713AAA" w:rsidRDefault="00C446B5" w:rsidP="00876D08">
            <w:pPr>
              <w:numPr>
                <w:ilvl w:val="0"/>
                <w:numId w:val="10"/>
              </w:numPr>
              <w:spacing w:after="0" w:line="240" w:lineRule="auto"/>
              <w:rPr>
                <w:rFonts w:ascii="Times New Roman" w:hAnsi="Times New Roman" w:cs="Times New Roman"/>
                <w:color w:val="000000"/>
                <w:sz w:val="24"/>
                <w:szCs w:val="24"/>
              </w:rPr>
            </w:pPr>
            <w:r w:rsidRPr="00713AAA">
              <w:rPr>
                <w:rFonts w:ascii="Times New Roman" w:hAnsi="Times New Roman" w:cs="Times New Roman"/>
                <w:color w:val="000000"/>
              </w:rPr>
              <w:t>Изучение порядка установки и снятия сигнальных знаков</w:t>
            </w:r>
          </w:p>
          <w:p w:rsidR="00C446B5" w:rsidRPr="00713AAA" w:rsidRDefault="00C446B5" w:rsidP="00876D08">
            <w:pPr>
              <w:numPr>
                <w:ilvl w:val="0"/>
                <w:numId w:val="10"/>
              </w:numPr>
              <w:spacing w:after="0" w:line="240" w:lineRule="auto"/>
              <w:rPr>
                <w:rFonts w:ascii="Times New Roman" w:hAnsi="Times New Roman" w:cs="Times New Roman"/>
                <w:b/>
                <w:bCs/>
                <w:color w:val="000000"/>
                <w:sz w:val="24"/>
                <w:szCs w:val="24"/>
              </w:rPr>
            </w:pPr>
            <w:r>
              <w:rPr>
                <w:rFonts w:ascii="Times New Roman" w:hAnsi="Times New Roman" w:cs="Times New Roman"/>
                <w:color w:val="000000"/>
              </w:rPr>
              <w:t xml:space="preserve">Подача </w:t>
            </w:r>
            <w:r w:rsidRPr="00713AAA">
              <w:rPr>
                <w:rFonts w:ascii="Times New Roman" w:hAnsi="Times New Roman" w:cs="Times New Roman"/>
                <w:color w:val="000000"/>
              </w:rPr>
              <w:t>звуковые и видимые сигналы при выполнении путевых работ, при пропуске поездов</w:t>
            </w:r>
          </w:p>
        </w:tc>
        <w:tc>
          <w:tcPr>
            <w:tcW w:w="739" w:type="pct"/>
            <w:vAlign w:val="center"/>
          </w:tcPr>
          <w:p w:rsidR="00C446B5" w:rsidRPr="0031437A" w:rsidRDefault="00C446B5" w:rsidP="00876D08">
            <w:pPr>
              <w:suppressAutoHyphens/>
              <w:spacing w:after="0"/>
              <w:jc w:val="center"/>
              <w:rPr>
                <w:rFonts w:ascii="Times New Roman" w:hAnsi="Times New Roman" w:cs="Times New Roman"/>
                <w:b/>
                <w:bCs/>
                <w:color w:val="000000"/>
                <w:sz w:val="24"/>
                <w:szCs w:val="24"/>
              </w:rPr>
            </w:pPr>
            <w:r w:rsidRPr="0031437A">
              <w:rPr>
                <w:rFonts w:ascii="Times New Roman" w:hAnsi="Times New Roman" w:cs="Times New Roman"/>
                <w:b/>
                <w:bCs/>
                <w:color w:val="000000"/>
                <w:sz w:val="24"/>
                <w:szCs w:val="24"/>
              </w:rPr>
              <w:t>36</w:t>
            </w:r>
          </w:p>
        </w:tc>
      </w:tr>
      <w:tr w:rsidR="00C446B5" w:rsidRPr="00713AAA">
        <w:tc>
          <w:tcPr>
            <w:tcW w:w="4261" w:type="pct"/>
            <w:gridSpan w:val="2"/>
          </w:tcPr>
          <w:p w:rsidR="00C446B5" w:rsidRPr="00713AAA" w:rsidRDefault="00C446B5" w:rsidP="00876D08">
            <w:pPr>
              <w:spacing w:after="0"/>
              <w:rPr>
                <w:rFonts w:ascii="Times New Roman" w:hAnsi="Times New Roman" w:cs="Times New Roman"/>
                <w:b/>
                <w:bCs/>
                <w:color w:val="000000"/>
                <w:sz w:val="24"/>
                <w:szCs w:val="24"/>
              </w:rPr>
            </w:pPr>
            <w:r w:rsidRPr="00713AAA">
              <w:rPr>
                <w:rFonts w:ascii="Times New Roman" w:hAnsi="Times New Roman" w:cs="Times New Roman"/>
                <w:b/>
                <w:bCs/>
                <w:color w:val="000000"/>
                <w:sz w:val="24"/>
                <w:szCs w:val="24"/>
              </w:rPr>
              <w:t>Всего</w:t>
            </w:r>
          </w:p>
        </w:tc>
        <w:tc>
          <w:tcPr>
            <w:tcW w:w="739" w:type="pct"/>
            <w:vAlign w:val="center"/>
          </w:tcPr>
          <w:p w:rsidR="00C446B5" w:rsidRPr="00D678DE" w:rsidRDefault="004A4931" w:rsidP="00D678DE">
            <w:pPr>
              <w:spacing w:after="0"/>
              <w:jc w:val="center"/>
              <w:rPr>
                <w:rFonts w:ascii="Times New Roman" w:hAnsi="Times New Roman" w:cs="Times New Roman"/>
                <w:b/>
                <w:bCs/>
                <w:color w:val="000000"/>
                <w:sz w:val="24"/>
                <w:szCs w:val="24"/>
              </w:rPr>
            </w:pPr>
            <w:r w:rsidRPr="004A4931">
              <w:rPr>
                <w:rFonts w:ascii="Times New Roman" w:hAnsi="Times New Roman" w:cs="Times New Roman"/>
                <w:b/>
                <w:bCs/>
                <w:color w:val="000000"/>
                <w:sz w:val="24"/>
                <w:szCs w:val="24"/>
                <w:highlight w:val="yellow"/>
              </w:rPr>
              <w:t>100</w:t>
            </w:r>
          </w:p>
        </w:tc>
      </w:tr>
    </w:tbl>
    <w:p w:rsidR="00C446B5" w:rsidRPr="00713AAA" w:rsidRDefault="00C446B5" w:rsidP="00DE7390">
      <w:pPr>
        <w:suppressAutoHyphens/>
        <w:spacing w:after="0"/>
        <w:rPr>
          <w:rFonts w:ascii="Times New Roman" w:hAnsi="Times New Roman" w:cs="Times New Roman"/>
          <w:i/>
          <w:iCs/>
          <w:color w:val="000000"/>
        </w:rPr>
      </w:pPr>
    </w:p>
    <w:p w:rsidR="00C446B5" w:rsidRPr="00414C20" w:rsidRDefault="00C446B5" w:rsidP="00DE7390">
      <w:pPr>
        <w:rPr>
          <w:rFonts w:ascii="Times New Roman" w:hAnsi="Times New Roman" w:cs="Times New Roman"/>
          <w:i/>
          <w:iCs/>
        </w:rPr>
        <w:sectPr w:rsidR="00C446B5" w:rsidRPr="00414C20" w:rsidSect="00733AEF">
          <w:pgSz w:w="16840" w:h="11907" w:orient="landscape"/>
          <w:pgMar w:top="851" w:right="1134" w:bottom="851" w:left="992" w:header="709" w:footer="709" w:gutter="0"/>
          <w:cols w:space="720"/>
        </w:sectPr>
      </w:pPr>
    </w:p>
    <w:p w:rsidR="00C446B5" w:rsidRPr="00414C20" w:rsidRDefault="00C446B5" w:rsidP="00B912DB">
      <w:pPr>
        <w:spacing w:line="240" w:lineRule="auto"/>
        <w:ind w:left="1353"/>
        <w:rPr>
          <w:rFonts w:ascii="Times New Roman" w:hAnsi="Times New Roman" w:cs="Times New Roman"/>
          <w:b/>
          <w:bCs/>
        </w:rPr>
      </w:pPr>
      <w:r w:rsidRPr="00414C20">
        <w:rPr>
          <w:rFonts w:ascii="Times New Roman" w:hAnsi="Times New Roman" w:cs="Times New Roman"/>
          <w:b/>
          <w:bCs/>
        </w:rPr>
        <w:lastRenderedPageBreak/>
        <w:t>3. УСЛОВИЯ РЕАЛИЗАЦ</w:t>
      </w:r>
      <w:r>
        <w:rPr>
          <w:rFonts w:ascii="Times New Roman" w:hAnsi="Times New Roman" w:cs="Times New Roman"/>
          <w:b/>
          <w:bCs/>
        </w:rPr>
        <w:t xml:space="preserve">ИИ ПРОГРАММЫ ПРОФЕССИОНАЛЬНОГО </w:t>
      </w:r>
      <w:r w:rsidRPr="00414C20">
        <w:rPr>
          <w:rFonts w:ascii="Times New Roman" w:hAnsi="Times New Roman" w:cs="Times New Roman"/>
          <w:b/>
          <w:bCs/>
        </w:rPr>
        <w:t>МОДУЛЯ</w:t>
      </w:r>
    </w:p>
    <w:p w:rsidR="00C446B5" w:rsidRPr="00DA117D" w:rsidRDefault="00C446B5" w:rsidP="00B912DB">
      <w:pPr>
        <w:spacing w:line="240" w:lineRule="auto"/>
        <w:ind w:firstLine="709"/>
        <w:rPr>
          <w:rFonts w:ascii="Times New Roman" w:hAnsi="Times New Roman" w:cs="Times New Roman"/>
          <w:b/>
          <w:bCs/>
          <w:color w:val="000000"/>
        </w:rPr>
      </w:pPr>
      <w:r w:rsidRPr="00414C20">
        <w:rPr>
          <w:rFonts w:ascii="Times New Roman" w:hAnsi="Times New Roman" w:cs="Times New Roman"/>
          <w:b/>
          <w:bCs/>
        </w:rPr>
        <w:t xml:space="preserve">3.1. Для реализации программы профессионального модуля должны быть </w:t>
      </w:r>
      <w:r w:rsidRPr="00DA117D">
        <w:rPr>
          <w:rFonts w:ascii="Times New Roman" w:hAnsi="Times New Roman" w:cs="Times New Roman"/>
          <w:b/>
          <w:bCs/>
          <w:color w:val="000000"/>
        </w:rPr>
        <w:t>предусмотрены следующие специальные помещения:</w:t>
      </w:r>
    </w:p>
    <w:p w:rsidR="00C446B5" w:rsidRPr="00867C03" w:rsidRDefault="00C446B5" w:rsidP="00867C03">
      <w:pPr>
        <w:shd w:val="clear" w:color="auto" w:fill="FFFFFF"/>
        <w:autoSpaceDE w:val="0"/>
        <w:autoSpaceDN w:val="0"/>
        <w:adjustRightInd w:val="0"/>
        <w:spacing w:after="0" w:line="240" w:lineRule="auto"/>
        <w:ind w:firstLine="720"/>
        <w:jc w:val="both"/>
        <w:rPr>
          <w:rFonts w:ascii="Times New Roman" w:hAnsi="Times New Roman" w:cs="Times New Roman"/>
          <w:color w:val="000000"/>
        </w:rPr>
      </w:pPr>
      <w:r w:rsidRPr="00867C03">
        <w:rPr>
          <w:rFonts w:ascii="Times New Roman" w:hAnsi="Times New Roman" w:cs="Times New Roman"/>
          <w:color w:val="000000"/>
        </w:rPr>
        <w:t xml:space="preserve">Кабинет Технической эксплуатации железных дорог и безопасности движения, </w:t>
      </w:r>
      <w:r w:rsidRPr="00867C03">
        <w:rPr>
          <w:rFonts w:ascii="Times New Roman" w:hAnsi="Times New Roman" w:cs="Times New Roman"/>
          <w:i/>
          <w:iCs/>
          <w:color w:val="000000"/>
        </w:rPr>
        <w:t>оснащенный оборудованием</w:t>
      </w:r>
      <w:r w:rsidRPr="00867C03">
        <w:rPr>
          <w:rFonts w:ascii="Times New Roman" w:hAnsi="Times New Roman" w:cs="Times New Roman"/>
          <w:color w:val="000000"/>
        </w:rPr>
        <w:t xml:space="preserve">: классная доска, рабочее место преподавателя, </w:t>
      </w:r>
      <w:r w:rsidRPr="00867C03">
        <w:rPr>
          <w:rFonts w:ascii="Times New Roman" w:hAnsi="Times New Roman" w:cs="Times New Roman"/>
        </w:rPr>
        <w:t>рабочие места по количеству обучающихся</w:t>
      </w:r>
      <w:r w:rsidRPr="00867C03">
        <w:rPr>
          <w:rFonts w:ascii="Times New Roman" w:hAnsi="Times New Roman" w:cs="Times New Roman"/>
          <w:color w:val="000000"/>
        </w:rPr>
        <w:t>, макеты путевых и сигнальных знаков, учебно-наглядные пособия, информационные стенды,</w:t>
      </w:r>
      <w:r w:rsidRPr="00867C03">
        <w:rPr>
          <w:rFonts w:ascii="Times New Roman" w:hAnsi="Times New Roman" w:cs="Times New Roman"/>
          <w:i/>
          <w:iCs/>
          <w:color w:val="000000"/>
        </w:rPr>
        <w:t xml:space="preserve"> техническими средствами: м</w:t>
      </w:r>
      <w:r w:rsidRPr="00867C03">
        <w:rPr>
          <w:rFonts w:ascii="Times New Roman" w:hAnsi="Times New Roman" w:cs="Times New Roman"/>
          <w:color w:val="000000"/>
        </w:rPr>
        <w:t>ультимедийный проектор, акустическая система, студенческие компьютеры - 10 шт.</w:t>
      </w:r>
    </w:p>
    <w:p w:rsidR="00C446B5" w:rsidRPr="00867C03" w:rsidRDefault="00C446B5" w:rsidP="00867C03">
      <w:pPr>
        <w:widowControl w:val="0"/>
        <w:tabs>
          <w:tab w:val="left" w:pos="-110"/>
        </w:tabs>
        <w:spacing w:after="0" w:line="240" w:lineRule="auto"/>
        <w:ind w:firstLine="720"/>
        <w:rPr>
          <w:rFonts w:ascii="Times New Roman" w:hAnsi="Times New Roman" w:cs="Times New Roman"/>
          <w:color w:val="000000"/>
        </w:rPr>
      </w:pPr>
      <w:r w:rsidRPr="00867C03">
        <w:rPr>
          <w:rFonts w:ascii="Times New Roman" w:hAnsi="Times New Roman" w:cs="Times New Roman"/>
          <w:color w:val="000000"/>
        </w:rPr>
        <w:t xml:space="preserve">Лаборатория Путевого механизированного инструмента, </w:t>
      </w:r>
      <w:r w:rsidRPr="00867C03">
        <w:rPr>
          <w:rFonts w:ascii="Times New Roman" w:hAnsi="Times New Roman" w:cs="Times New Roman"/>
          <w:i/>
          <w:iCs/>
          <w:color w:val="000000"/>
        </w:rPr>
        <w:t>оснащенная оборудованием</w:t>
      </w:r>
      <w:r w:rsidRPr="00867C03">
        <w:rPr>
          <w:rFonts w:ascii="Times New Roman" w:hAnsi="Times New Roman" w:cs="Times New Roman"/>
          <w:color w:val="000000"/>
        </w:rPr>
        <w:t>: электрошпалоподбойки; рельсорезные станки; рельсосверлильный станок; электрошлифовалки; электрогаечный ключ; электрошуруповерт; гидравлические рихтовщики; гидравлические разгонщики; гидравлические домкраты; портальные краны; набор инструмента строгого учета.</w:t>
      </w:r>
    </w:p>
    <w:p w:rsidR="00C446B5" w:rsidRDefault="00C446B5" w:rsidP="00867C03">
      <w:pPr>
        <w:suppressAutoHyphens/>
        <w:spacing w:after="0" w:line="240" w:lineRule="auto"/>
        <w:ind w:firstLine="709"/>
        <w:rPr>
          <w:rFonts w:ascii="Times New Roman" w:hAnsi="Times New Roman" w:cs="Times New Roman"/>
          <w:color w:val="000000"/>
        </w:rPr>
      </w:pPr>
    </w:p>
    <w:p w:rsidR="00C446B5" w:rsidRPr="00867C03" w:rsidRDefault="00C446B5" w:rsidP="00867C03">
      <w:pPr>
        <w:suppressAutoHyphens/>
        <w:spacing w:after="0" w:line="240" w:lineRule="auto"/>
        <w:ind w:firstLine="709"/>
        <w:rPr>
          <w:rFonts w:ascii="Times New Roman" w:hAnsi="Times New Roman" w:cs="Times New Roman"/>
          <w:color w:val="000000"/>
        </w:rPr>
      </w:pPr>
      <w:r w:rsidRPr="00867C03">
        <w:rPr>
          <w:rFonts w:ascii="Times New Roman" w:hAnsi="Times New Roman" w:cs="Times New Roman"/>
          <w:color w:val="000000"/>
        </w:rPr>
        <w:t>Мастерские: слесарно-монтажная; электромонтажная; общестроительных и отделочных работ.</w:t>
      </w:r>
    </w:p>
    <w:p w:rsidR="00C446B5" w:rsidRPr="00867C03" w:rsidRDefault="003942E9" w:rsidP="00867C03">
      <w:pPr>
        <w:suppressAutoHyphens/>
        <w:spacing w:after="0" w:line="240" w:lineRule="auto"/>
        <w:ind w:firstLine="709"/>
        <w:jc w:val="both"/>
        <w:rPr>
          <w:rFonts w:ascii="Times New Roman" w:hAnsi="Times New Roman" w:cs="Times New Roman"/>
          <w:i/>
          <w:iCs/>
        </w:rPr>
      </w:pPr>
      <w:r w:rsidRPr="00867C03">
        <w:rPr>
          <w:rFonts w:ascii="Times New Roman" w:hAnsi="Times New Roman" w:cs="Times New Roman"/>
        </w:rPr>
        <w:t>Оснащенные базы</w:t>
      </w:r>
      <w:r w:rsidR="00C446B5" w:rsidRPr="00867C03">
        <w:rPr>
          <w:rFonts w:ascii="Times New Roman" w:hAnsi="Times New Roman" w:cs="Times New Roman"/>
        </w:rPr>
        <w:t xml:space="preserve"> практики, в соответствии с п 6.1.2.3 Примерной программы по </w:t>
      </w:r>
      <w:r w:rsidR="00C446B5">
        <w:rPr>
          <w:rFonts w:ascii="Times New Roman" w:hAnsi="Times New Roman" w:cs="Times New Roman"/>
          <w:i/>
          <w:iCs/>
        </w:rPr>
        <w:t>профессии.</w:t>
      </w:r>
    </w:p>
    <w:p w:rsidR="00C446B5" w:rsidRPr="00322AAD" w:rsidRDefault="00C446B5" w:rsidP="00B912DB">
      <w:pPr>
        <w:spacing w:line="240" w:lineRule="auto"/>
        <w:ind w:firstLine="709"/>
        <w:rPr>
          <w:rFonts w:ascii="Times New Roman" w:hAnsi="Times New Roman" w:cs="Times New Roman"/>
          <w:b/>
          <w:bCs/>
        </w:rPr>
      </w:pPr>
      <w:r w:rsidRPr="00322AAD">
        <w:rPr>
          <w:rFonts w:ascii="Times New Roman" w:hAnsi="Times New Roman" w:cs="Times New Roman"/>
          <w:b/>
          <w:bCs/>
        </w:rPr>
        <w:t>3.2. Информационное обеспечение реализации программы</w:t>
      </w:r>
    </w:p>
    <w:p w:rsidR="00C446B5" w:rsidRPr="00322AAD" w:rsidRDefault="00C446B5" w:rsidP="00B912DB">
      <w:pPr>
        <w:suppressAutoHyphens/>
        <w:spacing w:line="240" w:lineRule="auto"/>
        <w:ind w:firstLine="709"/>
        <w:jc w:val="both"/>
        <w:rPr>
          <w:rFonts w:ascii="Times New Roman" w:hAnsi="Times New Roman" w:cs="Times New Roman"/>
        </w:rPr>
      </w:pPr>
      <w:r w:rsidRPr="00322AAD">
        <w:rPr>
          <w:rFonts w:ascii="Times New Roman" w:hAnsi="Times New Roman" w:cs="Times New Roman"/>
        </w:rPr>
        <w:t xml:space="preserve">Для реализации программы библиотечный фонд образовательной организации должен </w:t>
      </w:r>
      <w:r w:rsidR="003942E9" w:rsidRPr="00322AAD">
        <w:rPr>
          <w:rFonts w:ascii="Times New Roman" w:hAnsi="Times New Roman" w:cs="Times New Roman"/>
        </w:rPr>
        <w:t>иметь печатные</w:t>
      </w:r>
      <w:r w:rsidRPr="00322AAD">
        <w:rPr>
          <w:rFonts w:ascii="Times New Roman" w:hAnsi="Times New Roman" w:cs="Times New Roman"/>
          <w:sz w:val="24"/>
          <w:szCs w:val="24"/>
        </w:rPr>
        <w:t xml:space="preserve"> и/или электронные образовательные и информационные ресурсы, для использования в образовательном процессе.</w:t>
      </w:r>
    </w:p>
    <w:p w:rsidR="00C446B5" w:rsidRPr="003E3BB6" w:rsidRDefault="00C446B5" w:rsidP="003E3BB6">
      <w:pPr>
        <w:ind w:left="360"/>
        <w:rPr>
          <w:rFonts w:ascii="Times New Roman" w:hAnsi="Times New Roman" w:cs="Times New Roman"/>
          <w:b/>
          <w:bCs/>
        </w:rPr>
      </w:pPr>
      <w:r w:rsidRPr="00322AAD">
        <w:rPr>
          <w:rFonts w:ascii="Times New Roman" w:hAnsi="Times New Roman" w:cs="Times New Roman"/>
          <w:b/>
          <w:bCs/>
        </w:rPr>
        <w:t>3.2.1. Печатные издания</w:t>
      </w:r>
      <w:r>
        <w:rPr>
          <w:rStyle w:val="ad"/>
          <w:rFonts w:cs="Calibri"/>
          <w:b/>
          <w:bCs/>
        </w:rPr>
        <w:footnoteReference w:id="30"/>
      </w:r>
    </w:p>
    <w:p w:rsidR="00565D22" w:rsidRPr="00FD4160" w:rsidRDefault="00565D22" w:rsidP="00565D22">
      <w:pPr>
        <w:suppressAutoHyphens/>
        <w:spacing w:after="0" w:line="240" w:lineRule="auto"/>
        <w:ind w:firstLine="709"/>
        <w:jc w:val="both"/>
        <w:rPr>
          <w:rFonts w:ascii="Times New Roman" w:hAnsi="Times New Roman" w:cs="Times New Roman"/>
          <w:sz w:val="24"/>
          <w:szCs w:val="24"/>
        </w:rPr>
      </w:pPr>
      <w:r w:rsidRPr="00FD4160">
        <w:rPr>
          <w:rFonts w:ascii="Times New Roman" w:hAnsi="Times New Roman" w:cs="Times New Roman"/>
          <w:sz w:val="24"/>
          <w:szCs w:val="24"/>
        </w:rPr>
        <w:t>1.  Александрова Н. Б., Писарева И. Н., Потапов П. Р. Обеспечение безопасности движения поездов: учебное пособие. – М.: ФГБОУ «Учебно-методический центр по образованию на железнодорожном транспорте», 2016. – 148 с.</w:t>
      </w:r>
    </w:p>
    <w:p w:rsidR="00565D22" w:rsidRPr="00FD4160" w:rsidRDefault="00565D22" w:rsidP="00565D22">
      <w:pPr>
        <w:suppressAutoHyphens/>
        <w:spacing w:after="0" w:line="240" w:lineRule="auto"/>
        <w:ind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 2. Инструкция по обеспечению безопасности движения поездов при производстве путевых работ. - М.: ИНФРА-М, 2017. </w:t>
      </w:r>
    </w:p>
    <w:p w:rsidR="00565D22" w:rsidRPr="00FD4160" w:rsidRDefault="00565D22" w:rsidP="00565D22">
      <w:pPr>
        <w:spacing w:after="0" w:line="240" w:lineRule="auto"/>
        <w:ind w:firstLine="709"/>
        <w:jc w:val="both"/>
        <w:rPr>
          <w:rFonts w:ascii="Times New Roman" w:hAnsi="Times New Roman" w:cs="Times New Roman"/>
          <w:color w:val="000000"/>
          <w:sz w:val="24"/>
          <w:szCs w:val="24"/>
          <w:shd w:val="clear" w:color="auto" w:fill="FFFFFF"/>
        </w:rPr>
      </w:pPr>
      <w:r w:rsidRPr="00FD4160">
        <w:rPr>
          <w:rFonts w:ascii="Times New Roman" w:hAnsi="Times New Roman" w:cs="Times New Roman"/>
          <w:color w:val="000000"/>
          <w:sz w:val="24"/>
          <w:szCs w:val="24"/>
        </w:rPr>
        <w:t>3.</w:t>
      </w:r>
      <w:r w:rsidRPr="00FD4160">
        <w:rPr>
          <w:rFonts w:ascii="Times New Roman" w:hAnsi="Times New Roman" w:cs="Times New Roman"/>
          <w:color w:val="000000"/>
          <w:sz w:val="24"/>
          <w:szCs w:val="24"/>
          <w:shd w:val="clear" w:color="auto" w:fill="FFFFFF"/>
        </w:rPr>
        <w:t xml:space="preserve">   Пономарев В.М. Комплексная безопасность на железнодорожном транспорте и метрополитене: монография: в 2 ч. / В.М. Пономарев и др.; под. ред. В.М. Пономарева и В.И. Жукова. — М.: ФГБОУ «Учебно-методический центр по образованию на железнодорожном транспорте», 2015. ISBN 978-5-89035-823-3 Ч. 2: Безопасность движения и безопасность в чрезвычайных ситуациях. — 494 с. ISBN 978-5-89035-825-7</w:t>
      </w:r>
    </w:p>
    <w:p w:rsidR="00565D22" w:rsidRPr="00FD4160" w:rsidRDefault="00565D22" w:rsidP="00565D22">
      <w:pPr>
        <w:suppressAutoHyphens/>
        <w:spacing w:after="0" w:line="240" w:lineRule="auto"/>
        <w:ind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4.   Инструкция по обеспечению безопасности движения поездов при производстве путевых работ. –утверждена распоряжением ОАО «РЖД» от 29 декабря 2012 г. № 2790р. </w:t>
      </w:r>
    </w:p>
    <w:p w:rsidR="00565D22" w:rsidRPr="00FD4160" w:rsidRDefault="00565D22" w:rsidP="00565D22">
      <w:pPr>
        <w:spacing w:after="0" w:line="240" w:lineRule="auto"/>
        <w:ind w:firstLine="709"/>
        <w:jc w:val="both"/>
        <w:rPr>
          <w:rFonts w:ascii="Times New Roman" w:hAnsi="Times New Roman" w:cs="Times New Roman"/>
          <w:sz w:val="24"/>
          <w:szCs w:val="24"/>
        </w:rPr>
      </w:pPr>
      <w:r w:rsidRPr="00FD4160">
        <w:rPr>
          <w:rFonts w:ascii="Times New Roman" w:hAnsi="Times New Roman" w:cs="Times New Roman"/>
          <w:sz w:val="24"/>
          <w:szCs w:val="24"/>
        </w:rPr>
        <w:t>5. Правила технической эксплуатации железных дорог Российской Федерации: утв. Приказом Минтранса РФ от 21 дек. 2010г. № 286 (с изм. от 3 июня, 1 сентября 2016).</w:t>
      </w:r>
    </w:p>
    <w:p w:rsidR="00565D22" w:rsidRPr="00FD4160" w:rsidRDefault="00565D22" w:rsidP="00565D22">
      <w:pPr>
        <w:spacing w:after="0" w:line="240" w:lineRule="auto"/>
        <w:ind w:firstLine="709"/>
        <w:jc w:val="both"/>
        <w:rPr>
          <w:rFonts w:ascii="Times New Roman" w:hAnsi="Times New Roman" w:cs="Times New Roman"/>
          <w:bCs/>
          <w:sz w:val="24"/>
          <w:szCs w:val="24"/>
        </w:rPr>
      </w:pPr>
      <w:r w:rsidRPr="00FD4160">
        <w:rPr>
          <w:rFonts w:ascii="Times New Roman" w:hAnsi="Times New Roman" w:cs="Times New Roman"/>
          <w:bCs/>
          <w:sz w:val="24"/>
          <w:szCs w:val="24"/>
        </w:rPr>
        <w:t xml:space="preserve">   6. Государственные стандарты и сборники документов. Библиографическое описание документа. Общие требования и правила составления: ГОСТ 7.1-84— Введ. 01.01.86. —М, 1984. —75 с.</w:t>
      </w:r>
    </w:p>
    <w:p w:rsidR="00565D22" w:rsidRDefault="00565D22" w:rsidP="00DE7390">
      <w:pPr>
        <w:ind w:left="360"/>
        <w:rPr>
          <w:rFonts w:ascii="Times New Roman" w:hAnsi="Times New Roman" w:cs="Times New Roman"/>
          <w:b/>
          <w:bCs/>
        </w:rPr>
      </w:pPr>
    </w:p>
    <w:p w:rsidR="00C446B5" w:rsidRPr="00414C20" w:rsidRDefault="00C446B5" w:rsidP="00DE7390">
      <w:pPr>
        <w:ind w:left="360"/>
        <w:rPr>
          <w:rFonts w:ascii="Times New Roman" w:hAnsi="Times New Roman" w:cs="Times New Roman"/>
          <w:b/>
          <w:bCs/>
        </w:rPr>
      </w:pPr>
      <w:r w:rsidRPr="00414C20">
        <w:rPr>
          <w:rFonts w:ascii="Times New Roman" w:hAnsi="Times New Roman" w:cs="Times New Roman"/>
          <w:b/>
          <w:bCs/>
        </w:rPr>
        <w:t>3.2.2. Электронные издания (электронные ресурсы)</w:t>
      </w:r>
    </w:p>
    <w:p w:rsidR="00C446B5" w:rsidRPr="00883317" w:rsidRDefault="00C446B5" w:rsidP="00565D22">
      <w:pPr>
        <w:ind w:firstLine="426"/>
        <w:rPr>
          <w:rFonts w:ascii="Times New Roman" w:hAnsi="Times New Roman" w:cs="Times New Roman"/>
          <w:b/>
          <w:bCs/>
          <w:color w:val="000000"/>
          <w:sz w:val="24"/>
          <w:szCs w:val="24"/>
        </w:rPr>
      </w:pPr>
      <w:r w:rsidRPr="00DB46FC">
        <w:rPr>
          <w:rFonts w:ascii="Times New Roman" w:hAnsi="Times New Roman" w:cs="Times New Roman"/>
          <w:color w:val="000000"/>
          <w:sz w:val="24"/>
          <w:szCs w:val="24"/>
        </w:rPr>
        <w:lastRenderedPageBreak/>
        <w:t>1.</w:t>
      </w:r>
      <w:r w:rsidRPr="00883317">
        <w:rPr>
          <w:rFonts w:ascii="Times New Roman" w:hAnsi="Times New Roman" w:cs="Times New Roman"/>
          <w:color w:val="000000"/>
          <w:sz w:val="24"/>
          <w:szCs w:val="24"/>
        </w:rPr>
        <w:t>Иванова О.Б. Порядок ограждения мест производства рабо</w:t>
      </w:r>
      <w:r>
        <w:rPr>
          <w:rFonts w:ascii="Times New Roman" w:hAnsi="Times New Roman" w:cs="Times New Roman"/>
          <w:color w:val="000000"/>
          <w:sz w:val="24"/>
          <w:szCs w:val="24"/>
        </w:rPr>
        <w:t xml:space="preserve">т на перегонах и станциях. УМЦ </w:t>
      </w:r>
      <w:r w:rsidRPr="00883317">
        <w:rPr>
          <w:rFonts w:ascii="Times New Roman" w:hAnsi="Times New Roman" w:cs="Times New Roman"/>
          <w:color w:val="000000"/>
          <w:sz w:val="24"/>
          <w:szCs w:val="24"/>
        </w:rPr>
        <w:t>2013. (КОП CD)</w:t>
      </w:r>
    </w:p>
    <w:p w:rsidR="00565D22" w:rsidRPr="00FD4160" w:rsidRDefault="00565D22" w:rsidP="00565D22">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501"/>
        <w:jc w:val="both"/>
        <w:rPr>
          <w:rFonts w:ascii="Times New Roman" w:hAnsi="Times New Roman"/>
          <w:iCs/>
        </w:rPr>
      </w:pPr>
      <w:r w:rsidRPr="00FD4160">
        <w:rPr>
          <w:rFonts w:ascii="Times New Roman" w:hAnsi="Times New Roman"/>
        </w:rPr>
        <w:t>«</w:t>
      </w:r>
      <w:r w:rsidRPr="00FD4160">
        <w:rPr>
          <w:rFonts w:ascii="Times New Roman" w:hAnsi="Times New Roman"/>
          <w:iCs/>
        </w:rPr>
        <w:t>Транспорт России</w:t>
      </w:r>
      <w:r w:rsidRPr="00FD4160">
        <w:rPr>
          <w:rFonts w:ascii="Times New Roman" w:hAnsi="Times New Roman"/>
        </w:rPr>
        <w:t>»</w:t>
      </w:r>
      <w:r w:rsidRPr="00FD4160">
        <w:rPr>
          <w:rFonts w:ascii="Times New Roman" w:hAnsi="Times New Roman"/>
          <w:iCs/>
        </w:rPr>
        <w:t xml:space="preserve"> (еженедельная газета). Форма доступа:</w:t>
      </w:r>
      <w:hyperlink r:id="rId32" w:history="1">
        <w:r w:rsidRPr="00FD4160">
          <w:rPr>
            <w:rFonts w:ascii="Times New Roman" w:hAnsi="Times New Roman"/>
            <w:color w:val="0000FF" w:themeColor="hyperlink"/>
            <w:u w:val="single"/>
          </w:rPr>
          <w:t>http://www.transportrussia.ru</w:t>
        </w:r>
      </w:hyperlink>
    </w:p>
    <w:p w:rsidR="00565D22" w:rsidRPr="00FD4160" w:rsidRDefault="00565D22" w:rsidP="00565D22">
      <w:pPr>
        <w:pStyle w:val="af"/>
        <w:numPr>
          <w:ilvl w:val="0"/>
          <w:numId w:val="26"/>
        </w:numPr>
        <w:spacing w:before="0" w:after="0"/>
        <w:ind w:left="0" w:firstLine="349"/>
        <w:jc w:val="both"/>
        <w:rPr>
          <w:rFonts w:ascii="Times New Roman" w:hAnsi="Times New Roman"/>
          <w:iCs/>
        </w:rPr>
      </w:pPr>
      <w:r w:rsidRPr="00FD4160">
        <w:rPr>
          <w:rFonts w:ascii="Times New Roman" w:hAnsi="Times New Roman"/>
        </w:rPr>
        <w:t>«</w:t>
      </w:r>
      <w:r w:rsidRPr="00FD4160">
        <w:rPr>
          <w:rFonts w:ascii="Times New Roman" w:hAnsi="Times New Roman"/>
          <w:iCs/>
        </w:rPr>
        <w:t>Железнодорожный транспорт</w:t>
      </w:r>
      <w:r w:rsidRPr="00FD4160">
        <w:rPr>
          <w:rFonts w:ascii="Times New Roman" w:hAnsi="Times New Roman"/>
        </w:rPr>
        <w:t>»</w:t>
      </w:r>
      <w:r w:rsidRPr="00FD4160">
        <w:rPr>
          <w:rFonts w:ascii="Times New Roman" w:hAnsi="Times New Roman"/>
          <w:iCs/>
        </w:rPr>
        <w:t xml:space="preserve"> (журнал). Форма доступа: </w:t>
      </w:r>
      <w:hyperlink r:id="rId33" w:history="1">
        <w:r w:rsidRPr="00FD4160">
          <w:rPr>
            <w:rFonts w:ascii="Times New Roman" w:hAnsi="Times New Roman"/>
            <w:iCs/>
            <w:color w:val="0000FF" w:themeColor="hyperlink"/>
            <w:u w:val="single"/>
          </w:rPr>
          <w:t>http://www.zdt-magazine.ru/redact/redak.htm</w:t>
        </w:r>
      </w:hyperlink>
    </w:p>
    <w:p w:rsidR="00565D22" w:rsidRPr="00FD4160" w:rsidRDefault="00565D22" w:rsidP="00565D22">
      <w:pPr>
        <w:numPr>
          <w:ilvl w:val="0"/>
          <w:numId w:val="26"/>
        </w:numPr>
        <w:spacing w:after="0" w:line="240" w:lineRule="auto"/>
        <w:ind w:left="0" w:firstLine="349"/>
        <w:jc w:val="both"/>
        <w:rPr>
          <w:rFonts w:ascii="Times New Roman" w:hAnsi="Times New Roman" w:cs="Times New Roman"/>
          <w:b/>
          <w:bCs/>
          <w:spacing w:val="-6"/>
          <w:sz w:val="24"/>
          <w:szCs w:val="24"/>
        </w:rPr>
      </w:pPr>
      <w:r w:rsidRPr="00FD4160">
        <w:rPr>
          <w:rFonts w:ascii="Times New Roman" w:hAnsi="Times New Roman" w:cs="Times New Roman"/>
          <w:spacing w:val="-6"/>
          <w:sz w:val="24"/>
          <w:szCs w:val="24"/>
        </w:rPr>
        <w:t>«</w:t>
      </w:r>
      <w:r w:rsidRPr="00FD4160">
        <w:rPr>
          <w:rFonts w:ascii="Times New Roman" w:hAnsi="Times New Roman" w:cs="Times New Roman"/>
          <w:iCs/>
          <w:spacing w:val="-6"/>
          <w:sz w:val="24"/>
          <w:szCs w:val="24"/>
        </w:rPr>
        <w:t>Гудок</w:t>
      </w:r>
      <w:r w:rsidRPr="00FD4160">
        <w:rPr>
          <w:rFonts w:ascii="Times New Roman" w:hAnsi="Times New Roman" w:cs="Times New Roman"/>
          <w:spacing w:val="-6"/>
          <w:sz w:val="24"/>
          <w:szCs w:val="24"/>
        </w:rPr>
        <w:t>»</w:t>
      </w:r>
      <w:r w:rsidRPr="00FD4160">
        <w:rPr>
          <w:rFonts w:ascii="Times New Roman" w:hAnsi="Times New Roman" w:cs="Times New Roman"/>
          <w:iCs/>
          <w:spacing w:val="-6"/>
          <w:sz w:val="24"/>
          <w:szCs w:val="24"/>
        </w:rPr>
        <w:t xml:space="preserve"> (газета). Форма доступа:</w:t>
      </w:r>
      <w:hyperlink r:id="rId34" w:history="1">
        <w:r w:rsidRPr="00FD4160">
          <w:rPr>
            <w:rFonts w:ascii="Times New Roman" w:hAnsi="Times New Roman" w:cs="Times New Roman"/>
            <w:iCs/>
            <w:color w:val="0000FF" w:themeColor="hyperlink"/>
            <w:spacing w:val="-6"/>
            <w:sz w:val="24"/>
            <w:szCs w:val="24"/>
            <w:u w:val="single"/>
            <w:lang w:val="en-US"/>
          </w:rPr>
          <w:t>www</w:t>
        </w:r>
        <w:r w:rsidRPr="00FD4160">
          <w:rPr>
            <w:rFonts w:ascii="Times New Roman" w:hAnsi="Times New Roman" w:cs="Times New Roman"/>
            <w:iCs/>
            <w:color w:val="0000FF" w:themeColor="hyperlink"/>
            <w:spacing w:val="-6"/>
            <w:sz w:val="24"/>
            <w:szCs w:val="24"/>
            <w:u w:val="single"/>
          </w:rPr>
          <w:t>.</w:t>
        </w:r>
        <w:r w:rsidRPr="00FD4160">
          <w:rPr>
            <w:rFonts w:ascii="Times New Roman" w:hAnsi="Times New Roman" w:cs="Times New Roman"/>
            <w:iCs/>
            <w:color w:val="0000FF" w:themeColor="hyperlink"/>
            <w:spacing w:val="-6"/>
            <w:sz w:val="24"/>
            <w:szCs w:val="24"/>
            <w:u w:val="single"/>
            <w:lang w:val="en-US"/>
          </w:rPr>
          <w:t>onlinegazeta</w:t>
        </w:r>
        <w:r w:rsidRPr="00FD4160">
          <w:rPr>
            <w:rFonts w:ascii="Times New Roman" w:hAnsi="Times New Roman" w:cs="Times New Roman"/>
            <w:iCs/>
            <w:color w:val="0000FF" w:themeColor="hyperlink"/>
            <w:spacing w:val="-6"/>
            <w:sz w:val="24"/>
            <w:szCs w:val="24"/>
            <w:u w:val="single"/>
          </w:rPr>
          <w:t>.</w:t>
        </w:r>
        <w:r w:rsidRPr="00FD4160">
          <w:rPr>
            <w:rFonts w:ascii="Times New Roman" w:hAnsi="Times New Roman" w:cs="Times New Roman"/>
            <w:iCs/>
            <w:color w:val="0000FF" w:themeColor="hyperlink"/>
            <w:spacing w:val="-6"/>
            <w:sz w:val="24"/>
            <w:szCs w:val="24"/>
            <w:u w:val="single"/>
            <w:lang w:val="en-US"/>
          </w:rPr>
          <w:t>info</w:t>
        </w:r>
        <w:r w:rsidRPr="00FD4160">
          <w:rPr>
            <w:rFonts w:ascii="Times New Roman" w:hAnsi="Times New Roman" w:cs="Times New Roman"/>
            <w:iCs/>
            <w:color w:val="0000FF" w:themeColor="hyperlink"/>
            <w:spacing w:val="-6"/>
            <w:sz w:val="24"/>
            <w:szCs w:val="24"/>
            <w:u w:val="single"/>
          </w:rPr>
          <w:t>/</w:t>
        </w:r>
        <w:r w:rsidRPr="00FD4160">
          <w:rPr>
            <w:rFonts w:ascii="Times New Roman" w:hAnsi="Times New Roman" w:cs="Times New Roman"/>
            <w:iCs/>
            <w:color w:val="0000FF" w:themeColor="hyperlink"/>
            <w:spacing w:val="-6"/>
            <w:sz w:val="24"/>
            <w:szCs w:val="24"/>
            <w:u w:val="single"/>
            <w:lang w:val="en-US"/>
          </w:rPr>
          <w:t>gazeta</w:t>
        </w:r>
        <w:r w:rsidRPr="00FD4160">
          <w:rPr>
            <w:rFonts w:ascii="Times New Roman" w:hAnsi="Times New Roman" w:cs="Times New Roman"/>
            <w:iCs/>
            <w:color w:val="0000FF" w:themeColor="hyperlink"/>
            <w:spacing w:val="-6"/>
            <w:sz w:val="24"/>
            <w:szCs w:val="24"/>
            <w:u w:val="single"/>
          </w:rPr>
          <w:t>_</w:t>
        </w:r>
        <w:r w:rsidRPr="00FD4160">
          <w:rPr>
            <w:rFonts w:ascii="Times New Roman" w:hAnsi="Times New Roman" w:cs="Times New Roman"/>
            <w:iCs/>
            <w:color w:val="0000FF" w:themeColor="hyperlink"/>
            <w:spacing w:val="-6"/>
            <w:sz w:val="24"/>
            <w:szCs w:val="24"/>
            <w:u w:val="single"/>
            <w:lang w:val="en-US"/>
          </w:rPr>
          <w:t>goodok</w:t>
        </w:r>
        <w:r w:rsidRPr="00FD4160">
          <w:rPr>
            <w:rFonts w:ascii="Times New Roman" w:hAnsi="Times New Roman" w:cs="Times New Roman"/>
            <w:iCs/>
            <w:color w:val="0000FF" w:themeColor="hyperlink"/>
            <w:spacing w:val="-6"/>
            <w:sz w:val="24"/>
            <w:szCs w:val="24"/>
            <w:u w:val="single"/>
          </w:rPr>
          <w:t>.</w:t>
        </w:r>
        <w:r w:rsidRPr="00FD4160">
          <w:rPr>
            <w:rFonts w:ascii="Times New Roman" w:hAnsi="Times New Roman" w:cs="Times New Roman"/>
            <w:iCs/>
            <w:color w:val="0000FF" w:themeColor="hyperlink"/>
            <w:spacing w:val="-6"/>
            <w:sz w:val="24"/>
            <w:szCs w:val="24"/>
            <w:u w:val="single"/>
            <w:lang w:val="en-US"/>
          </w:rPr>
          <w:t>htm</w:t>
        </w:r>
      </w:hyperlink>
    </w:p>
    <w:p w:rsidR="00565D22" w:rsidRPr="00FD4160" w:rsidRDefault="00565D22" w:rsidP="00565D22">
      <w:pPr>
        <w:numPr>
          <w:ilvl w:val="0"/>
          <w:numId w:val="26"/>
        </w:numPr>
        <w:spacing w:after="0" w:line="240" w:lineRule="auto"/>
        <w:ind w:left="0" w:firstLine="349"/>
        <w:jc w:val="both"/>
        <w:rPr>
          <w:rFonts w:ascii="Times New Roman" w:hAnsi="Times New Roman" w:cs="Times New Roman"/>
          <w:b/>
          <w:bCs/>
          <w:sz w:val="24"/>
          <w:szCs w:val="24"/>
        </w:rPr>
      </w:pPr>
      <w:r w:rsidRPr="00FD4160">
        <w:rPr>
          <w:rFonts w:ascii="Times New Roman" w:hAnsi="Times New Roman" w:cs="Times New Roman"/>
          <w:iCs/>
          <w:sz w:val="24"/>
          <w:szCs w:val="24"/>
        </w:rPr>
        <w:t xml:space="preserve">Сайт Министерства транспорта РФ: </w:t>
      </w:r>
      <w:hyperlink r:id="rId35" w:history="1">
        <w:r w:rsidRPr="00FD4160">
          <w:rPr>
            <w:rFonts w:ascii="Times New Roman" w:hAnsi="Times New Roman" w:cs="Times New Roman"/>
            <w:iCs/>
            <w:color w:val="0000FF" w:themeColor="hyperlink"/>
            <w:sz w:val="24"/>
            <w:szCs w:val="24"/>
            <w:u w:val="single"/>
          </w:rPr>
          <w:t>www.mintrans.ru/</w:t>
        </w:r>
      </w:hyperlink>
    </w:p>
    <w:p w:rsidR="00565D22" w:rsidRPr="00FD4160" w:rsidRDefault="00565D22" w:rsidP="00565D22">
      <w:pPr>
        <w:numPr>
          <w:ilvl w:val="0"/>
          <w:numId w:val="26"/>
        </w:numPr>
        <w:spacing w:after="0" w:line="240" w:lineRule="auto"/>
        <w:ind w:left="0" w:firstLine="349"/>
        <w:jc w:val="both"/>
        <w:rPr>
          <w:rFonts w:ascii="Times New Roman" w:hAnsi="Times New Roman" w:cs="Times New Roman"/>
          <w:sz w:val="24"/>
          <w:szCs w:val="24"/>
        </w:rPr>
      </w:pPr>
      <w:r w:rsidRPr="00FD4160">
        <w:rPr>
          <w:rFonts w:ascii="Times New Roman" w:hAnsi="Times New Roman" w:cs="Times New Roman"/>
          <w:sz w:val="24"/>
          <w:szCs w:val="24"/>
        </w:rPr>
        <w:t xml:space="preserve">Сайт ОАО «РЖД»: </w:t>
      </w:r>
      <w:hyperlink r:id="rId36" w:history="1">
        <w:r w:rsidRPr="00FD4160">
          <w:rPr>
            <w:rFonts w:ascii="Times New Roman" w:hAnsi="Times New Roman" w:cs="Times New Roman"/>
            <w:bCs/>
            <w:color w:val="0000FF" w:themeColor="hyperlink"/>
            <w:sz w:val="24"/>
            <w:szCs w:val="24"/>
            <w:u w:val="single"/>
            <w:lang w:val="en-US"/>
          </w:rPr>
          <w:t>www</w:t>
        </w:r>
        <w:r w:rsidRPr="00FD4160">
          <w:rPr>
            <w:rFonts w:ascii="Times New Roman" w:hAnsi="Times New Roman" w:cs="Times New Roman"/>
            <w:bCs/>
            <w:color w:val="0000FF" w:themeColor="hyperlink"/>
            <w:sz w:val="24"/>
            <w:szCs w:val="24"/>
            <w:u w:val="single"/>
          </w:rPr>
          <w:t>.rzd.ru/</w:t>
        </w:r>
      </w:hyperlink>
    </w:p>
    <w:p w:rsidR="00565D22" w:rsidRPr="00FD4160" w:rsidRDefault="00565D22" w:rsidP="00565D22">
      <w:pPr>
        <w:pStyle w:val="af"/>
        <w:numPr>
          <w:ilvl w:val="0"/>
          <w:numId w:val="26"/>
        </w:numPr>
        <w:spacing w:before="0" w:after="0"/>
        <w:ind w:left="0" w:firstLine="349"/>
        <w:contextualSpacing/>
        <w:jc w:val="both"/>
        <w:rPr>
          <w:rFonts w:ascii="Times New Roman" w:hAnsi="Times New Roman"/>
        </w:rPr>
      </w:pPr>
      <w:r w:rsidRPr="00FD4160">
        <w:rPr>
          <w:rFonts w:ascii="Times New Roman" w:hAnsi="Times New Roman"/>
        </w:rPr>
        <w:t xml:space="preserve">Электронная библиотека УМЦ ЖДТ </w:t>
      </w:r>
      <w:hyperlink r:id="rId37" w:history="1">
        <w:r w:rsidRPr="00FD4160">
          <w:rPr>
            <w:rStyle w:val="ae"/>
            <w:rFonts w:ascii="Times New Roman" w:hAnsi="Times New Roman"/>
          </w:rPr>
          <w:t>http://umczdt.ru/books</w:t>
        </w:r>
      </w:hyperlink>
    </w:p>
    <w:p w:rsidR="00565D22" w:rsidRPr="00FD4160" w:rsidRDefault="00565D22" w:rsidP="00565D22">
      <w:pPr>
        <w:suppressAutoHyphens/>
        <w:spacing w:after="0" w:line="240" w:lineRule="auto"/>
        <w:ind w:firstLine="709"/>
        <w:jc w:val="both"/>
        <w:rPr>
          <w:rFonts w:ascii="Times New Roman" w:hAnsi="Times New Roman" w:cs="Times New Roman"/>
          <w:b/>
          <w:sz w:val="24"/>
          <w:szCs w:val="24"/>
        </w:rPr>
      </w:pPr>
    </w:p>
    <w:p w:rsidR="00C446B5" w:rsidRDefault="00C446B5" w:rsidP="00DE7390">
      <w:pPr>
        <w:suppressAutoHyphens/>
        <w:ind w:left="360"/>
        <w:rPr>
          <w:rFonts w:ascii="Times New Roman" w:hAnsi="Times New Roman" w:cs="Times New Roman"/>
          <w:i/>
          <w:iCs/>
        </w:rPr>
      </w:pPr>
      <w:r w:rsidRPr="00414C20">
        <w:rPr>
          <w:rFonts w:ascii="Times New Roman" w:hAnsi="Times New Roman" w:cs="Times New Roman"/>
          <w:b/>
          <w:bCs/>
        </w:rPr>
        <w:t xml:space="preserve">3.2.3. Дополнительные источники </w:t>
      </w:r>
    </w:p>
    <w:p w:rsidR="00C446B5" w:rsidRDefault="00C446B5" w:rsidP="00DE7390">
      <w:pPr>
        <w:suppressAutoHyphens/>
        <w:ind w:left="360"/>
        <w:rPr>
          <w:rFonts w:ascii="Times New Roman" w:hAnsi="Times New Roman" w:cs="Times New Roman"/>
        </w:rPr>
      </w:pPr>
      <w:r w:rsidRPr="00883317">
        <w:rPr>
          <w:rFonts w:ascii="Times New Roman" w:hAnsi="Times New Roman" w:cs="Times New Roman"/>
        </w:rPr>
        <w:t>1.   Инструкция по обеспечению безопасности движения поездов при производстве путевых</w:t>
      </w:r>
      <w:r>
        <w:rPr>
          <w:rFonts w:ascii="Times New Roman" w:hAnsi="Times New Roman" w:cs="Times New Roman"/>
        </w:rPr>
        <w:t xml:space="preserve"> </w:t>
      </w:r>
      <w:r w:rsidRPr="00883317">
        <w:rPr>
          <w:rFonts w:ascii="Times New Roman" w:hAnsi="Times New Roman" w:cs="Times New Roman"/>
        </w:rPr>
        <w:t>работ</w:t>
      </w:r>
      <w:r>
        <w:rPr>
          <w:rFonts w:ascii="Times New Roman" w:hAnsi="Times New Roman" w:cs="Times New Roman"/>
        </w:rPr>
        <w:t xml:space="preserve">. - М.: ИНФРА-М, 2017. </w:t>
      </w:r>
    </w:p>
    <w:p w:rsidR="00C446B5" w:rsidRDefault="00C446B5"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08342C" w:rsidRDefault="0008342C" w:rsidP="00DE7390">
      <w:pPr>
        <w:rPr>
          <w:rFonts w:ascii="Times New Roman" w:hAnsi="Times New Roman" w:cs="Times New Roman"/>
          <w:b/>
          <w:bCs/>
          <w:i/>
          <w:iCs/>
        </w:rPr>
      </w:pPr>
    </w:p>
    <w:p w:rsidR="00C446B5" w:rsidRPr="00A61E24" w:rsidRDefault="00C446B5" w:rsidP="00DE7390">
      <w:pPr>
        <w:rPr>
          <w:rFonts w:ascii="Times New Roman" w:hAnsi="Times New Roman" w:cs="Times New Roman"/>
          <w:b/>
          <w:bCs/>
          <w:i/>
          <w:iCs/>
        </w:rPr>
      </w:pPr>
      <w:r w:rsidRPr="00414C20">
        <w:rPr>
          <w:rFonts w:ascii="Times New Roman" w:hAnsi="Times New Roman" w:cs="Times New Roman"/>
          <w:b/>
          <w:bCs/>
          <w:i/>
          <w:iCs/>
        </w:rPr>
        <w:lastRenderedPageBreak/>
        <w:t>4. КОНТРОЛЬ И ОЦЕНКА РЕЗУЛЬТАТОВ ОСВ</w:t>
      </w:r>
      <w:r>
        <w:rPr>
          <w:rFonts w:ascii="Times New Roman" w:hAnsi="Times New Roman" w:cs="Times New Roman"/>
          <w:b/>
          <w:bCs/>
          <w:i/>
          <w:iCs/>
        </w:rPr>
        <w:t xml:space="preserve">ОЕНИЯ ПРОФЕССИОНАЛЬНОГО МОДУЛЯ </w:t>
      </w:r>
    </w:p>
    <w:tbl>
      <w:tblPr>
        <w:tblpPr w:leftFromText="181" w:rightFromText="181" w:vertAnchor="page" w:horzAnchor="page" w:tblpXSpec="center" w:tblpY="2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3556"/>
        <w:gridCol w:w="3123"/>
      </w:tblGrid>
      <w:tr w:rsidR="00C446B5" w:rsidRPr="000D394F">
        <w:trPr>
          <w:trHeight w:val="1268"/>
        </w:trPr>
        <w:tc>
          <w:tcPr>
            <w:tcW w:w="2711" w:type="dxa"/>
          </w:tcPr>
          <w:p w:rsidR="00C446B5" w:rsidRPr="000D394F" w:rsidRDefault="00C446B5" w:rsidP="00876D08">
            <w:pPr>
              <w:suppressAutoHyphens/>
              <w:spacing w:after="0"/>
              <w:jc w:val="center"/>
              <w:rPr>
                <w:rFonts w:ascii="Times New Roman" w:hAnsi="Times New Roman" w:cs="Times New Roman"/>
                <w:color w:val="000000"/>
              </w:rPr>
            </w:pPr>
            <w:r w:rsidRPr="000D394F">
              <w:rPr>
                <w:rFonts w:ascii="Times New Roman" w:hAnsi="Times New Roman" w:cs="Times New Roman"/>
                <w:color w:val="000000"/>
              </w:rPr>
              <w:t>Код и наименование профессиональных и общих компетенций, формируемых в рамках модуля</w:t>
            </w:r>
          </w:p>
        </w:tc>
        <w:tc>
          <w:tcPr>
            <w:tcW w:w="3634" w:type="dxa"/>
          </w:tcPr>
          <w:p w:rsidR="00C446B5" w:rsidRPr="000D394F" w:rsidRDefault="00C446B5" w:rsidP="00876D08">
            <w:pPr>
              <w:suppressAutoHyphens/>
              <w:spacing w:after="0"/>
              <w:jc w:val="center"/>
              <w:rPr>
                <w:rFonts w:ascii="Times New Roman" w:hAnsi="Times New Roman" w:cs="Times New Roman"/>
                <w:color w:val="000000"/>
              </w:rPr>
            </w:pPr>
          </w:p>
          <w:p w:rsidR="00C446B5" w:rsidRDefault="00C446B5" w:rsidP="00876D08">
            <w:pPr>
              <w:suppressAutoHyphens/>
              <w:spacing w:after="0"/>
              <w:jc w:val="center"/>
              <w:rPr>
                <w:rFonts w:ascii="Times New Roman" w:hAnsi="Times New Roman" w:cs="Times New Roman"/>
                <w:color w:val="000000"/>
              </w:rPr>
            </w:pPr>
            <w:r w:rsidRPr="000D394F">
              <w:rPr>
                <w:rFonts w:ascii="Times New Roman" w:hAnsi="Times New Roman" w:cs="Times New Roman"/>
                <w:color w:val="000000"/>
              </w:rPr>
              <w:t>Критерии оценки</w:t>
            </w:r>
          </w:p>
          <w:p w:rsidR="00C446B5" w:rsidRPr="003C3721" w:rsidRDefault="00C446B5" w:rsidP="00876D08">
            <w:pPr>
              <w:suppressAutoHyphens/>
              <w:spacing w:after="0"/>
              <w:jc w:val="center"/>
              <w:rPr>
                <w:rFonts w:ascii="Times New Roman" w:hAnsi="Times New Roman" w:cs="Times New Roman"/>
                <w:b/>
                <w:bCs/>
                <w:color w:val="FF0000"/>
              </w:rPr>
            </w:pPr>
          </w:p>
        </w:tc>
        <w:tc>
          <w:tcPr>
            <w:tcW w:w="3226" w:type="dxa"/>
          </w:tcPr>
          <w:p w:rsidR="00C446B5" w:rsidRPr="000D394F" w:rsidRDefault="00C446B5" w:rsidP="00876D08">
            <w:pPr>
              <w:suppressAutoHyphens/>
              <w:spacing w:after="0"/>
              <w:jc w:val="center"/>
              <w:rPr>
                <w:rFonts w:ascii="Times New Roman" w:hAnsi="Times New Roman" w:cs="Times New Roman"/>
                <w:color w:val="000000"/>
              </w:rPr>
            </w:pPr>
          </w:p>
          <w:p w:rsidR="00C446B5" w:rsidRPr="000D394F" w:rsidRDefault="00C446B5" w:rsidP="00876D08">
            <w:pPr>
              <w:suppressAutoHyphens/>
              <w:spacing w:after="0"/>
              <w:jc w:val="center"/>
              <w:rPr>
                <w:rFonts w:ascii="Times New Roman" w:hAnsi="Times New Roman" w:cs="Times New Roman"/>
                <w:color w:val="000000"/>
              </w:rPr>
            </w:pPr>
            <w:r w:rsidRPr="000D394F">
              <w:rPr>
                <w:rFonts w:ascii="Times New Roman" w:hAnsi="Times New Roman" w:cs="Times New Roman"/>
                <w:color w:val="000000"/>
              </w:rPr>
              <w:t>Методы оценки</w:t>
            </w:r>
          </w:p>
        </w:tc>
      </w:tr>
      <w:tr w:rsidR="00C446B5" w:rsidRPr="000D394F">
        <w:trPr>
          <w:trHeight w:val="1098"/>
        </w:trPr>
        <w:tc>
          <w:tcPr>
            <w:tcW w:w="2711" w:type="dxa"/>
          </w:tcPr>
          <w:p w:rsidR="00C446B5" w:rsidRPr="003C3721" w:rsidRDefault="00C446B5" w:rsidP="00876D08">
            <w:pPr>
              <w:spacing w:after="0"/>
              <w:ind w:left="82"/>
              <w:rPr>
                <w:rFonts w:ascii="Times New Roman" w:hAnsi="Times New Roman" w:cs="Times New Roman"/>
                <w:b/>
                <w:bCs/>
              </w:rPr>
            </w:pPr>
            <w:r>
              <w:rPr>
                <w:rFonts w:ascii="Times New Roman" w:hAnsi="Times New Roman" w:cs="Times New Roman"/>
                <w:b/>
                <w:bCs/>
              </w:rPr>
              <w:t>О</w:t>
            </w:r>
            <w:r w:rsidRPr="0018465B">
              <w:rPr>
                <w:rFonts w:ascii="Times New Roman" w:hAnsi="Times New Roman" w:cs="Times New Roman"/>
                <w:b/>
                <w:bCs/>
              </w:rPr>
              <w:t>К</w:t>
            </w:r>
            <w:r>
              <w:rPr>
                <w:rFonts w:ascii="Times New Roman" w:hAnsi="Times New Roman" w:cs="Times New Roman"/>
                <w:b/>
                <w:bCs/>
              </w:rPr>
              <w:t xml:space="preserve">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 xml:space="preserve"> 0</w:t>
            </w:r>
            <w:r w:rsidRPr="0018465B">
              <w:rPr>
                <w:rFonts w:ascii="Times New Roman" w:hAnsi="Times New Roman" w:cs="Times New Roman"/>
                <w:b/>
                <w:bCs/>
                <w:color w:val="000000"/>
              </w:rPr>
              <w:t>5,</w:t>
            </w:r>
            <w:r>
              <w:rPr>
                <w:rFonts w:ascii="Times New Roman" w:hAnsi="Times New Roman" w:cs="Times New Roman"/>
                <w:b/>
                <w:bCs/>
                <w:color w:val="000000"/>
              </w:rPr>
              <w:t xml:space="preserve"> 0</w:t>
            </w:r>
            <w:r w:rsidRPr="0018465B">
              <w:rPr>
                <w:rFonts w:ascii="Times New Roman" w:hAnsi="Times New Roman" w:cs="Times New Roman"/>
                <w:b/>
                <w:bCs/>
                <w:color w:val="000000"/>
              </w:rPr>
              <w:t>7</w:t>
            </w:r>
          </w:p>
          <w:p w:rsidR="00C446B5" w:rsidRDefault="00C446B5" w:rsidP="00876D08">
            <w:pPr>
              <w:suppressAutoHyphens/>
              <w:spacing w:after="0"/>
              <w:jc w:val="center"/>
              <w:rPr>
                <w:rFonts w:ascii="Times New Roman" w:hAnsi="Times New Roman" w:cs="Times New Roman"/>
                <w:i/>
                <w:iCs/>
              </w:rPr>
            </w:pPr>
          </w:p>
        </w:tc>
        <w:tc>
          <w:tcPr>
            <w:tcW w:w="3634" w:type="dxa"/>
          </w:tcPr>
          <w:p w:rsidR="00C446B5" w:rsidRDefault="00C446B5" w:rsidP="00A57BC0">
            <w:pPr>
              <w:spacing w:after="0"/>
              <w:jc w:val="both"/>
              <w:rPr>
                <w:rFonts w:ascii="Times New Roman" w:hAnsi="Times New Roman" w:cs="Times New Roman"/>
                <w:sz w:val="24"/>
                <w:szCs w:val="24"/>
              </w:rPr>
            </w:pPr>
            <w:r>
              <w:rPr>
                <w:rFonts w:ascii="Times New Roman" w:hAnsi="Times New Roman" w:cs="Times New Roman"/>
                <w:sz w:val="24"/>
                <w:szCs w:val="24"/>
              </w:rPr>
              <w:t>-в</w:t>
            </w:r>
            <w:r w:rsidRPr="008A2A7B">
              <w:rPr>
                <w:rFonts w:ascii="Times New Roman" w:hAnsi="Times New Roman" w:cs="Times New Roman"/>
                <w:sz w:val="24"/>
                <w:szCs w:val="24"/>
              </w:rPr>
              <w:t>ыбирать способы решения задач профессиональной деятельности, применительно к различным контекстам</w:t>
            </w:r>
            <w:r>
              <w:rPr>
                <w:rFonts w:ascii="Times New Roman" w:hAnsi="Times New Roman" w:cs="Times New Roman"/>
                <w:sz w:val="24"/>
                <w:szCs w:val="24"/>
              </w:rPr>
              <w:t>;</w:t>
            </w:r>
          </w:p>
          <w:p w:rsidR="00C446B5" w:rsidRDefault="00C446B5" w:rsidP="00A57BC0">
            <w:pPr>
              <w:spacing w:after="0"/>
              <w:jc w:val="both"/>
              <w:rPr>
                <w:rFonts w:ascii="Times New Roman" w:hAnsi="Times New Roman" w:cs="Times New Roman"/>
                <w:sz w:val="24"/>
                <w:szCs w:val="24"/>
              </w:rPr>
            </w:pPr>
            <w:r>
              <w:rPr>
                <w:rFonts w:ascii="Times New Roman" w:hAnsi="Times New Roman" w:cs="Times New Roman"/>
                <w:sz w:val="24"/>
                <w:szCs w:val="24"/>
              </w:rPr>
              <w:t>-о</w:t>
            </w:r>
            <w:r w:rsidRPr="008A2A7B">
              <w:rPr>
                <w:rFonts w:ascii="Times New Roman" w:hAnsi="Times New Roman" w:cs="Times New Roman"/>
                <w:sz w:val="24"/>
                <w:szCs w:val="24"/>
              </w:rPr>
              <w:t>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cs="Times New Roman"/>
                <w:sz w:val="24"/>
                <w:szCs w:val="24"/>
              </w:rPr>
              <w:t>;</w:t>
            </w:r>
          </w:p>
          <w:p w:rsidR="00C446B5" w:rsidRDefault="00C446B5" w:rsidP="00A57BC0">
            <w:pPr>
              <w:spacing w:after="0"/>
              <w:jc w:val="both"/>
              <w:rPr>
                <w:rFonts w:ascii="Times New Roman" w:hAnsi="Times New Roman" w:cs="Times New Roman"/>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ланировать и реализовывать собственное профессиональное и личностное развитие</w:t>
            </w:r>
            <w:r>
              <w:rPr>
                <w:rFonts w:ascii="Times New Roman" w:hAnsi="Times New Roman" w:cs="Times New Roman"/>
                <w:sz w:val="24"/>
                <w:szCs w:val="24"/>
              </w:rPr>
              <w:t>;</w:t>
            </w:r>
          </w:p>
          <w:p w:rsidR="00C446B5" w:rsidRDefault="00C446B5" w:rsidP="00A57BC0">
            <w:pPr>
              <w:spacing w:after="0"/>
              <w:jc w:val="both"/>
            </w:pPr>
            <w:r>
              <w:rPr>
                <w:rFonts w:ascii="Times New Roman" w:hAnsi="Times New Roman" w:cs="Times New Roman"/>
                <w:sz w:val="24"/>
                <w:szCs w:val="24"/>
              </w:rPr>
              <w:t>-о</w:t>
            </w:r>
            <w:r w:rsidRPr="008A2A7B">
              <w:rPr>
                <w:rFonts w:ascii="Times New Roman" w:hAnsi="Times New Roman" w:cs="Times New Roman"/>
                <w:sz w:val="24"/>
                <w:szCs w:val="24"/>
              </w:rPr>
              <w:t>существлять устную и письменную коммуникацию на государственном языке с учетом особенностей социального и культурного контекста</w:t>
            </w:r>
            <w:r>
              <w:rPr>
                <w:rFonts w:ascii="Times New Roman" w:hAnsi="Times New Roman" w:cs="Times New Roman"/>
                <w:sz w:val="24"/>
                <w:szCs w:val="24"/>
              </w:rPr>
              <w:t>;</w:t>
            </w:r>
          </w:p>
          <w:p w:rsidR="00C446B5" w:rsidRDefault="00C446B5" w:rsidP="00A57BC0">
            <w:pPr>
              <w:spacing w:after="0"/>
              <w:jc w:val="both"/>
            </w:pPr>
            <w:r>
              <w:rPr>
                <w:rFonts w:ascii="Times New Roman" w:hAnsi="Times New Roman" w:cs="Times New Roman"/>
                <w:sz w:val="24"/>
                <w:szCs w:val="24"/>
              </w:rPr>
              <w:t>-р</w:t>
            </w:r>
            <w:r w:rsidRPr="008A2A7B">
              <w:rPr>
                <w:rFonts w:ascii="Times New Roman" w:hAnsi="Times New Roman" w:cs="Times New Roman"/>
                <w:sz w:val="24"/>
                <w:szCs w:val="24"/>
              </w:rPr>
              <w:t>аботать в коллективе и команде, эффективно взаимодействовать с коллегами, руководством, клиентами</w:t>
            </w:r>
            <w:r>
              <w:rPr>
                <w:rFonts w:ascii="Times New Roman" w:hAnsi="Times New Roman" w:cs="Times New Roman"/>
                <w:sz w:val="24"/>
                <w:szCs w:val="24"/>
              </w:rPr>
              <w:t>;</w:t>
            </w:r>
          </w:p>
          <w:p w:rsidR="00C446B5" w:rsidRDefault="00C446B5" w:rsidP="00A57BC0">
            <w:pPr>
              <w:spacing w:after="0"/>
              <w:jc w:val="both"/>
              <w:rPr>
                <w:rFonts w:ascii="Times New Roman" w:hAnsi="Times New Roman" w:cs="Times New Roman"/>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cs="Times New Roman"/>
                <w:sz w:val="24"/>
                <w:szCs w:val="24"/>
              </w:rPr>
              <w:t>;</w:t>
            </w:r>
          </w:p>
          <w:p w:rsidR="00C446B5" w:rsidRDefault="00C446B5" w:rsidP="00A57BC0">
            <w:pPr>
              <w:spacing w:after="0"/>
              <w:jc w:val="both"/>
            </w:pPr>
            <w:r>
              <w:rPr>
                <w:rFonts w:ascii="Times New Roman" w:hAnsi="Times New Roman" w:cs="Times New Roman"/>
                <w:sz w:val="24"/>
                <w:szCs w:val="24"/>
              </w:rPr>
              <w:t>-с</w:t>
            </w:r>
            <w:r w:rsidRPr="008A2A7B">
              <w:rPr>
                <w:rFonts w:ascii="Times New Roman" w:hAnsi="Times New Roman" w:cs="Times New Roman"/>
                <w:sz w:val="24"/>
                <w:szCs w:val="24"/>
              </w:rPr>
              <w:t>одействовать сохранению окружающей среды, ресурсосбережению, эффективно действовать в чрезвычайных ситуациях</w:t>
            </w:r>
            <w:r>
              <w:rPr>
                <w:rFonts w:ascii="Times New Roman" w:hAnsi="Times New Roman" w:cs="Times New Roman"/>
                <w:sz w:val="24"/>
                <w:szCs w:val="24"/>
              </w:rPr>
              <w:t>;</w:t>
            </w:r>
          </w:p>
          <w:p w:rsidR="00C446B5" w:rsidRDefault="00C446B5" w:rsidP="00A57BC0">
            <w:pPr>
              <w:spacing w:after="0"/>
              <w:jc w:val="both"/>
            </w:pPr>
            <w:r>
              <w:rPr>
                <w:rFonts w:ascii="Times New Roman" w:hAnsi="Times New Roman" w:cs="Times New Roman"/>
                <w:sz w:val="24"/>
                <w:szCs w:val="24"/>
              </w:rPr>
              <w:t>-и</w:t>
            </w:r>
            <w:r w:rsidRPr="008A2A7B">
              <w:rPr>
                <w:rFonts w:ascii="Times New Roman" w:hAnsi="Times New Roman" w:cs="Times New Roman"/>
                <w:sz w:val="24"/>
                <w:szCs w:val="24"/>
              </w:rPr>
              <w:t>спользовать информационные технологии в профессиональной деятельности</w:t>
            </w:r>
            <w:r>
              <w:rPr>
                <w:rFonts w:ascii="Times New Roman" w:hAnsi="Times New Roman" w:cs="Times New Roman"/>
                <w:sz w:val="24"/>
                <w:szCs w:val="24"/>
              </w:rPr>
              <w:t>;</w:t>
            </w:r>
          </w:p>
          <w:p w:rsidR="00C446B5" w:rsidRDefault="00C446B5" w:rsidP="00A57BC0">
            <w:pPr>
              <w:spacing w:after="0"/>
              <w:jc w:val="both"/>
            </w:pPr>
            <w:r>
              <w:rPr>
                <w:rFonts w:ascii="Times New Roman" w:hAnsi="Times New Roman" w:cs="Times New Roman"/>
                <w:sz w:val="24"/>
                <w:szCs w:val="24"/>
              </w:rPr>
              <w:t>-и</w:t>
            </w:r>
            <w:r w:rsidRPr="008A2A7B">
              <w:rPr>
                <w:rFonts w:ascii="Times New Roman" w:hAnsi="Times New Roman" w:cs="Times New Roman"/>
                <w:sz w:val="24"/>
                <w:szCs w:val="24"/>
              </w:rPr>
              <w:t xml:space="preserve">спользовать средства физической культуры для сохранения и </w:t>
            </w:r>
            <w:r w:rsidRPr="008A2A7B">
              <w:rPr>
                <w:rFonts w:ascii="Times New Roman" w:hAnsi="Times New Roman" w:cs="Times New Roman"/>
                <w:sz w:val="24"/>
                <w:szCs w:val="24"/>
              </w:rPr>
              <w:lastRenderedPageBreak/>
              <w:t>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cs="Times New Roman"/>
                <w:sz w:val="24"/>
                <w:szCs w:val="24"/>
              </w:rPr>
              <w:t>;</w:t>
            </w:r>
          </w:p>
          <w:p w:rsidR="00C446B5" w:rsidRPr="008A2A7B" w:rsidRDefault="00C446B5" w:rsidP="00A57BC0">
            <w:pPr>
              <w:widowControl w:val="0"/>
              <w:autoSpaceDE w:val="0"/>
              <w:autoSpaceDN w:val="0"/>
              <w:adjustRightInd w:val="0"/>
              <w:spacing w:after="0" w:line="240" w:lineRule="auto"/>
              <w:jc w:val="both"/>
              <w:rPr>
                <w:rStyle w:val="af1"/>
                <w:rFonts w:ascii="Times New Roman" w:hAnsi="Times New Roman"/>
                <w:i w:val="0"/>
                <w:iCs w:val="0"/>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ользоваться профессиональной документацией на государственном и иностранном языке</w:t>
            </w:r>
            <w:r>
              <w:rPr>
                <w:rFonts w:ascii="Times New Roman" w:hAnsi="Times New Roman" w:cs="Times New Roman"/>
                <w:sz w:val="24"/>
                <w:szCs w:val="24"/>
              </w:rPr>
              <w:t>;</w:t>
            </w:r>
          </w:p>
          <w:p w:rsidR="00C446B5" w:rsidRPr="008A2A7B" w:rsidRDefault="00C446B5" w:rsidP="00A57BC0">
            <w:pPr>
              <w:widowControl w:val="0"/>
              <w:autoSpaceDE w:val="0"/>
              <w:autoSpaceDN w:val="0"/>
              <w:adjustRightInd w:val="0"/>
              <w:spacing w:after="0" w:line="240" w:lineRule="auto"/>
              <w:jc w:val="both"/>
              <w:rPr>
                <w:rStyle w:val="af1"/>
                <w:rFonts w:ascii="Times New Roman" w:hAnsi="Times New Roman"/>
                <w:i w:val="0"/>
                <w:iCs w:val="0"/>
                <w:sz w:val="24"/>
                <w:szCs w:val="24"/>
              </w:rPr>
            </w:pPr>
            <w:r>
              <w:rPr>
                <w:rFonts w:ascii="Times New Roman" w:hAnsi="Times New Roman" w:cs="Times New Roman"/>
                <w:sz w:val="24"/>
                <w:szCs w:val="24"/>
              </w:rPr>
              <w:t>-п</w:t>
            </w:r>
            <w:r w:rsidRPr="008A2A7B">
              <w:rPr>
                <w:rFonts w:ascii="Times New Roman" w:hAnsi="Times New Roman" w:cs="Times New Roman"/>
                <w:sz w:val="24"/>
                <w:szCs w:val="24"/>
              </w:rPr>
              <w:t>ланировать предпринимательскую деятельность в профессиональной сфере</w:t>
            </w:r>
          </w:p>
          <w:p w:rsidR="00C446B5" w:rsidRPr="00AB688B" w:rsidRDefault="00C446B5" w:rsidP="00A57BC0">
            <w:pPr>
              <w:spacing w:after="0" w:line="240" w:lineRule="auto"/>
              <w:jc w:val="both"/>
              <w:rPr>
                <w:rFonts w:ascii="Times New Roman" w:hAnsi="Times New Roman" w:cs="Times New Roman"/>
                <w:color w:val="000000"/>
                <w:sz w:val="24"/>
                <w:szCs w:val="24"/>
              </w:rPr>
            </w:pPr>
            <w:r w:rsidRPr="00AB688B">
              <w:rPr>
                <w:rFonts w:ascii="Times New Roman" w:hAnsi="Times New Roman" w:cs="Times New Roman"/>
                <w:i/>
                <w:iCs/>
                <w:color w:val="000000"/>
                <w:sz w:val="24"/>
                <w:szCs w:val="24"/>
              </w:rPr>
              <w:t xml:space="preserve">Оценка «отлично» выставляется в случае, если обучающийся </w:t>
            </w:r>
            <w:r>
              <w:rPr>
                <w:rFonts w:ascii="Times New Roman" w:hAnsi="Times New Roman" w:cs="Times New Roman"/>
                <w:color w:val="000000"/>
                <w:sz w:val="24"/>
                <w:szCs w:val="24"/>
              </w:rPr>
              <w:t xml:space="preserve">самостоятельно </w:t>
            </w:r>
            <w:r w:rsidRPr="00AB688B">
              <w:rPr>
                <w:rFonts w:ascii="Times New Roman" w:hAnsi="Times New Roman" w:cs="Times New Roman"/>
                <w:color w:val="000000"/>
                <w:sz w:val="24"/>
                <w:szCs w:val="24"/>
              </w:rPr>
              <w:t>выбирает способы решения задач профессиональной деятельности, выполняет поиск требуемой информации, подбирает ресурсы (инструмент, документацию и т.п.) необходимые для решения задач; находит общий язык с коллегами, руководством, работниками и служащими предприятий инфраструктуры железнодорожного транспорта, пользоваться профессиональной документацией на государственном и иностранном языке.</w:t>
            </w:r>
          </w:p>
          <w:p w:rsidR="00C446B5" w:rsidRPr="00AB688B" w:rsidRDefault="00C446B5" w:rsidP="00A57BC0">
            <w:pPr>
              <w:spacing w:after="0" w:line="240" w:lineRule="auto"/>
              <w:jc w:val="both"/>
              <w:rPr>
                <w:rFonts w:ascii="Times New Roman" w:hAnsi="Times New Roman" w:cs="Times New Roman"/>
                <w:color w:val="000000"/>
                <w:sz w:val="24"/>
                <w:szCs w:val="24"/>
              </w:rPr>
            </w:pPr>
            <w:r w:rsidRPr="00AB688B">
              <w:rPr>
                <w:rFonts w:ascii="Times New Roman" w:hAnsi="Times New Roman" w:cs="Times New Roman"/>
                <w:i/>
                <w:iCs/>
                <w:color w:val="000000"/>
                <w:sz w:val="24"/>
                <w:szCs w:val="24"/>
              </w:rPr>
              <w:t>хорошо:</w:t>
            </w:r>
            <w:r w:rsidRPr="00AB688B">
              <w:rPr>
                <w:rFonts w:ascii="Times New Roman" w:hAnsi="Times New Roman" w:cs="Times New Roman"/>
                <w:color w:val="000000"/>
                <w:sz w:val="24"/>
                <w:szCs w:val="24"/>
              </w:rPr>
              <w:t>- выполняет поиск информации, использ</w:t>
            </w:r>
            <w:r>
              <w:rPr>
                <w:rFonts w:ascii="Times New Roman" w:hAnsi="Times New Roman" w:cs="Times New Roman"/>
                <w:color w:val="000000"/>
                <w:sz w:val="24"/>
                <w:szCs w:val="24"/>
              </w:rPr>
              <w:t xml:space="preserve">уя только один источник; может </w:t>
            </w:r>
            <w:r w:rsidRPr="00AB688B">
              <w:rPr>
                <w:rFonts w:ascii="Times New Roman" w:hAnsi="Times New Roman" w:cs="Times New Roman"/>
                <w:color w:val="000000"/>
                <w:sz w:val="24"/>
                <w:szCs w:val="24"/>
              </w:rPr>
              <w:t>повышать уровень владения информационными технологиями под руководством руководителя</w:t>
            </w:r>
          </w:p>
          <w:p w:rsidR="00C446B5" w:rsidRPr="003C3721" w:rsidRDefault="00C446B5" w:rsidP="00A57BC0">
            <w:pPr>
              <w:suppressAutoHyphens/>
              <w:spacing w:after="0" w:line="240" w:lineRule="auto"/>
              <w:rPr>
                <w:rFonts w:ascii="Times New Roman" w:hAnsi="Times New Roman" w:cs="Times New Roman"/>
                <w:i/>
                <w:iCs/>
                <w:color w:val="FF0000"/>
                <w:sz w:val="24"/>
                <w:szCs w:val="24"/>
              </w:rPr>
            </w:pPr>
            <w:r w:rsidRPr="00AB688B">
              <w:rPr>
                <w:rFonts w:ascii="Times New Roman" w:hAnsi="Times New Roman" w:cs="Times New Roman"/>
                <w:color w:val="000000"/>
                <w:sz w:val="24"/>
                <w:szCs w:val="24"/>
              </w:rPr>
              <w:t>«удовлетворительно» -  вы</w:t>
            </w:r>
            <w:r>
              <w:rPr>
                <w:rFonts w:ascii="Times New Roman" w:hAnsi="Times New Roman" w:cs="Times New Roman"/>
                <w:color w:val="000000"/>
                <w:sz w:val="24"/>
                <w:szCs w:val="24"/>
              </w:rPr>
              <w:t xml:space="preserve">полняет поиск с большим трудом </w:t>
            </w:r>
            <w:r w:rsidRPr="00AB688B">
              <w:rPr>
                <w:rFonts w:ascii="Times New Roman" w:hAnsi="Times New Roman" w:cs="Times New Roman"/>
                <w:color w:val="000000"/>
                <w:sz w:val="24"/>
                <w:szCs w:val="24"/>
              </w:rPr>
              <w:t>требуемой информации; имеет общее представление об информационных технологиях и не проявляет инициативу</w:t>
            </w:r>
          </w:p>
        </w:tc>
        <w:tc>
          <w:tcPr>
            <w:tcW w:w="3226" w:type="dxa"/>
          </w:tcPr>
          <w:p w:rsidR="00C446B5" w:rsidRPr="008A292E" w:rsidRDefault="00C446B5" w:rsidP="00876D08">
            <w:pPr>
              <w:suppressAutoHyphens/>
              <w:spacing w:after="0" w:line="240" w:lineRule="auto"/>
              <w:rPr>
                <w:rFonts w:ascii="Times New Roman" w:hAnsi="Times New Roman" w:cs="Times New Roman"/>
                <w:i/>
                <w:iCs/>
                <w:color w:val="000000"/>
                <w:sz w:val="24"/>
                <w:szCs w:val="24"/>
              </w:rPr>
            </w:pPr>
            <w:r w:rsidRPr="008A292E">
              <w:rPr>
                <w:rFonts w:ascii="Times New Roman" w:hAnsi="Times New Roman" w:cs="Times New Roman"/>
                <w:i/>
                <w:iCs/>
                <w:color w:val="000000"/>
                <w:sz w:val="24"/>
                <w:szCs w:val="24"/>
              </w:rPr>
              <w:lastRenderedPageBreak/>
              <w:t>составление портфолио</w:t>
            </w:r>
          </w:p>
          <w:p w:rsidR="00C446B5" w:rsidRPr="008A292E" w:rsidRDefault="00C446B5" w:rsidP="00876D08">
            <w:pPr>
              <w:suppressAutoHyphens/>
              <w:spacing w:after="0" w:line="240" w:lineRule="auto"/>
              <w:rPr>
                <w:rFonts w:ascii="Times New Roman" w:hAnsi="Times New Roman" w:cs="Times New Roman"/>
                <w:i/>
                <w:iCs/>
                <w:color w:val="000000"/>
                <w:sz w:val="24"/>
                <w:szCs w:val="24"/>
              </w:rPr>
            </w:pPr>
            <w:r w:rsidRPr="008A292E">
              <w:rPr>
                <w:rFonts w:ascii="Times New Roman" w:hAnsi="Times New Roman" w:cs="Times New Roman"/>
                <w:i/>
                <w:iCs/>
                <w:color w:val="000000"/>
                <w:sz w:val="24"/>
                <w:szCs w:val="24"/>
              </w:rPr>
              <w:t>решение задач</w:t>
            </w:r>
          </w:p>
          <w:p w:rsidR="00C446B5" w:rsidRPr="008D7F55" w:rsidRDefault="00C446B5" w:rsidP="00A3740D">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Тестирование</w:t>
            </w:r>
          </w:p>
          <w:p w:rsidR="00C446B5" w:rsidRPr="008D7F55" w:rsidRDefault="00C446B5" w:rsidP="00A3740D">
            <w:pPr>
              <w:spacing w:after="0" w:line="240" w:lineRule="auto"/>
              <w:ind w:firstLine="34"/>
              <w:rPr>
                <w:rFonts w:ascii="Times New Roman" w:hAnsi="Times New Roman" w:cs="Times New Roman"/>
                <w:i/>
                <w:iCs/>
                <w:color w:val="000000"/>
                <w:sz w:val="24"/>
                <w:szCs w:val="24"/>
              </w:rPr>
            </w:pPr>
            <w:r w:rsidRPr="008D7F55">
              <w:rPr>
                <w:rFonts w:ascii="Times New Roman" w:hAnsi="Times New Roman" w:cs="Times New Roman"/>
                <w:i/>
                <w:iCs/>
                <w:color w:val="000000"/>
                <w:sz w:val="24"/>
                <w:szCs w:val="24"/>
              </w:rPr>
              <w:t>Устный опрос</w:t>
            </w:r>
          </w:p>
          <w:p w:rsidR="00C446B5" w:rsidRPr="003C6AA9" w:rsidRDefault="00C446B5" w:rsidP="00A3740D">
            <w:pPr>
              <w:suppressAutoHyphens/>
              <w:spacing w:after="0" w:line="240" w:lineRule="auto"/>
              <w:rPr>
                <w:rFonts w:ascii="Times New Roman" w:hAnsi="Times New Roman" w:cs="Times New Roman"/>
                <w:i/>
                <w:iCs/>
                <w:color w:val="000000"/>
                <w:sz w:val="24"/>
                <w:szCs w:val="24"/>
              </w:rPr>
            </w:pPr>
          </w:p>
        </w:tc>
      </w:tr>
      <w:tr w:rsidR="00C446B5" w:rsidRPr="000D394F">
        <w:trPr>
          <w:trHeight w:val="1098"/>
        </w:trPr>
        <w:tc>
          <w:tcPr>
            <w:tcW w:w="2711" w:type="dxa"/>
          </w:tcPr>
          <w:p w:rsidR="00C446B5" w:rsidRDefault="00C446B5" w:rsidP="00876D08">
            <w:pPr>
              <w:spacing w:after="0"/>
              <w:rPr>
                <w:rFonts w:ascii="Times New Roman" w:hAnsi="Times New Roman" w:cs="Times New Roman"/>
                <w:i/>
                <w:iCs/>
              </w:rPr>
            </w:pPr>
            <w:r>
              <w:rPr>
                <w:rFonts w:ascii="Times New Roman" w:hAnsi="Times New Roman" w:cs="Times New Roman"/>
                <w:sz w:val="24"/>
                <w:szCs w:val="24"/>
              </w:rPr>
              <w:t>ПК 4.1-4.2</w:t>
            </w:r>
          </w:p>
        </w:tc>
        <w:tc>
          <w:tcPr>
            <w:tcW w:w="3634" w:type="dxa"/>
          </w:tcPr>
          <w:p w:rsidR="00C446B5" w:rsidRDefault="00C446B5" w:rsidP="00876D08">
            <w:pPr>
              <w:spacing w:after="0" w:line="240" w:lineRule="auto"/>
              <w:rPr>
                <w:rStyle w:val="FontStyle62"/>
                <w:rFonts w:cs="Times New Roman"/>
                <w:sz w:val="24"/>
                <w:szCs w:val="24"/>
              </w:rPr>
            </w:pPr>
            <w:r>
              <w:rPr>
                <w:rFonts w:ascii="Times New Roman" w:hAnsi="Times New Roman" w:cs="Times New Roman"/>
                <w:color w:val="000000"/>
                <w:sz w:val="24"/>
                <w:szCs w:val="24"/>
              </w:rPr>
              <w:t>-</w:t>
            </w:r>
            <w:r>
              <w:rPr>
                <w:rStyle w:val="FontStyle62"/>
                <w:rFonts w:cs="Times New Roman"/>
                <w:sz w:val="24"/>
                <w:szCs w:val="24"/>
              </w:rPr>
              <w:t>правильно устанавливает и снимает переносные и сигнальные знаки</w:t>
            </w:r>
            <w:r w:rsidRPr="003C6AA9">
              <w:rPr>
                <w:rStyle w:val="FontStyle62"/>
                <w:rFonts w:cs="Times New Roman"/>
                <w:sz w:val="24"/>
                <w:szCs w:val="24"/>
              </w:rPr>
              <w:t>;</w:t>
            </w:r>
          </w:p>
          <w:p w:rsidR="00C446B5" w:rsidRPr="00914DC9" w:rsidRDefault="00C446B5" w:rsidP="00876D08">
            <w:pPr>
              <w:spacing w:after="0" w:line="240" w:lineRule="auto"/>
              <w:rPr>
                <w:rStyle w:val="FontStyle62"/>
                <w:rFonts w:cs="Times New Roman"/>
                <w:sz w:val="24"/>
                <w:szCs w:val="24"/>
              </w:rPr>
            </w:pPr>
            <w:r>
              <w:rPr>
                <w:rStyle w:val="FontStyle62"/>
                <w:rFonts w:cs="Times New Roman"/>
                <w:sz w:val="24"/>
                <w:szCs w:val="24"/>
              </w:rPr>
              <w:t>-</w:t>
            </w:r>
            <w:r>
              <w:rPr>
                <w:rFonts w:ascii="Times New Roman" w:hAnsi="Times New Roman" w:cs="Times New Roman"/>
              </w:rPr>
              <w:t>контролирует состояние проходящих поездов</w:t>
            </w:r>
            <w:r w:rsidRPr="00914DC9">
              <w:rPr>
                <w:rStyle w:val="FontStyle62"/>
                <w:rFonts w:cs="Times New Roman"/>
                <w:sz w:val="24"/>
                <w:szCs w:val="24"/>
              </w:rPr>
              <w:t xml:space="preserve">;         </w:t>
            </w:r>
          </w:p>
          <w:p w:rsidR="00C446B5" w:rsidRPr="00914DC9" w:rsidRDefault="00C446B5" w:rsidP="00876D08">
            <w:pPr>
              <w:spacing w:after="0" w:line="240" w:lineRule="auto"/>
              <w:rPr>
                <w:rStyle w:val="FontStyle62"/>
                <w:rFonts w:cs="Times New Roman"/>
                <w:sz w:val="24"/>
                <w:szCs w:val="24"/>
              </w:rPr>
            </w:pPr>
            <w:r w:rsidRPr="00914DC9">
              <w:rPr>
                <w:rStyle w:val="FontStyle62"/>
                <w:rFonts w:cs="Times New Roman"/>
                <w:sz w:val="24"/>
                <w:szCs w:val="24"/>
              </w:rPr>
              <w:t>-</w:t>
            </w:r>
            <w:r>
              <w:rPr>
                <w:rFonts w:ascii="Times New Roman" w:hAnsi="Times New Roman" w:cs="Times New Roman"/>
              </w:rPr>
              <w:t>подает звуковые и видимые сигналы</w:t>
            </w:r>
            <w:r w:rsidRPr="00914DC9">
              <w:rPr>
                <w:rStyle w:val="FontStyle62"/>
                <w:rFonts w:cs="Times New Roman"/>
                <w:sz w:val="24"/>
                <w:szCs w:val="24"/>
              </w:rPr>
              <w:t>;</w:t>
            </w:r>
          </w:p>
          <w:p w:rsidR="00C446B5" w:rsidRPr="008A292E" w:rsidRDefault="00C446B5" w:rsidP="00876D08">
            <w:pPr>
              <w:spacing w:after="0" w:line="240" w:lineRule="auto"/>
              <w:rPr>
                <w:rFonts w:ascii="Times New Roman" w:hAnsi="Times New Roman" w:cs="Times New Roman"/>
                <w:color w:val="000000"/>
                <w:sz w:val="24"/>
                <w:szCs w:val="24"/>
              </w:rPr>
            </w:pPr>
            <w:r>
              <w:rPr>
                <w:rStyle w:val="FontStyle62"/>
                <w:rFonts w:cs="Times New Roman"/>
                <w:sz w:val="24"/>
                <w:szCs w:val="24"/>
              </w:rPr>
              <w:t>-</w:t>
            </w:r>
            <w:r>
              <w:rPr>
                <w:rFonts w:ascii="Times New Roman" w:hAnsi="Times New Roman" w:cs="Times New Roman"/>
              </w:rPr>
              <w:t>пользуется средствами связи</w:t>
            </w:r>
            <w:r w:rsidRPr="00914DC9">
              <w:rPr>
                <w:rStyle w:val="FontStyle62"/>
                <w:rFonts w:cs="Times New Roman"/>
                <w:sz w:val="24"/>
                <w:szCs w:val="24"/>
              </w:rPr>
              <w:t>.</w:t>
            </w:r>
          </w:p>
          <w:p w:rsidR="00C446B5" w:rsidRPr="00A61E24" w:rsidRDefault="00C446B5" w:rsidP="00876D08">
            <w:pPr>
              <w:spacing w:after="0"/>
              <w:rPr>
                <w:rFonts w:ascii="Times New Roman" w:hAnsi="Times New Roman" w:cs="Times New Roman"/>
                <w:sz w:val="24"/>
                <w:szCs w:val="24"/>
              </w:rPr>
            </w:pPr>
            <w:r w:rsidRPr="008A292E">
              <w:rPr>
                <w:rFonts w:ascii="Times New Roman" w:hAnsi="Times New Roman" w:cs="Times New Roman"/>
                <w:i/>
                <w:iCs/>
                <w:color w:val="000000"/>
                <w:sz w:val="24"/>
                <w:szCs w:val="24"/>
              </w:rPr>
              <w:lastRenderedPageBreak/>
              <w:t xml:space="preserve">Оценка </w:t>
            </w:r>
            <w:r w:rsidRPr="008A292E">
              <w:rPr>
                <w:rFonts w:ascii="Times New Roman" w:hAnsi="Times New Roman" w:cs="Times New Roman"/>
                <w:i/>
                <w:iCs/>
                <w:sz w:val="24"/>
                <w:szCs w:val="24"/>
              </w:rPr>
              <w:t>«отлич</w:t>
            </w:r>
            <w:r>
              <w:rPr>
                <w:rFonts w:ascii="Times New Roman" w:hAnsi="Times New Roman" w:cs="Times New Roman"/>
                <w:i/>
                <w:iCs/>
                <w:sz w:val="24"/>
                <w:szCs w:val="24"/>
              </w:rPr>
              <w:t xml:space="preserve">но»: </w:t>
            </w:r>
            <w:r w:rsidRPr="00825660">
              <w:rPr>
                <w:rFonts w:ascii="Times New Roman" w:hAnsi="Times New Roman" w:cs="Times New Roman"/>
                <w:sz w:val="24"/>
                <w:szCs w:val="24"/>
              </w:rPr>
              <w:t>обучающийся</w:t>
            </w:r>
            <w:r>
              <w:rPr>
                <w:rFonts w:ascii="Times New Roman" w:hAnsi="Times New Roman" w:cs="Times New Roman"/>
                <w:sz w:val="24"/>
                <w:szCs w:val="24"/>
              </w:rPr>
              <w:t xml:space="preserve"> п</w:t>
            </w:r>
            <w:r w:rsidRPr="00702135">
              <w:rPr>
                <w:rFonts w:ascii="Times New Roman" w:hAnsi="Times New Roman" w:cs="Times New Roman"/>
                <w:sz w:val="24"/>
                <w:szCs w:val="24"/>
              </w:rPr>
              <w:t>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r>
              <w:rPr>
                <w:rFonts w:ascii="Times New Roman" w:hAnsi="Times New Roman" w:cs="Times New Roman"/>
                <w:sz w:val="24"/>
                <w:szCs w:val="24"/>
              </w:rPr>
              <w:t xml:space="preserve">; </w:t>
            </w:r>
            <w:r w:rsidRPr="00702135">
              <w:rPr>
                <w:rFonts w:ascii="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w:t>
            </w:r>
            <w:r w:rsidRPr="00A61E24">
              <w:rPr>
                <w:rFonts w:ascii="Times New Roman" w:hAnsi="Times New Roman" w:cs="Times New Roman"/>
                <w:sz w:val="24"/>
                <w:szCs w:val="24"/>
              </w:rPr>
              <w:t>фактами; самостоятельно и аргументировано делать анализ, обобщать, выводы;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w:t>
            </w:r>
          </w:p>
          <w:p w:rsidR="00C446B5" w:rsidRPr="00A61E24" w:rsidRDefault="00C446B5" w:rsidP="00876D08">
            <w:pPr>
              <w:spacing w:after="0"/>
              <w:jc w:val="both"/>
              <w:rPr>
                <w:rFonts w:ascii="Times New Roman" w:hAnsi="Times New Roman" w:cs="Times New Roman"/>
                <w:sz w:val="24"/>
                <w:szCs w:val="24"/>
              </w:rPr>
            </w:pPr>
            <w:r>
              <w:rPr>
                <w:rFonts w:ascii="Times New Roman" w:hAnsi="Times New Roman" w:cs="Times New Roman"/>
                <w:i/>
                <w:iCs/>
                <w:sz w:val="24"/>
                <w:szCs w:val="24"/>
              </w:rPr>
              <w:t>«</w:t>
            </w:r>
            <w:r w:rsidRPr="00A61E24">
              <w:rPr>
                <w:rFonts w:ascii="Times New Roman" w:hAnsi="Times New Roman" w:cs="Times New Roman"/>
                <w:i/>
                <w:iCs/>
                <w:sz w:val="24"/>
                <w:szCs w:val="24"/>
              </w:rPr>
              <w:t>Хорошо</w:t>
            </w:r>
            <w:r>
              <w:rPr>
                <w:rFonts w:ascii="Times New Roman" w:hAnsi="Times New Roman" w:cs="Times New Roman"/>
                <w:i/>
                <w:iCs/>
                <w:sz w:val="24"/>
                <w:szCs w:val="24"/>
              </w:rPr>
              <w:t>»</w:t>
            </w:r>
            <w:r w:rsidRPr="00A61E24">
              <w:rPr>
                <w:rFonts w:ascii="Times New Roman" w:hAnsi="Times New Roman" w:cs="Times New Roman"/>
                <w:i/>
                <w:iCs/>
                <w:sz w:val="24"/>
                <w:szCs w:val="24"/>
              </w:rPr>
              <w:t>:</w:t>
            </w:r>
            <w:r>
              <w:rPr>
                <w:rFonts w:ascii="Times New Roman" w:hAnsi="Times New Roman" w:cs="Times New Roman"/>
                <w:i/>
                <w:iCs/>
                <w:sz w:val="24"/>
                <w:szCs w:val="24"/>
              </w:rPr>
              <w:t xml:space="preserve"> </w:t>
            </w:r>
            <w:r w:rsidRPr="00A61E24">
              <w:rPr>
                <w:rFonts w:ascii="Times New Roman" w:hAnsi="Times New Roman" w:cs="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небольшой помощи преподавателя.</w:t>
            </w:r>
          </w:p>
          <w:p w:rsidR="00C446B5" w:rsidRPr="00A61E24" w:rsidRDefault="00C446B5" w:rsidP="00876D08">
            <w:pPr>
              <w:spacing w:after="0"/>
              <w:jc w:val="both"/>
              <w:rPr>
                <w:rFonts w:ascii="Times New Roman" w:hAnsi="Times New Roman" w:cs="Times New Roman"/>
                <w:sz w:val="24"/>
                <w:szCs w:val="24"/>
              </w:rPr>
            </w:pPr>
            <w:r>
              <w:rPr>
                <w:rFonts w:ascii="Times New Roman" w:hAnsi="Times New Roman" w:cs="Times New Roman"/>
                <w:i/>
                <w:iCs/>
                <w:sz w:val="24"/>
                <w:szCs w:val="24"/>
              </w:rPr>
              <w:lastRenderedPageBreak/>
              <w:t>«</w:t>
            </w:r>
            <w:r w:rsidRPr="00A61E24">
              <w:rPr>
                <w:rFonts w:ascii="Times New Roman" w:hAnsi="Times New Roman" w:cs="Times New Roman"/>
                <w:i/>
                <w:iCs/>
                <w:sz w:val="24"/>
                <w:szCs w:val="24"/>
              </w:rPr>
              <w:t>Удовлетворительно</w:t>
            </w:r>
            <w:r>
              <w:rPr>
                <w:rFonts w:ascii="Times New Roman" w:hAnsi="Times New Roman" w:cs="Times New Roman"/>
                <w:i/>
                <w:iCs/>
                <w:sz w:val="24"/>
                <w:szCs w:val="24"/>
              </w:rPr>
              <w:t>»</w:t>
            </w:r>
            <w:r w:rsidRPr="00A61E24">
              <w:rPr>
                <w:rFonts w:ascii="Times New Roman" w:hAnsi="Times New Roman" w:cs="Times New Roman"/>
                <w:i/>
                <w:iCs/>
                <w:sz w:val="24"/>
                <w:szCs w:val="24"/>
              </w:rPr>
              <w:t>:</w:t>
            </w:r>
            <w:r>
              <w:rPr>
                <w:rFonts w:ascii="Times New Roman" w:hAnsi="Times New Roman" w:cs="Times New Roman"/>
                <w:i/>
                <w:iCs/>
                <w:sz w:val="24"/>
                <w:szCs w:val="24"/>
              </w:rPr>
              <w:t xml:space="preserve"> </w:t>
            </w:r>
            <w:r w:rsidRPr="00A61E24">
              <w:rPr>
                <w:rFonts w:ascii="Times New Roman" w:hAnsi="Times New Roman" w:cs="Times New Roman"/>
                <w:sz w:val="24"/>
                <w:szCs w:val="24"/>
              </w:rPr>
              <w:t>Изложение полученных знаний в устной или письменной форме; неполное применение полученных знаний при решении задачи; решение задачи и устный ответ на уровне воспроизведения; допускается выполнение практической части экзамена на 70%.</w:t>
            </w:r>
          </w:p>
          <w:p w:rsidR="00C446B5" w:rsidRPr="00A61E24" w:rsidRDefault="00C446B5" w:rsidP="00876D08">
            <w:pPr>
              <w:pStyle w:val="afffffc"/>
              <w:widowControl w:val="0"/>
              <w:spacing w:after="0"/>
              <w:ind w:left="0" w:firstLine="0"/>
              <w:jc w:val="both"/>
              <w:rPr>
                <w:rFonts w:ascii="Times New Roman" w:hAnsi="Times New Roman" w:cs="Times New Roman"/>
                <w:sz w:val="24"/>
                <w:szCs w:val="24"/>
              </w:rPr>
            </w:pPr>
            <w:r>
              <w:rPr>
                <w:rFonts w:ascii="Times New Roman" w:hAnsi="Times New Roman" w:cs="Times New Roman"/>
                <w:i/>
                <w:iCs/>
                <w:sz w:val="24"/>
                <w:szCs w:val="24"/>
              </w:rPr>
              <w:t>«</w:t>
            </w:r>
            <w:r w:rsidRPr="00A61E24">
              <w:rPr>
                <w:rFonts w:ascii="Times New Roman" w:hAnsi="Times New Roman" w:cs="Times New Roman"/>
                <w:i/>
                <w:iCs/>
                <w:sz w:val="24"/>
                <w:szCs w:val="24"/>
              </w:rPr>
              <w:t>Неудовлетворительно</w:t>
            </w:r>
            <w:r>
              <w:rPr>
                <w:rFonts w:ascii="Times New Roman" w:hAnsi="Times New Roman" w:cs="Times New Roman"/>
                <w:i/>
                <w:iCs/>
                <w:sz w:val="24"/>
                <w:szCs w:val="24"/>
              </w:rPr>
              <w:t>»</w:t>
            </w:r>
            <w:r w:rsidRPr="00A61E24">
              <w:rPr>
                <w:rFonts w:ascii="Times New Roman" w:hAnsi="Times New Roman" w:cs="Times New Roman"/>
                <w:i/>
                <w:iCs/>
                <w:sz w:val="24"/>
                <w:szCs w:val="24"/>
              </w:rPr>
              <w:t>:</w:t>
            </w:r>
            <w:r w:rsidRPr="00A61E24">
              <w:rPr>
                <w:rFonts w:ascii="Times New Roman" w:hAnsi="Times New Roman" w:cs="Times New Roman"/>
                <w:sz w:val="24"/>
                <w:szCs w:val="24"/>
              </w:rPr>
              <w:t xml:space="preserve"> Невозможность изложения полученных знаний; неспособность применить полученные знания при выполнении практической части билета.</w:t>
            </w:r>
          </w:p>
        </w:tc>
        <w:tc>
          <w:tcPr>
            <w:tcW w:w="3226" w:type="dxa"/>
          </w:tcPr>
          <w:p w:rsidR="00C446B5" w:rsidRPr="008A292E" w:rsidRDefault="00C446B5" w:rsidP="00876D08">
            <w:pPr>
              <w:spacing w:after="0" w:line="240" w:lineRule="auto"/>
              <w:ind w:firstLine="34"/>
              <w:rPr>
                <w:rFonts w:ascii="Times New Roman" w:hAnsi="Times New Roman" w:cs="Times New Roman"/>
                <w:i/>
                <w:iCs/>
                <w:color w:val="000000"/>
                <w:sz w:val="24"/>
                <w:szCs w:val="24"/>
              </w:rPr>
            </w:pPr>
            <w:r w:rsidRPr="008A292E">
              <w:rPr>
                <w:rFonts w:ascii="Times New Roman" w:hAnsi="Times New Roman" w:cs="Times New Roman"/>
                <w:i/>
                <w:iCs/>
                <w:color w:val="000000"/>
                <w:sz w:val="24"/>
                <w:szCs w:val="24"/>
              </w:rPr>
              <w:lastRenderedPageBreak/>
              <w:t>Проверочная работа</w:t>
            </w:r>
          </w:p>
          <w:p w:rsidR="00C446B5" w:rsidRPr="008A292E" w:rsidRDefault="00C446B5" w:rsidP="00876D08">
            <w:pPr>
              <w:spacing w:after="0" w:line="240" w:lineRule="auto"/>
              <w:ind w:firstLine="34"/>
              <w:rPr>
                <w:rFonts w:ascii="Times New Roman" w:hAnsi="Times New Roman" w:cs="Times New Roman"/>
                <w:i/>
                <w:iCs/>
                <w:color w:val="000000"/>
                <w:sz w:val="24"/>
                <w:szCs w:val="24"/>
              </w:rPr>
            </w:pPr>
            <w:r w:rsidRPr="008A292E">
              <w:rPr>
                <w:rFonts w:ascii="Times New Roman" w:hAnsi="Times New Roman" w:cs="Times New Roman"/>
                <w:i/>
                <w:iCs/>
                <w:color w:val="000000"/>
                <w:sz w:val="24"/>
                <w:szCs w:val="24"/>
              </w:rPr>
              <w:t>Тестирование</w:t>
            </w:r>
          </w:p>
          <w:p w:rsidR="00C446B5" w:rsidRPr="008A292E" w:rsidRDefault="00C446B5" w:rsidP="00876D08">
            <w:pPr>
              <w:spacing w:after="0" w:line="240" w:lineRule="auto"/>
              <w:ind w:firstLine="34"/>
              <w:rPr>
                <w:rFonts w:ascii="Times New Roman" w:hAnsi="Times New Roman" w:cs="Times New Roman"/>
                <w:i/>
                <w:iCs/>
                <w:color w:val="000000"/>
                <w:sz w:val="24"/>
                <w:szCs w:val="24"/>
              </w:rPr>
            </w:pPr>
            <w:r w:rsidRPr="008A292E">
              <w:rPr>
                <w:rFonts w:ascii="Times New Roman" w:hAnsi="Times New Roman" w:cs="Times New Roman"/>
                <w:i/>
                <w:iCs/>
                <w:color w:val="000000"/>
                <w:sz w:val="24"/>
                <w:szCs w:val="24"/>
              </w:rPr>
              <w:t>Устный опрос</w:t>
            </w:r>
          </w:p>
          <w:p w:rsidR="00C446B5" w:rsidRPr="003C6AA9" w:rsidRDefault="00C446B5" w:rsidP="00876D08">
            <w:pPr>
              <w:suppressAutoHyphens/>
              <w:spacing w:after="0" w:line="240" w:lineRule="auto"/>
              <w:rPr>
                <w:rFonts w:ascii="Times New Roman" w:hAnsi="Times New Roman" w:cs="Times New Roman"/>
                <w:color w:val="000000"/>
                <w:sz w:val="24"/>
                <w:szCs w:val="24"/>
              </w:rPr>
            </w:pPr>
            <w:r w:rsidRPr="008A292E">
              <w:rPr>
                <w:rFonts w:ascii="Times New Roman" w:hAnsi="Times New Roman" w:cs="Times New Roman"/>
                <w:i/>
                <w:iCs/>
                <w:color w:val="000000"/>
                <w:sz w:val="24"/>
                <w:szCs w:val="24"/>
              </w:rPr>
              <w:t>Экспертное наблюдение выполнения практических работ</w:t>
            </w:r>
          </w:p>
        </w:tc>
      </w:tr>
    </w:tbl>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4F621A">
      <w:pPr>
        <w:rPr>
          <w:rFonts w:ascii="Times New Roman" w:hAnsi="Times New Roman" w:cs="Times New Roman"/>
          <w:b/>
          <w:bCs/>
          <w:i/>
          <w:iCs/>
        </w:rPr>
      </w:pPr>
    </w:p>
    <w:p w:rsidR="00C446B5" w:rsidRDefault="00C446B5" w:rsidP="004F621A">
      <w:pPr>
        <w:rPr>
          <w:rFonts w:ascii="Times New Roman" w:hAnsi="Times New Roman" w:cs="Times New Roman"/>
          <w:b/>
          <w:bCs/>
          <w:i/>
          <w:iCs/>
        </w:rPr>
      </w:pPr>
    </w:p>
    <w:p w:rsidR="00C446B5" w:rsidRDefault="00C446B5" w:rsidP="004F621A">
      <w:pPr>
        <w:rPr>
          <w:rFonts w:ascii="Times New Roman" w:hAnsi="Times New Roman" w:cs="Times New Roman"/>
          <w:b/>
          <w:bCs/>
          <w:i/>
          <w:iCs/>
        </w:rPr>
      </w:pPr>
    </w:p>
    <w:p w:rsidR="00C446B5" w:rsidRDefault="00C446B5" w:rsidP="004F621A">
      <w:pPr>
        <w:rPr>
          <w:rFonts w:ascii="Times New Roman" w:hAnsi="Times New Roman" w:cs="Times New Roman"/>
          <w:b/>
          <w:bCs/>
          <w:i/>
          <w:iCs/>
        </w:rPr>
      </w:pPr>
    </w:p>
    <w:p w:rsidR="00C446B5" w:rsidRDefault="00C446B5" w:rsidP="00CC673A">
      <w:pPr>
        <w:rPr>
          <w:rFonts w:ascii="Times New Roman" w:hAnsi="Times New Roman" w:cs="Times New Roman"/>
          <w:b/>
          <w:bCs/>
          <w:i/>
          <w:iCs/>
        </w:rPr>
      </w:pPr>
    </w:p>
    <w:p w:rsidR="00C446B5" w:rsidRDefault="00C446B5" w:rsidP="00CC673A">
      <w:pPr>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Pr="00414C20" w:rsidRDefault="00C446B5" w:rsidP="00044EE5">
      <w:pPr>
        <w:jc w:val="right"/>
        <w:rPr>
          <w:rFonts w:ascii="Times New Roman" w:hAnsi="Times New Roman" w:cs="Times New Roman"/>
          <w:b/>
          <w:bCs/>
          <w:i/>
          <w:iCs/>
        </w:rPr>
      </w:pPr>
      <w:r w:rsidRPr="00414C20">
        <w:rPr>
          <w:rFonts w:ascii="Times New Roman" w:hAnsi="Times New Roman" w:cs="Times New Roman"/>
          <w:b/>
          <w:bCs/>
          <w:i/>
          <w:iCs/>
        </w:rPr>
        <w:t xml:space="preserve">Приложение </w:t>
      </w:r>
      <w:r w:rsidRPr="00414C20">
        <w:rPr>
          <w:rFonts w:ascii="Times New Roman" w:hAnsi="Times New Roman" w:cs="Times New Roman"/>
          <w:b/>
          <w:bCs/>
          <w:i/>
          <w:iCs/>
          <w:lang w:val="en-US"/>
        </w:rPr>
        <w:t>II</w:t>
      </w:r>
      <w:r w:rsidRPr="00414C20">
        <w:rPr>
          <w:rFonts w:ascii="Times New Roman" w:hAnsi="Times New Roman" w:cs="Times New Roman"/>
          <w:b/>
          <w:bCs/>
          <w:i/>
          <w:iCs/>
        </w:rPr>
        <w:t>.1</w:t>
      </w:r>
    </w:p>
    <w:p w:rsidR="00C446B5" w:rsidRDefault="00C446B5" w:rsidP="002450FB">
      <w:pPr>
        <w:spacing w:line="240" w:lineRule="auto"/>
        <w:jc w:val="right"/>
        <w:rPr>
          <w:rFonts w:ascii="Times New Roman" w:hAnsi="Times New Roman" w:cs="Times New Roman"/>
          <w:b/>
          <w:bCs/>
          <w:i/>
          <w:iCs/>
        </w:rPr>
      </w:pPr>
      <w:r w:rsidRPr="00D60085">
        <w:rPr>
          <w:rFonts w:ascii="Times New Roman" w:hAnsi="Times New Roman" w:cs="Times New Roman"/>
          <w:i/>
          <w:iCs/>
        </w:rPr>
        <w:t>к ПООП по профессии</w:t>
      </w:r>
      <w:r>
        <w:rPr>
          <w:rFonts w:ascii="Times New Roman" w:hAnsi="Times New Roman" w:cs="Times New Roman"/>
          <w:i/>
          <w:iCs/>
        </w:rPr>
        <w:t xml:space="preserve"> 08.01.23</w:t>
      </w:r>
    </w:p>
    <w:p w:rsidR="00C446B5" w:rsidRDefault="00C446B5" w:rsidP="002450FB">
      <w:pPr>
        <w:jc w:val="right"/>
        <w:rPr>
          <w:rFonts w:ascii="Times New Roman" w:hAnsi="Times New Roman" w:cs="Times New Roman"/>
          <w:b/>
          <w:bCs/>
          <w:i/>
          <w:iCs/>
        </w:rPr>
      </w:pPr>
      <w:r>
        <w:rPr>
          <w:rFonts w:ascii="Times New Roman" w:hAnsi="Times New Roman" w:cs="Times New Roman"/>
          <w:sz w:val="24"/>
          <w:szCs w:val="24"/>
        </w:rPr>
        <w:t>Бригадир-путеец</w:t>
      </w:r>
    </w:p>
    <w:p w:rsidR="00C446B5" w:rsidRPr="00414C20"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Pr="00414C20" w:rsidRDefault="00C446B5" w:rsidP="00044EE5">
      <w:pPr>
        <w:jc w:val="center"/>
        <w:rPr>
          <w:rFonts w:ascii="Times New Roman" w:hAnsi="Times New Roman" w:cs="Times New Roman"/>
          <w:b/>
          <w:bCs/>
          <w:i/>
          <w:iCs/>
        </w:rPr>
      </w:pPr>
    </w:p>
    <w:p w:rsidR="00C446B5" w:rsidRPr="00414C20" w:rsidRDefault="00C446B5" w:rsidP="00044EE5">
      <w:pPr>
        <w:jc w:val="center"/>
        <w:rPr>
          <w:rFonts w:ascii="Times New Roman" w:hAnsi="Times New Roman" w:cs="Times New Roman"/>
          <w:b/>
          <w:bCs/>
          <w:i/>
          <w:iCs/>
        </w:rPr>
      </w:pPr>
      <w:r w:rsidRPr="00414C20">
        <w:rPr>
          <w:rFonts w:ascii="Times New Roman" w:hAnsi="Times New Roman" w:cs="Times New Roman"/>
          <w:b/>
          <w:bCs/>
          <w:i/>
          <w:iCs/>
        </w:rPr>
        <w:t>ПРИМЕРНАЯ РАБОЧАЯ ПРОГРАММА УЧЕБНОЙ ДИСЦИПЛИНЫ</w:t>
      </w:r>
    </w:p>
    <w:p w:rsidR="00C446B5" w:rsidRPr="00414C20" w:rsidRDefault="00C446B5" w:rsidP="00044EE5">
      <w:pPr>
        <w:jc w:val="center"/>
        <w:rPr>
          <w:rFonts w:ascii="Times New Roman" w:hAnsi="Times New Roman" w:cs="Times New Roman"/>
          <w:b/>
          <w:bCs/>
          <w:i/>
          <w:iCs/>
          <w:u w:val="single"/>
        </w:rPr>
      </w:pPr>
    </w:p>
    <w:p w:rsidR="00C446B5" w:rsidRPr="00C52C46" w:rsidRDefault="00C446B5" w:rsidP="00044EE5">
      <w:pPr>
        <w:jc w:val="center"/>
        <w:rPr>
          <w:rFonts w:ascii="Times New Roman" w:hAnsi="Times New Roman" w:cs="Times New Roman"/>
          <w:b/>
          <w:bCs/>
          <w:i/>
          <w:iCs/>
          <w:sz w:val="24"/>
          <w:szCs w:val="24"/>
        </w:rPr>
      </w:pPr>
      <w:r>
        <w:rPr>
          <w:rFonts w:ascii="Times New Roman" w:hAnsi="Times New Roman" w:cs="Times New Roman"/>
          <w:b/>
          <w:bCs/>
          <w:sz w:val="24"/>
          <w:szCs w:val="24"/>
        </w:rPr>
        <w:t xml:space="preserve"> ОП 01 </w:t>
      </w:r>
      <w:r w:rsidRPr="00C52C46">
        <w:rPr>
          <w:rFonts w:ascii="Times New Roman" w:hAnsi="Times New Roman" w:cs="Times New Roman"/>
          <w:b/>
          <w:bCs/>
          <w:snapToGrid w:val="0"/>
          <w:sz w:val="24"/>
          <w:szCs w:val="24"/>
        </w:rPr>
        <w:t>Основы слесарных и электромонтажных работ</w:t>
      </w:r>
    </w:p>
    <w:p w:rsidR="00C446B5" w:rsidRPr="00414C20" w:rsidRDefault="00C446B5" w:rsidP="00044EE5">
      <w:pPr>
        <w:jc w:val="cente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Pr="00414C20" w:rsidRDefault="00C446B5" w:rsidP="00044EE5">
      <w:pPr>
        <w:rPr>
          <w:rFonts w:ascii="Times New Roman" w:hAnsi="Times New Roman" w:cs="Times New Roman"/>
          <w:b/>
          <w:bCs/>
          <w:i/>
          <w:iCs/>
        </w:rPr>
      </w:pPr>
    </w:p>
    <w:p w:rsidR="00C446B5" w:rsidRPr="00414C20" w:rsidRDefault="00C446B5" w:rsidP="00044EE5">
      <w:pPr>
        <w:rPr>
          <w:rFonts w:ascii="Times New Roman" w:hAnsi="Times New Roman" w:cs="Times New Roman"/>
          <w:b/>
          <w:bCs/>
          <w:i/>
          <w:iCs/>
        </w:rPr>
      </w:pPr>
    </w:p>
    <w:p w:rsidR="00C446B5" w:rsidRPr="00414C20" w:rsidRDefault="00C446B5" w:rsidP="00044EE5">
      <w:pPr>
        <w:jc w:val="center"/>
        <w:rPr>
          <w:rFonts w:ascii="Times New Roman" w:hAnsi="Times New Roman" w:cs="Times New Roman"/>
          <w:b/>
          <w:bCs/>
          <w:i/>
          <w:iCs/>
          <w:vertAlign w:val="superscript"/>
        </w:rPr>
      </w:pPr>
      <w:r w:rsidRPr="00414C20">
        <w:rPr>
          <w:rFonts w:ascii="Times New Roman" w:hAnsi="Times New Roman" w:cs="Times New Roman"/>
          <w:b/>
          <w:bCs/>
          <w:i/>
          <w:iCs/>
        </w:rPr>
        <w:br w:type="page"/>
      </w:r>
    </w:p>
    <w:p w:rsidR="00C446B5" w:rsidRPr="00414C20" w:rsidRDefault="00C446B5" w:rsidP="00044EE5">
      <w:pPr>
        <w:jc w:val="center"/>
        <w:rPr>
          <w:rFonts w:ascii="Times New Roman" w:hAnsi="Times New Roman" w:cs="Times New Roman"/>
          <w:b/>
          <w:bCs/>
          <w:i/>
          <w:iCs/>
        </w:rPr>
      </w:pPr>
      <w:r w:rsidRPr="00414C20">
        <w:rPr>
          <w:rFonts w:ascii="Times New Roman" w:hAnsi="Times New Roman" w:cs="Times New Roman"/>
          <w:b/>
          <w:bCs/>
          <w:i/>
          <w:iCs/>
        </w:rPr>
        <w:lastRenderedPageBreak/>
        <w:t>СОДЕРЖАНИЕ</w:t>
      </w:r>
    </w:p>
    <w:p w:rsidR="00C446B5" w:rsidRPr="00414C20" w:rsidRDefault="00C446B5" w:rsidP="00044EE5">
      <w:pPr>
        <w:rPr>
          <w:rFonts w:ascii="Times New Roman" w:hAnsi="Times New Roman" w:cs="Times New Roman"/>
          <w:b/>
          <w:bCs/>
          <w:i/>
          <w:iCs/>
        </w:rPr>
      </w:pPr>
    </w:p>
    <w:tbl>
      <w:tblPr>
        <w:tblW w:w="0" w:type="auto"/>
        <w:tblInd w:w="2" w:type="dxa"/>
        <w:tblLook w:val="01E0" w:firstRow="1" w:lastRow="1" w:firstColumn="1" w:lastColumn="1" w:noHBand="0" w:noVBand="0"/>
      </w:tblPr>
      <w:tblGrid>
        <w:gridCol w:w="7500"/>
        <w:gridCol w:w="1853"/>
      </w:tblGrid>
      <w:tr w:rsidR="00C446B5" w:rsidRPr="001E6932">
        <w:tc>
          <w:tcPr>
            <w:tcW w:w="7501" w:type="dxa"/>
          </w:tcPr>
          <w:p w:rsidR="00C446B5" w:rsidRPr="001E6932" w:rsidRDefault="00C446B5" w:rsidP="00044EE5">
            <w:pPr>
              <w:numPr>
                <w:ilvl w:val="0"/>
                <w:numId w:val="1"/>
              </w:numPr>
              <w:tabs>
                <w:tab w:val="clear" w:pos="580"/>
                <w:tab w:val="num" w:pos="284"/>
                <w:tab w:val="num" w:pos="644"/>
              </w:tabs>
              <w:suppressAutoHyphens/>
              <w:ind w:left="644"/>
              <w:jc w:val="both"/>
              <w:rPr>
                <w:rFonts w:ascii="Times New Roman" w:hAnsi="Times New Roman" w:cs="Times New Roman"/>
                <w:b/>
                <w:bCs/>
              </w:rPr>
            </w:pPr>
            <w:r w:rsidRPr="001E6932">
              <w:rPr>
                <w:rFonts w:ascii="Times New Roman" w:hAnsi="Times New Roman" w:cs="Times New Roman"/>
                <w:b/>
                <w:bCs/>
              </w:rPr>
              <w:t>ОБЩАЯ ХАРАКТЕРИСТИКА ПРИМЕРНОЙ РАБОЧЕЙ ПРОГРАММЫ УЧЕБНОЙ ДИСЦИПЛИНЫ</w:t>
            </w:r>
          </w:p>
        </w:tc>
        <w:tc>
          <w:tcPr>
            <w:tcW w:w="1854" w:type="dxa"/>
          </w:tcPr>
          <w:p w:rsidR="00C446B5" w:rsidRPr="001E6932" w:rsidRDefault="00C446B5" w:rsidP="00DD27FC">
            <w:pPr>
              <w:rPr>
                <w:rFonts w:ascii="Times New Roman" w:hAnsi="Times New Roman" w:cs="Times New Roman"/>
                <w:b/>
                <w:bCs/>
              </w:rPr>
            </w:pPr>
          </w:p>
        </w:tc>
      </w:tr>
      <w:tr w:rsidR="00C446B5" w:rsidRPr="001E6932">
        <w:tc>
          <w:tcPr>
            <w:tcW w:w="7501" w:type="dxa"/>
          </w:tcPr>
          <w:p w:rsidR="00C446B5" w:rsidRPr="001E6932" w:rsidRDefault="00C446B5" w:rsidP="00044EE5">
            <w:pPr>
              <w:numPr>
                <w:ilvl w:val="0"/>
                <w:numId w:val="1"/>
              </w:numPr>
              <w:tabs>
                <w:tab w:val="clear" w:pos="580"/>
                <w:tab w:val="num" w:pos="284"/>
                <w:tab w:val="num" w:pos="644"/>
              </w:tabs>
              <w:suppressAutoHyphens/>
              <w:ind w:left="644"/>
              <w:jc w:val="both"/>
              <w:rPr>
                <w:rFonts w:ascii="Times New Roman" w:hAnsi="Times New Roman" w:cs="Times New Roman"/>
                <w:b/>
                <w:bCs/>
              </w:rPr>
            </w:pPr>
            <w:r w:rsidRPr="001E6932">
              <w:rPr>
                <w:rFonts w:ascii="Times New Roman" w:hAnsi="Times New Roman" w:cs="Times New Roman"/>
                <w:b/>
                <w:bCs/>
              </w:rPr>
              <w:t>СТРУКТУРА И СОДЕРЖАНИЕ УЧЕБНОЙ ДИСЦИПЛИНЫ</w:t>
            </w:r>
          </w:p>
          <w:p w:rsidR="00C446B5" w:rsidRPr="001E6932" w:rsidRDefault="00C446B5" w:rsidP="00044EE5">
            <w:pPr>
              <w:numPr>
                <w:ilvl w:val="0"/>
                <w:numId w:val="1"/>
              </w:numPr>
              <w:tabs>
                <w:tab w:val="clear" w:pos="580"/>
                <w:tab w:val="num" w:pos="284"/>
                <w:tab w:val="num" w:pos="644"/>
              </w:tabs>
              <w:suppressAutoHyphens/>
              <w:ind w:left="644"/>
              <w:jc w:val="both"/>
              <w:rPr>
                <w:rFonts w:ascii="Times New Roman" w:hAnsi="Times New Roman" w:cs="Times New Roman"/>
                <w:b/>
                <w:bCs/>
              </w:rPr>
            </w:pPr>
            <w:r w:rsidRPr="001E6932">
              <w:rPr>
                <w:rFonts w:ascii="Times New Roman" w:hAnsi="Times New Roman" w:cs="Times New Roman"/>
                <w:b/>
                <w:bCs/>
              </w:rPr>
              <w:t>УСЛОВИЯ РЕАЛИЗАЦИИ</w:t>
            </w:r>
            <w:r w:rsidR="009D25D3">
              <w:rPr>
                <w:rFonts w:ascii="Times New Roman" w:hAnsi="Times New Roman" w:cs="Times New Roman"/>
                <w:b/>
                <w:bCs/>
              </w:rPr>
              <w:t xml:space="preserve"> </w:t>
            </w:r>
            <w:r w:rsidRPr="001E6932">
              <w:rPr>
                <w:rFonts w:ascii="Times New Roman" w:hAnsi="Times New Roman" w:cs="Times New Roman"/>
                <w:b/>
                <w:bCs/>
              </w:rPr>
              <w:t>УЧЕБНОЙ ДИСЦИПЛИНЫ</w:t>
            </w:r>
          </w:p>
        </w:tc>
        <w:tc>
          <w:tcPr>
            <w:tcW w:w="1854" w:type="dxa"/>
          </w:tcPr>
          <w:p w:rsidR="00C446B5" w:rsidRPr="001E6932" w:rsidRDefault="00C446B5" w:rsidP="00DD27FC">
            <w:pPr>
              <w:ind w:left="644"/>
              <w:rPr>
                <w:rFonts w:ascii="Times New Roman" w:hAnsi="Times New Roman" w:cs="Times New Roman"/>
                <w:b/>
                <w:bCs/>
              </w:rPr>
            </w:pPr>
          </w:p>
        </w:tc>
      </w:tr>
      <w:tr w:rsidR="00C446B5" w:rsidRPr="001E6932">
        <w:tc>
          <w:tcPr>
            <w:tcW w:w="7501" w:type="dxa"/>
          </w:tcPr>
          <w:p w:rsidR="00C446B5" w:rsidRPr="001E6932" w:rsidRDefault="00C446B5" w:rsidP="00044EE5">
            <w:pPr>
              <w:numPr>
                <w:ilvl w:val="0"/>
                <w:numId w:val="1"/>
              </w:numPr>
              <w:tabs>
                <w:tab w:val="clear" w:pos="580"/>
                <w:tab w:val="num" w:pos="644"/>
              </w:tabs>
              <w:suppressAutoHyphens/>
              <w:ind w:left="644"/>
              <w:jc w:val="both"/>
              <w:rPr>
                <w:rFonts w:ascii="Times New Roman" w:hAnsi="Times New Roman" w:cs="Times New Roman"/>
                <w:b/>
                <w:bCs/>
              </w:rPr>
            </w:pPr>
            <w:r w:rsidRPr="001E6932">
              <w:rPr>
                <w:rFonts w:ascii="Times New Roman" w:hAnsi="Times New Roman" w:cs="Times New Roman"/>
                <w:b/>
                <w:bCs/>
              </w:rPr>
              <w:t>КОНТРОЛЬ И ОЦЕНКА РЕЗУЛЬТАТОВ ОСВОЕНИЯ УЧЕБНОЙ ДИСЦИПЛИНЫ</w:t>
            </w:r>
          </w:p>
          <w:p w:rsidR="00C446B5" w:rsidRPr="001E6932" w:rsidRDefault="00C446B5" w:rsidP="00DD27FC">
            <w:pPr>
              <w:suppressAutoHyphens/>
              <w:jc w:val="both"/>
              <w:rPr>
                <w:rFonts w:ascii="Times New Roman" w:hAnsi="Times New Roman" w:cs="Times New Roman"/>
                <w:b/>
                <w:bCs/>
              </w:rPr>
            </w:pPr>
          </w:p>
        </w:tc>
        <w:tc>
          <w:tcPr>
            <w:tcW w:w="1854" w:type="dxa"/>
          </w:tcPr>
          <w:p w:rsidR="00C446B5" w:rsidRPr="001E6932" w:rsidRDefault="00C446B5" w:rsidP="00DD27FC">
            <w:pPr>
              <w:rPr>
                <w:rFonts w:ascii="Times New Roman" w:hAnsi="Times New Roman" w:cs="Times New Roman"/>
                <w:b/>
                <w:bCs/>
              </w:rPr>
            </w:pPr>
          </w:p>
        </w:tc>
      </w:tr>
    </w:tbl>
    <w:p w:rsidR="00C446B5" w:rsidRDefault="00C446B5" w:rsidP="00044EE5">
      <w:pPr>
        <w:suppressAutoHyphens/>
        <w:spacing w:after="0"/>
        <w:rPr>
          <w:rFonts w:ascii="Times New Roman" w:hAnsi="Times New Roman" w:cs="Times New Roman"/>
          <w:snapToGrid w:val="0"/>
          <w:sz w:val="24"/>
          <w:szCs w:val="24"/>
        </w:rPr>
      </w:pPr>
      <w:r w:rsidRPr="00414C20">
        <w:rPr>
          <w:rFonts w:ascii="Times New Roman" w:hAnsi="Times New Roman" w:cs="Times New Roman"/>
          <w:b/>
          <w:bCs/>
          <w:i/>
          <w:iCs/>
          <w:u w:val="single"/>
        </w:rPr>
        <w:br w:type="page"/>
      </w:r>
      <w:r w:rsidRPr="00C52C46">
        <w:rPr>
          <w:rFonts w:ascii="Times New Roman" w:hAnsi="Times New Roman" w:cs="Times New Roman"/>
          <w:b/>
          <w:bCs/>
          <w:i/>
          <w:iCs/>
        </w:rPr>
        <w:lastRenderedPageBreak/>
        <w:t xml:space="preserve">1. ОБЩАЯ ХАРАКТЕРИСТИКА ПРИМЕРНОЙ РАБОЧЕЙ ПРОГРАММЫ УЧЕБНОЙ ДИСЦИПЛИНЫ </w:t>
      </w:r>
      <w:r>
        <w:rPr>
          <w:rFonts w:ascii="Times New Roman" w:hAnsi="Times New Roman" w:cs="Times New Roman"/>
          <w:sz w:val="24"/>
          <w:szCs w:val="24"/>
        </w:rPr>
        <w:t xml:space="preserve">ОП 01 </w:t>
      </w:r>
      <w:r w:rsidRPr="00C52C46">
        <w:rPr>
          <w:rFonts w:ascii="Times New Roman" w:hAnsi="Times New Roman" w:cs="Times New Roman"/>
          <w:snapToGrid w:val="0"/>
          <w:sz w:val="24"/>
          <w:szCs w:val="24"/>
        </w:rPr>
        <w:t>Основы слесарных и электромонтажных работ</w:t>
      </w:r>
    </w:p>
    <w:p w:rsidR="00C446B5" w:rsidRPr="00C52C46" w:rsidRDefault="00C446B5" w:rsidP="00044EE5">
      <w:pPr>
        <w:suppressAutoHyphens/>
        <w:spacing w:after="0"/>
        <w:rPr>
          <w:rFonts w:ascii="Times New Roman" w:hAnsi="Times New Roman" w:cs="Times New Roman"/>
          <w:b/>
          <w:bCs/>
          <w:i/>
          <w:iCs/>
          <w:sz w:val="24"/>
          <w:szCs w:val="24"/>
        </w:rPr>
      </w:pPr>
    </w:p>
    <w:p w:rsidR="00C446B5" w:rsidRPr="002D348A" w:rsidRDefault="00C446B5" w:rsidP="00B9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D348A">
        <w:rPr>
          <w:rFonts w:ascii="Times New Roman" w:hAnsi="Times New Roman" w:cs="Times New Roman"/>
          <w:b/>
          <w:bCs/>
          <w:sz w:val="24"/>
          <w:szCs w:val="24"/>
        </w:rPr>
        <w:t xml:space="preserve">1.1. Место дисциплины в структуре основной образовательной программы: </w:t>
      </w:r>
      <w:r w:rsidRPr="002D348A">
        <w:rPr>
          <w:rFonts w:ascii="Times New Roman" w:hAnsi="Times New Roman" w:cs="Times New Roman"/>
          <w:color w:val="000000"/>
          <w:sz w:val="24"/>
          <w:szCs w:val="24"/>
        </w:rPr>
        <w:tab/>
      </w:r>
    </w:p>
    <w:p w:rsidR="00C446B5" w:rsidRPr="005704EC" w:rsidRDefault="00C446B5" w:rsidP="005704EC">
      <w:pPr>
        <w:suppressAutoHyphens/>
        <w:spacing w:after="0"/>
        <w:jc w:val="both"/>
        <w:rPr>
          <w:rFonts w:ascii="Times New Roman" w:hAnsi="Times New Roman" w:cs="Times New Roman"/>
          <w:snapToGrid w:val="0"/>
          <w:sz w:val="24"/>
          <w:szCs w:val="24"/>
        </w:rPr>
      </w:pPr>
      <w:r w:rsidRPr="00B82684">
        <w:rPr>
          <w:rFonts w:ascii="Times New Roman" w:hAnsi="Times New Roman" w:cs="Times New Roman"/>
          <w:color w:val="000000"/>
          <w:sz w:val="24"/>
          <w:szCs w:val="24"/>
        </w:rPr>
        <w:tab/>
      </w:r>
      <w:r w:rsidRPr="00B82684">
        <w:rPr>
          <w:rFonts w:ascii="Times New Roman" w:hAnsi="Times New Roman" w:cs="Times New Roman"/>
          <w:sz w:val="24"/>
          <w:szCs w:val="24"/>
        </w:rPr>
        <w:t xml:space="preserve">Учебная дисциплина </w:t>
      </w:r>
      <w:r>
        <w:rPr>
          <w:rFonts w:ascii="Times New Roman" w:hAnsi="Times New Roman" w:cs="Times New Roman"/>
          <w:sz w:val="24"/>
          <w:szCs w:val="24"/>
        </w:rPr>
        <w:t xml:space="preserve">ОП 01 </w:t>
      </w:r>
      <w:r w:rsidRPr="00B82684">
        <w:rPr>
          <w:rFonts w:ascii="Times New Roman" w:hAnsi="Times New Roman" w:cs="Times New Roman"/>
          <w:snapToGrid w:val="0"/>
          <w:sz w:val="24"/>
          <w:szCs w:val="24"/>
        </w:rPr>
        <w:t>Основы слесарных и электромонтажных работ</w:t>
      </w:r>
      <w:r>
        <w:rPr>
          <w:rFonts w:ascii="Times New Roman" w:hAnsi="Times New Roman" w:cs="Times New Roman"/>
          <w:snapToGrid w:val="0"/>
          <w:sz w:val="24"/>
          <w:szCs w:val="24"/>
        </w:rPr>
        <w:t xml:space="preserve"> </w:t>
      </w:r>
      <w:r w:rsidRPr="00B82684">
        <w:rPr>
          <w:rFonts w:ascii="Times New Roman" w:hAnsi="Times New Roman" w:cs="Times New Roman"/>
          <w:sz w:val="24"/>
          <w:szCs w:val="24"/>
        </w:rPr>
        <w:t xml:space="preserve">является обязательной частью </w:t>
      </w:r>
      <w:r>
        <w:rPr>
          <w:rFonts w:ascii="Times New Roman" w:hAnsi="Times New Roman" w:cs="Times New Roman"/>
          <w:sz w:val="24"/>
          <w:szCs w:val="24"/>
        </w:rPr>
        <w:t>обще</w:t>
      </w:r>
      <w:r>
        <w:rPr>
          <w:rFonts w:ascii="Times New Roman" w:hAnsi="Times New Roman" w:cs="Times New Roman"/>
          <w:color w:val="000000"/>
          <w:sz w:val="24"/>
          <w:szCs w:val="24"/>
        </w:rPr>
        <w:t>профессионального</w:t>
      </w:r>
      <w:r w:rsidRPr="00B82684">
        <w:rPr>
          <w:rFonts w:ascii="Times New Roman" w:hAnsi="Times New Roman" w:cs="Times New Roman"/>
          <w:color w:val="000000"/>
          <w:sz w:val="24"/>
          <w:szCs w:val="24"/>
        </w:rPr>
        <w:t xml:space="preserve"> цикла</w:t>
      </w:r>
      <w:r w:rsidRPr="00B82684">
        <w:rPr>
          <w:rFonts w:ascii="Times New Roman" w:hAnsi="Times New Roman" w:cs="Times New Roman"/>
          <w:sz w:val="24"/>
          <w:szCs w:val="24"/>
        </w:rPr>
        <w:t xml:space="preserve"> примерной основной образовательной программы в соответствии с ФГОС по профессии 08.01.23 Бригадир-путеец. </w:t>
      </w:r>
    </w:p>
    <w:p w:rsidR="00C446B5" w:rsidRPr="00B82684" w:rsidRDefault="00C446B5" w:rsidP="00B82684">
      <w:pPr>
        <w:suppressAutoHyphens/>
        <w:spacing w:after="0"/>
        <w:jc w:val="both"/>
        <w:rPr>
          <w:rFonts w:ascii="Times New Roman" w:hAnsi="Times New Roman" w:cs="Times New Roman"/>
          <w:snapToGrid w:val="0"/>
          <w:sz w:val="24"/>
          <w:szCs w:val="24"/>
        </w:rPr>
      </w:pPr>
      <w:r w:rsidRPr="00B82684">
        <w:rPr>
          <w:rFonts w:ascii="Times New Roman" w:hAnsi="Times New Roman" w:cs="Times New Roman"/>
          <w:sz w:val="24"/>
          <w:szCs w:val="24"/>
        </w:rPr>
        <w:tab/>
        <w:t>Учебная дисциплина «</w:t>
      </w:r>
      <w:r w:rsidRPr="00B82684">
        <w:rPr>
          <w:rFonts w:ascii="Times New Roman" w:hAnsi="Times New Roman" w:cs="Times New Roman"/>
          <w:snapToGrid w:val="0"/>
          <w:sz w:val="24"/>
          <w:szCs w:val="24"/>
        </w:rPr>
        <w:t>Основы слесарных и электромонтажных работ</w:t>
      </w:r>
      <w:r w:rsidRPr="00B82684">
        <w:rPr>
          <w:rFonts w:ascii="Times New Roman" w:hAnsi="Times New Roman" w:cs="Times New Roman"/>
          <w:sz w:val="24"/>
          <w:szCs w:val="24"/>
        </w:rPr>
        <w:t>» обеспечивает формирование профессиональных и общих компетенций по всем видам деятельности</w:t>
      </w:r>
      <w:r>
        <w:rPr>
          <w:rFonts w:ascii="Times New Roman" w:hAnsi="Times New Roman" w:cs="Times New Roman"/>
          <w:sz w:val="24"/>
          <w:szCs w:val="24"/>
        </w:rPr>
        <w:t xml:space="preserve"> ФГОС по профессии </w:t>
      </w:r>
      <w:r w:rsidRPr="00B82684">
        <w:rPr>
          <w:rFonts w:ascii="Times New Roman" w:hAnsi="Times New Roman" w:cs="Times New Roman"/>
          <w:sz w:val="24"/>
          <w:szCs w:val="24"/>
        </w:rPr>
        <w:t>08.01.23 Бригадир-путеец. Особое значение дисциплина имеет при формировании и развитии ОК</w:t>
      </w:r>
      <w:r>
        <w:rPr>
          <w:rFonts w:ascii="Times New Roman" w:hAnsi="Times New Roman" w:cs="Times New Roman"/>
          <w:sz w:val="24"/>
          <w:szCs w:val="24"/>
        </w:rPr>
        <w:t xml:space="preserve"> 0</w:t>
      </w:r>
      <w:r w:rsidRPr="00B82684">
        <w:rPr>
          <w:rFonts w:ascii="Times New Roman" w:hAnsi="Times New Roman" w:cs="Times New Roman"/>
          <w:sz w:val="24"/>
          <w:szCs w:val="24"/>
        </w:rPr>
        <w:t>4,</w:t>
      </w:r>
      <w:r>
        <w:rPr>
          <w:rFonts w:ascii="Times New Roman" w:hAnsi="Times New Roman" w:cs="Times New Roman"/>
          <w:sz w:val="24"/>
          <w:szCs w:val="24"/>
        </w:rPr>
        <w:t xml:space="preserve"> 0</w:t>
      </w:r>
      <w:r w:rsidRPr="00B82684">
        <w:rPr>
          <w:rFonts w:ascii="Times New Roman" w:hAnsi="Times New Roman" w:cs="Times New Roman"/>
          <w:sz w:val="24"/>
          <w:szCs w:val="24"/>
        </w:rPr>
        <w:t>7,</w:t>
      </w:r>
      <w:r>
        <w:rPr>
          <w:rFonts w:ascii="Times New Roman" w:hAnsi="Times New Roman" w:cs="Times New Roman"/>
          <w:sz w:val="24"/>
          <w:szCs w:val="24"/>
        </w:rPr>
        <w:t xml:space="preserve"> 0</w:t>
      </w:r>
      <w:r w:rsidRPr="00B82684">
        <w:rPr>
          <w:rFonts w:ascii="Times New Roman" w:hAnsi="Times New Roman" w:cs="Times New Roman"/>
          <w:sz w:val="24"/>
          <w:szCs w:val="24"/>
        </w:rPr>
        <w:t>9.</w:t>
      </w:r>
    </w:p>
    <w:p w:rsidR="00C446B5" w:rsidRPr="00B82684" w:rsidRDefault="00C446B5" w:rsidP="00B8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16"/>
          <w:szCs w:val="16"/>
        </w:rPr>
      </w:pPr>
    </w:p>
    <w:p w:rsidR="00C446B5" w:rsidRDefault="00C446B5" w:rsidP="00B82684">
      <w:pPr>
        <w:keepNext/>
        <w:keepLines/>
        <w:widowControl w:val="0"/>
        <w:suppressAutoHyphens/>
        <w:spacing w:after="0" w:line="240" w:lineRule="auto"/>
        <w:jc w:val="both"/>
        <w:rPr>
          <w:rFonts w:ascii="Times New Roman" w:hAnsi="Times New Roman" w:cs="Times New Roman"/>
          <w:b/>
          <w:bCs/>
        </w:rPr>
      </w:pPr>
    </w:p>
    <w:p w:rsidR="00C446B5" w:rsidRPr="002D348A" w:rsidRDefault="00C446B5" w:rsidP="00B912DB">
      <w:pPr>
        <w:spacing w:after="0" w:line="240" w:lineRule="auto"/>
        <w:rPr>
          <w:rFonts w:ascii="Times New Roman" w:hAnsi="Times New Roman" w:cs="Times New Roman"/>
          <w:b/>
          <w:bCs/>
          <w:sz w:val="24"/>
          <w:szCs w:val="24"/>
        </w:rPr>
      </w:pPr>
      <w:r w:rsidRPr="002D348A">
        <w:rPr>
          <w:rFonts w:ascii="Times New Roman" w:hAnsi="Times New Roman" w:cs="Times New Roman"/>
          <w:b/>
          <w:bCs/>
          <w:sz w:val="24"/>
          <w:szCs w:val="24"/>
        </w:rPr>
        <w:t xml:space="preserve">1.2. Цель и планируемые результаты освоения дисциплины:   </w:t>
      </w:r>
    </w:p>
    <w:p w:rsidR="00C446B5" w:rsidRDefault="00C446B5" w:rsidP="00B912DB">
      <w:pPr>
        <w:suppressAutoHyphens/>
        <w:spacing w:after="0" w:line="240" w:lineRule="auto"/>
        <w:ind w:firstLine="567"/>
        <w:jc w:val="both"/>
        <w:rPr>
          <w:rFonts w:ascii="Times New Roman" w:hAnsi="Times New Roman" w:cs="Times New Roman"/>
          <w:sz w:val="24"/>
          <w:szCs w:val="24"/>
        </w:rPr>
      </w:pPr>
      <w:r w:rsidRPr="002D348A">
        <w:rPr>
          <w:rFonts w:ascii="Times New Roman" w:hAnsi="Times New Roman" w:cs="Times New Roman"/>
          <w:sz w:val="24"/>
          <w:szCs w:val="24"/>
        </w:rPr>
        <w:t>В рамках программы учебной дисциплины обучающимися осваиваются умения и</w:t>
      </w:r>
      <w:r>
        <w:rPr>
          <w:rFonts w:ascii="Times New Roman" w:hAnsi="Times New Roman" w:cs="Times New Roman"/>
          <w:sz w:val="24"/>
          <w:szCs w:val="24"/>
        </w:rPr>
        <w:t xml:space="preserve"> знания</w:t>
      </w:r>
    </w:p>
    <w:p w:rsidR="00C446B5" w:rsidRPr="00414C20" w:rsidRDefault="00C446B5" w:rsidP="00B912DB">
      <w:pPr>
        <w:suppressAutoHyphens/>
        <w:spacing w:after="0" w:line="240" w:lineRule="auto"/>
        <w:jc w:val="both"/>
        <w:rPr>
          <w:rFonts w:ascii="Times New Roman" w:hAnsi="Times New Roman" w:cs="Times New Roman"/>
          <w:sz w:val="24"/>
          <w:szCs w:val="24"/>
          <w:lang w:eastAsia="en-US"/>
        </w:rPr>
      </w:pPr>
    </w:p>
    <w:tbl>
      <w:tblPr>
        <w:tblW w:w="92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C446B5" w:rsidRPr="001E6932">
        <w:trPr>
          <w:trHeight w:val="649"/>
        </w:trPr>
        <w:tc>
          <w:tcPr>
            <w:tcW w:w="1129" w:type="dxa"/>
          </w:tcPr>
          <w:p w:rsidR="00C446B5" w:rsidRPr="00B26BD5" w:rsidRDefault="00C446B5" w:rsidP="00B912DB">
            <w:pPr>
              <w:suppressAutoHyphens/>
              <w:spacing w:after="0" w:line="240" w:lineRule="auto"/>
              <w:jc w:val="center"/>
              <w:rPr>
                <w:rFonts w:ascii="Times New Roman" w:hAnsi="Times New Roman" w:cs="Times New Roman"/>
                <w:sz w:val="24"/>
                <w:szCs w:val="24"/>
              </w:rPr>
            </w:pPr>
            <w:r w:rsidRPr="00B26BD5">
              <w:rPr>
                <w:rFonts w:ascii="Times New Roman" w:hAnsi="Times New Roman" w:cs="Times New Roman"/>
                <w:sz w:val="24"/>
                <w:szCs w:val="24"/>
              </w:rPr>
              <w:t xml:space="preserve">Код </w:t>
            </w:r>
            <w:r>
              <w:rPr>
                <w:rStyle w:val="ad"/>
                <w:rFonts w:cs="Calibri"/>
                <w:sz w:val="24"/>
                <w:szCs w:val="24"/>
              </w:rPr>
              <w:footnoteReference w:id="31"/>
            </w:r>
          </w:p>
          <w:p w:rsidR="00C446B5" w:rsidRPr="001E6932" w:rsidRDefault="00C446B5" w:rsidP="00B912DB">
            <w:pPr>
              <w:suppressAutoHyphens/>
              <w:spacing w:after="0" w:line="240" w:lineRule="auto"/>
              <w:jc w:val="center"/>
              <w:rPr>
                <w:rFonts w:ascii="Times New Roman" w:hAnsi="Times New Roman" w:cs="Times New Roman"/>
                <w:sz w:val="24"/>
                <w:szCs w:val="24"/>
              </w:rPr>
            </w:pPr>
            <w:r w:rsidRPr="00B26BD5">
              <w:rPr>
                <w:rFonts w:ascii="Times New Roman" w:hAnsi="Times New Roman" w:cs="Times New Roman"/>
                <w:sz w:val="24"/>
                <w:szCs w:val="24"/>
              </w:rPr>
              <w:t>ПК, ОК</w:t>
            </w:r>
          </w:p>
        </w:tc>
        <w:tc>
          <w:tcPr>
            <w:tcW w:w="3261" w:type="dxa"/>
          </w:tcPr>
          <w:p w:rsidR="00C446B5" w:rsidRPr="001E6932" w:rsidRDefault="00C446B5" w:rsidP="00DD27FC">
            <w:pPr>
              <w:suppressAutoHyphens/>
              <w:spacing w:after="0" w:line="240" w:lineRule="auto"/>
              <w:jc w:val="center"/>
              <w:rPr>
                <w:rFonts w:ascii="Times New Roman" w:hAnsi="Times New Roman" w:cs="Times New Roman"/>
                <w:sz w:val="24"/>
                <w:szCs w:val="24"/>
              </w:rPr>
            </w:pPr>
            <w:r w:rsidRPr="001E6932">
              <w:rPr>
                <w:rFonts w:ascii="Times New Roman" w:hAnsi="Times New Roman" w:cs="Times New Roman"/>
                <w:sz w:val="24"/>
                <w:szCs w:val="24"/>
              </w:rPr>
              <w:t>Умения</w:t>
            </w:r>
          </w:p>
        </w:tc>
        <w:tc>
          <w:tcPr>
            <w:tcW w:w="4858" w:type="dxa"/>
          </w:tcPr>
          <w:p w:rsidR="00C446B5" w:rsidRPr="001E6932" w:rsidRDefault="00C446B5" w:rsidP="00DD27FC">
            <w:pPr>
              <w:suppressAutoHyphens/>
              <w:spacing w:after="0" w:line="240" w:lineRule="auto"/>
              <w:jc w:val="center"/>
              <w:rPr>
                <w:rFonts w:ascii="Times New Roman" w:hAnsi="Times New Roman" w:cs="Times New Roman"/>
                <w:sz w:val="24"/>
                <w:szCs w:val="24"/>
              </w:rPr>
            </w:pPr>
            <w:r w:rsidRPr="001E6932">
              <w:rPr>
                <w:rFonts w:ascii="Times New Roman" w:hAnsi="Times New Roman" w:cs="Times New Roman"/>
                <w:sz w:val="24"/>
                <w:szCs w:val="24"/>
              </w:rPr>
              <w:t>Знания</w:t>
            </w:r>
          </w:p>
        </w:tc>
      </w:tr>
      <w:tr w:rsidR="00C446B5" w:rsidRPr="00944C20">
        <w:trPr>
          <w:trHeight w:val="212"/>
        </w:trPr>
        <w:tc>
          <w:tcPr>
            <w:tcW w:w="1129" w:type="dxa"/>
          </w:tcPr>
          <w:p w:rsidR="00C446B5" w:rsidRPr="0018465B" w:rsidRDefault="003942E9" w:rsidP="00DD27FC">
            <w:pPr>
              <w:ind w:left="82"/>
              <w:rPr>
                <w:rFonts w:ascii="Times New Roman" w:hAnsi="Times New Roman" w:cs="Times New Roman"/>
                <w:color w:val="000000"/>
              </w:rPr>
            </w:pPr>
            <w:r w:rsidRPr="0018465B">
              <w:rPr>
                <w:rFonts w:ascii="Times New Roman" w:hAnsi="Times New Roman" w:cs="Times New Roman"/>
                <w:color w:val="000000"/>
              </w:rPr>
              <w:t>ОК</w:t>
            </w:r>
            <w:r>
              <w:rPr>
                <w:rFonts w:ascii="Times New Roman" w:hAnsi="Times New Roman" w:cs="Times New Roman"/>
                <w:color w:val="000000"/>
              </w:rPr>
              <w:t xml:space="preserve"> 04</w:t>
            </w:r>
            <w:r w:rsidR="00C446B5" w:rsidRPr="0018465B">
              <w:rPr>
                <w:rFonts w:ascii="Times New Roman" w:hAnsi="Times New Roman" w:cs="Times New Roman"/>
                <w:color w:val="000000"/>
              </w:rPr>
              <w:t>,</w:t>
            </w:r>
            <w:r w:rsidR="00C446B5">
              <w:rPr>
                <w:rFonts w:ascii="Times New Roman" w:hAnsi="Times New Roman" w:cs="Times New Roman"/>
                <w:color w:val="000000"/>
              </w:rPr>
              <w:t xml:space="preserve"> 0</w:t>
            </w:r>
            <w:r w:rsidR="00C446B5" w:rsidRPr="0018465B">
              <w:rPr>
                <w:rFonts w:ascii="Times New Roman" w:hAnsi="Times New Roman" w:cs="Times New Roman"/>
                <w:color w:val="000000"/>
              </w:rPr>
              <w:t>7,</w:t>
            </w:r>
            <w:r w:rsidR="00C446B5">
              <w:rPr>
                <w:rFonts w:ascii="Times New Roman" w:hAnsi="Times New Roman" w:cs="Times New Roman"/>
                <w:color w:val="000000"/>
              </w:rPr>
              <w:t xml:space="preserve"> 0</w:t>
            </w:r>
            <w:r w:rsidR="00C446B5" w:rsidRPr="0018465B">
              <w:rPr>
                <w:rFonts w:ascii="Times New Roman" w:hAnsi="Times New Roman" w:cs="Times New Roman"/>
                <w:color w:val="000000"/>
              </w:rPr>
              <w:t>9</w:t>
            </w:r>
          </w:p>
          <w:p w:rsidR="00C446B5" w:rsidRPr="00944C20" w:rsidRDefault="00C446B5" w:rsidP="00DD27FC">
            <w:pPr>
              <w:ind w:left="82"/>
              <w:rPr>
                <w:rFonts w:ascii="Times New Roman" w:hAnsi="Times New Roman" w:cs="Times New Roman"/>
              </w:rPr>
            </w:pPr>
            <w:r w:rsidRPr="00944C20">
              <w:rPr>
                <w:rFonts w:ascii="Times New Roman" w:hAnsi="Times New Roman" w:cs="Times New Roman"/>
              </w:rPr>
              <w:t>ПК 1.2</w:t>
            </w:r>
          </w:p>
          <w:p w:rsidR="00C446B5" w:rsidRPr="00944C20" w:rsidRDefault="00C446B5" w:rsidP="00DD27FC">
            <w:pPr>
              <w:ind w:left="82"/>
              <w:rPr>
                <w:rFonts w:ascii="Times New Roman" w:hAnsi="Times New Roman" w:cs="Times New Roman"/>
              </w:rPr>
            </w:pPr>
            <w:r w:rsidRPr="00944C20">
              <w:rPr>
                <w:rFonts w:ascii="Times New Roman" w:hAnsi="Times New Roman" w:cs="Times New Roman"/>
              </w:rPr>
              <w:t>ПК 1.3</w:t>
            </w:r>
          </w:p>
          <w:p w:rsidR="00C446B5" w:rsidRPr="00944C20" w:rsidRDefault="00C446B5" w:rsidP="00D911A0">
            <w:pPr>
              <w:ind w:left="82"/>
              <w:rPr>
                <w:rFonts w:ascii="Times New Roman" w:hAnsi="Times New Roman" w:cs="Times New Roman"/>
              </w:rPr>
            </w:pPr>
            <w:r w:rsidRPr="00944C20">
              <w:rPr>
                <w:rFonts w:ascii="Times New Roman" w:hAnsi="Times New Roman" w:cs="Times New Roman"/>
              </w:rPr>
              <w:t>ПК 2.2</w:t>
            </w:r>
          </w:p>
        </w:tc>
        <w:tc>
          <w:tcPr>
            <w:tcW w:w="3261" w:type="dxa"/>
          </w:tcPr>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выбирать инструмент для выполнения слесарных операций;</w:t>
            </w:r>
          </w:p>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составлять технологическую последовательность слесарных работ;</w:t>
            </w:r>
          </w:p>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применять теоретические знания по электротехнике;</w:t>
            </w:r>
          </w:p>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применять оборудование с электроприводом;</w:t>
            </w:r>
          </w:p>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составлять технологическую последовательность электромонтажных работ;</w:t>
            </w:r>
          </w:p>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применять теоретические знания по технической механике, гидравлике;</w:t>
            </w:r>
          </w:p>
          <w:p w:rsidR="00C446B5" w:rsidRPr="00944C20" w:rsidRDefault="00C446B5" w:rsidP="00DD27FC">
            <w:pPr>
              <w:suppressAutoHyphens/>
              <w:spacing w:after="0" w:line="240" w:lineRule="auto"/>
              <w:jc w:val="center"/>
              <w:rPr>
                <w:rFonts w:ascii="Times New Roman" w:hAnsi="Times New Roman" w:cs="Times New Roman"/>
              </w:rPr>
            </w:pPr>
          </w:p>
        </w:tc>
        <w:tc>
          <w:tcPr>
            <w:tcW w:w="4858" w:type="dxa"/>
          </w:tcPr>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виды и приемы выполнения слесарных операций;</w:t>
            </w:r>
          </w:p>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названия электротехнических приборов и электрических машин, устройство, область их применения;</w:t>
            </w:r>
          </w:p>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условные обозначения электротехнических приборов и электрических машин;</w:t>
            </w:r>
          </w:p>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приемы выполнения электромонтажных работ;</w:t>
            </w:r>
          </w:p>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основы технических измерений;</w:t>
            </w:r>
          </w:p>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виды измерительных средств;</w:t>
            </w:r>
          </w:p>
          <w:p w:rsidR="00C446B5" w:rsidRPr="00944C20" w:rsidRDefault="00C446B5" w:rsidP="00DD27FC">
            <w:pPr>
              <w:pStyle w:val="affffff"/>
              <w:ind w:firstLine="284"/>
              <w:jc w:val="left"/>
              <w:rPr>
                <w:rFonts w:ascii="Times New Roman" w:hAnsi="Times New Roman" w:cs="Times New Roman"/>
                <w:b w:val="0"/>
                <w:bCs w:val="0"/>
                <w:i/>
                <w:iCs/>
                <w:sz w:val="22"/>
                <w:szCs w:val="22"/>
              </w:rPr>
            </w:pPr>
            <w:r w:rsidRPr="00944C20">
              <w:rPr>
                <w:rFonts w:ascii="Times New Roman" w:hAnsi="Times New Roman" w:cs="Times New Roman"/>
                <w:b w:val="0"/>
                <w:bCs w:val="0"/>
                <w:sz w:val="22"/>
                <w:szCs w:val="22"/>
              </w:rPr>
              <w:t>систему допусков и посадок;</w:t>
            </w:r>
          </w:p>
          <w:p w:rsidR="00C446B5" w:rsidRPr="00944C20" w:rsidRDefault="00C446B5" w:rsidP="00DD27FC">
            <w:pPr>
              <w:pStyle w:val="affffff"/>
              <w:ind w:firstLine="284"/>
              <w:jc w:val="left"/>
              <w:rPr>
                <w:rFonts w:ascii="Times New Roman" w:hAnsi="Times New Roman" w:cs="Times New Roman"/>
                <w:b w:val="0"/>
                <w:bCs w:val="0"/>
                <w:i/>
                <w:iCs/>
                <w:sz w:val="22"/>
                <w:szCs w:val="22"/>
              </w:rPr>
            </w:pPr>
            <w:r w:rsidRPr="00944C20">
              <w:rPr>
                <w:rFonts w:ascii="Times New Roman" w:hAnsi="Times New Roman" w:cs="Times New Roman"/>
                <w:b w:val="0"/>
                <w:bCs w:val="0"/>
                <w:sz w:val="22"/>
                <w:szCs w:val="22"/>
              </w:rPr>
              <w:t>квалитеты и параметры шероховатости;</w:t>
            </w:r>
          </w:p>
          <w:p w:rsidR="00C446B5" w:rsidRPr="00944C20" w:rsidRDefault="00C446B5" w:rsidP="00DD27FC">
            <w:pPr>
              <w:pStyle w:val="affffff"/>
              <w:ind w:firstLine="284"/>
              <w:jc w:val="left"/>
              <w:rPr>
                <w:rFonts w:ascii="Times New Roman" w:hAnsi="Times New Roman" w:cs="Times New Roman"/>
                <w:b w:val="0"/>
                <w:bCs w:val="0"/>
                <w:sz w:val="22"/>
                <w:szCs w:val="22"/>
              </w:rPr>
            </w:pPr>
            <w:r w:rsidRPr="00944C20">
              <w:rPr>
                <w:rFonts w:ascii="Times New Roman" w:hAnsi="Times New Roman" w:cs="Times New Roman"/>
                <w:b w:val="0"/>
                <w:bCs w:val="0"/>
                <w:sz w:val="22"/>
                <w:szCs w:val="22"/>
              </w:rPr>
              <w:t>основные сведения из технической механики;</w:t>
            </w:r>
          </w:p>
          <w:p w:rsidR="00C446B5" w:rsidRPr="00944C20" w:rsidRDefault="00C446B5" w:rsidP="00DD27FC">
            <w:pPr>
              <w:suppressAutoHyphens/>
              <w:spacing w:after="0" w:line="240" w:lineRule="auto"/>
              <w:rPr>
                <w:rFonts w:ascii="Times New Roman" w:hAnsi="Times New Roman" w:cs="Times New Roman"/>
              </w:rPr>
            </w:pPr>
            <w:r w:rsidRPr="00944C20">
              <w:rPr>
                <w:rFonts w:ascii="Times New Roman" w:hAnsi="Times New Roman" w:cs="Times New Roman"/>
              </w:rPr>
              <w:t>основные сведения о гидравлике и гидросистемах</w:t>
            </w:r>
          </w:p>
        </w:tc>
      </w:tr>
    </w:tbl>
    <w:p w:rsidR="00C446B5" w:rsidRPr="00414C20" w:rsidRDefault="00C446B5" w:rsidP="00044EE5">
      <w:pPr>
        <w:suppressAutoHyphens/>
        <w:spacing w:after="0" w:line="240" w:lineRule="auto"/>
        <w:ind w:firstLine="709"/>
        <w:jc w:val="both"/>
        <w:rPr>
          <w:rFonts w:ascii="Times New Roman" w:hAnsi="Times New Roman" w:cs="Times New Roman"/>
          <w:i/>
          <w:iCs/>
          <w:sz w:val="24"/>
          <w:szCs w:val="24"/>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Pr="00414C20" w:rsidRDefault="00C446B5" w:rsidP="00044EE5">
      <w:pPr>
        <w:suppressAutoHyphens/>
        <w:rPr>
          <w:rFonts w:ascii="Times New Roman" w:hAnsi="Times New Roman" w:cs="Times New Roman"/>
        </w:rPr>
      </w:pPr>
    </w:p>
    <w:p w:rsidR="00C446B5" w:rsidRPr="00322AAD" w:rsidRDefault="00C446B5" w:rsidP="00677285">
      <w:pPr>
        <w:suppressAutoHyphens/>
        <w:rPr>
          <w:rFonts w:ascii="Times New Roman" w:hAnsi="Times New Roman" w:cs="Times New Roman"/>
          <w:b/>
          <w:bCs/>
        </w:rPr>
      </w:pPr>
      <w:r w:rsidRPr="00322AAD">
        <w:rPr>
          <w:rFonts w:ascii="Times New Roman" w:hAnsi="Times New Roman" w:cs="Times New Roman"/>
          <w:b/>
          <w:bCs/>
        </w:rPr>
        <w:t>2. СТРУКТУРА И СОДЕРЖАНИЕ УЧЕБНОЙ ДИСЦИПЛИНЫ</w:t>
      </w:r>
    </w:p>
    <w:p w:rsidR="00C446B5" w:rsidRPr="00322AAD" w:rsidRDefault="00C446B5" w:rsidP="00677285">
      <w:pPr>
        <w:suppressAutoHyphens/>
        <w:rPr>
          <w:rFonts w:ascii="Times New Roman" w:hAnsi="Times New Roman" w:cs="Times New Roman"/>
          <w:b/>
          <w:bCs/>
        </w:rPr>
      </w:pPr>
      <w:r w:rsidRPr="00322AAD">
        <w:rPr>
          <w:rFonts w:ascii="Times New Roman" w:hAnsi="Times New Roman" w:cs="Times New Roman"/>
          <w:b/>
          <w:bCs/>
        </w:rPr>
        <w:t>2.1. Объем учебной дисциплины и виды учебной работы</w:t>
      </w:r>
    </w:p>
    <w:tbl>
      <w:tblPr>
        <w:tblW w:w="5000"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27"/>
        <w:gridCol w:w="2312"/>
      </w:tblGrid>
      <w:tr w:rsidR="00C446B5" w:rsidRPr="00B26BD5">
        <w:trPr>
          <w:trHeight w:val="490"/>
        </w:trPr>
        <w:tc>
          <w:tcPr>
            <w:tcW w:w="4073" w:type="pct"/>
            <w:vAlign w:val="center"/>
          </w:tcPr>
          <w:p w:rsidR="00C446B5" w:rsidRPr="00D05394" w:rsidRDefault="00C446B5" w:rsidP="00DF77FE">
            <w:pPr>
              <w:suppressAutoHyphens/>
              <w:rPr>
                <w:rFonts w:ascii="Times New Roman" w:hAnsi="Times New Roman" w:cs="Times New Roman"/>
                <w:b/>
                <w:bCs/>
                <w:color w:val="000000"/>
              </w:rPr>
            </w:pPr>
            <w:r w:rsidRPr="00D05394">
              <w:rPr>
                <w:rFonts w:ascii="Times New Roman" w:hAnsi="Times New Roman" w:cs="Times New Roman"/>
                <w:b/>
                <w:bCs/>
                <w:color w:val="000000"/>
              </w:rPr>
              <w:t>Вид учебной работы</w:t>
            </w:r>
          </w:p>
        </w:tc>
        <w:tc>
          <w:tcPr>
            <w:tcW w:w="927" w:type="pct"/>
            <w:vAlign w:val="center"/>
          </w:tcPr>
          <w:p w:rsidR="00C446B5" w:rsidRPr="00D05394" w:rsidRDefault="00C446B5" w:rsidP="00DF77FE">
            <w:pPr>
              <w:suppressAutoHyphens/>
              <w:rPr>
                <w:rFonts w:ascii="Times New Roman" w:hAnsi="Times New Roman" w:cs="Times New Roman"/>
                <w:b/>
                <w:bCs/>
                <w:color w:val="000000"/>
              </w:rPr>
            </w:pPr>
            <w:r w:rsidRPr="00D05394">
              <w:rPr>
                <w:rFonts w:ascii="Times New Roman" w:hAnsi="Times New Roman" w:cs="Times New Roman"/>
                <w:b/>
                <w:bCs/>
                <w:color w:val="000000"/>
              </w:rPr>
              <w:t>Объем часов</w:t>
            </w:r>
          </w:p>
        </w:tc>
      </w:tr>
      <w:tr w:rsidR="00C446B5" w:rsidRPr="00B26BD5">
        <w:trPr>
          <w:trHeight w:val="490"/>
        </w:trPr>
        <w:tc>
          <w:tcPr>
            <w:tcW w:w="4073" w:type="pct"/>
            <w:vAlign w:val="center"/>
          </w:tcPr>
          <w:p w:rsidR="00C446B5" w:rsidRPr="00D05394" w:rsidRDefault="00C446B5" w:rsidP="00DF77FE">
            <w:pPr>
              <w:suppressAutoHyphens/>
              <w:rPr>
                <w:rFonts w:ascii="Times New Roman" w:hAnsi="Times New Roman" w:cs="Times New Roman"/>
                <w:b/>
                <w:bCs/>
                <w:color w:val="000000"/>
              </w:rPr>
            </w:pPr>
            <w:r w:rsidRPr="00D05394">
              <w:rPr>
                <w:rFonts w:ascii="Times New Roman" w:hAnsi="Times New Roman" w:cs="Times New Roman"/>
                <w:b/>
                <w:bCs/>
                <w:color w:val="000000"/>
              </w:rPr>
              <w:t>Объем образовательной программы учебной дисциплины</w:t>
            </w:r>
          </w:p>
        </w:tc>
        <w:tc>
          <w:tcPr>
            <w:tcW w:w="927" w:type="pct"/>
            <w:vAlign w:val="center"/>
          </w:tcPr>
          <w:p w:rsidR="00C446B5" w:rsidRPr="00D05394" w:rsidRDefault="00C446B5" w:rsidP="00DF77FE">
            <w:pPr>
              <w:suppressAutoHyphens/>
              <w:rPr>
                <w:rFonts w:ascii="Times New Roman" w:hAnsi="Times New Roman" w:cs="Times New Roman"/>
                <w:color w:val="000000"/>
              </w:rPr>
            </w:pPr>
            <w:r>
              <w:rPr>
                <w:rFonts w:ascii="Times New Roman" w:hAnsi="Times New Roman" w:cs="Times New Roman"/>
                <w:color w:val="000000"/>
              </w:rPr>
              <w:t>32</w:t>
            </w:r>
          </w:p>
        </w:tc>
      </w:tr>
      <w:tr w:rsidR="00C446B5" w:rsidRPr="00B26BD5">
        <w:trPr>
          <w:trHeight w:val="490"/>
        </w:trPr>
        <w:tc>
          <w:tcPr>
            <w:tcW w:w="5000" w:type="pct"/>
            <w:gridSpan w:val="2"/>
            <w:vAlign w:val="center"/>
          </w:tcPr>
          <w:p w:rsidR="00C446B5" w:rsidRPr="00D05394" w:rsidRDefault="00C446B5" w:rsidP="00DF77FE">
            <w:pPr>
              <w:suppressAutoHyphens/>
              <w:rPr>
                <w:rFonts w:ascii="Times New Roman" w:hAnsi="Times New Roman" w:cs="Times New Roman"/>
                <w:color w:val="000000"/>
              </w:rPr>
            </w:pPr>
            <w:r w:rsidRPr="00D05394">
              <w:rPr>
                <w:rFonts w:ascii="Times New Roman" w:hAnsi="Times New Roman" w:cs="Times New Roman"/>
                <w:color w:val="000000"/>
              </w:rPr>
              <w:t>в том числе:</w:t>
            </w:r>
          </w:p>
        </w:tc>
      </w:tr>
      <w:tr w:rsidR="00C446B5" w:rsidRPr="00B26BD5">
        <w:trPr>
          <w:trHeight w:val="490"/>
        </w:trPr>
        <w:tc>
          <w:tcPr>
            <w:tcW w:w="4073" w:type="pct"/>
            <w:vAlign w:val="center"/>
          </w:tcPr>
          <w:p w:rsidR="00C446B5" w:rsidRPr="00D05394" w:rsidRDefault="00C446B5" w:rsidP="00DF77FE">
            <w:pPr>
              <w:suppressAutoHyphens/>
              <w:rPr>
                <w:rFonts w:ascii="Times New Roman" w:hAnsi="Times New Roman" w:cs="Times New Roman"/>
                <w:color w:val="000000"/>
              </w:rPr>
            </w:pPr>
            <w:r w:rsidRPr="00D05394">
              <w:rPr>
                <w:rFonts w:ascii="Times New Roman" w:hAnsi="Times New Roman" w:cs="Times New Roman"/>
                <w:color w:val="000000"/>
              </w:rPr>
              <w:t>теоретическое обучение</w:t>
            </w:r>
          </w:p>
        </w:tc>
        <w:tc>
          <w:tcPr>
            <w:tcW w:w="927" w:type="pct"/>
            <w:vAlign w:val="center"/>
          </w:tcPr>
          <w:p w:rsidR="00C446B5" w:rsidRPr="00D05394" w:rsidRDefault="00C446B5" w:rsidP="00DF77FE">
            <w:pPr>
              <w:suppressAutoHyphens/>
              <w:rPr>
                <w:rFonts w:ascii="Times New Roman" w:hAnsi="Times New Roman" w:cs="Times New Roman"/>
                <w:color w:val="000000"/>
              </w:rPr>
            </w:pPr>
            <w:r>
              <w:rPr>
                <w:rFonts w:ascii="Times New Roman" w:hAnsi="Times New Roman" w:cs="Times New Roman"/>
                <w:color w:val="000000"/>
              </w:rPr>
              <w:t>24</w:t>
            </w:r>
          </w:p>
        </w:tc>
      </w:tr>
      <w:tr w:rsidR="00C446B5" w:rsidRPr="00B26BD5">
        <w:trPr>
          <w:trHeight w:val="490"/>
        </w:trPr>
        <w:tc>
          <w:tcPr>
            <w:tcW w:w="4073" w:type="pct"/>
            <w:vAlign w:val="center"/>
          </w:tcPr>
          <w:p w:rsidR="00C446B5" w:rsidRPr="00D05394" w:rsidRDefault="00C446B5" w:rsidP="00DF77FE">
            <w:pPr>
              <w:suppressAutoHyphens/>
              <w:rPr>
                <w:rFonts w:ascii="Times New Roman" w:hAnsi="Times New Roman" w:cs="Times New Roman"/>
                <w:color w:val="000000"/>
              </w:rPr>
            </w:pPr>
            <w:r w:rsidRPr="00D05394">
              <w:rPr>
                <w:rFonts w:ascii="Times New Roman" w:hAnsi="Times New Roman" w:cs="Times New Roman"/>
                <w:color w:val="000000"/>
              </w:rPr>
              <w:t>лабораторные работы</w:t>
            </w:r>
            <w:r w:rsidRPr="00D05394">
              <w:rPr>
                <w:rFonts w:ascii="Times New Roman" w:hAnsi="Times New Roman" w:cs="Times New Roman"/>
                <w:i/>
                <w:iCs/>
                <w:color w:val="000000"/>
              </w:rPr>
              <w:t xml:space="preserve"> (если предусмотрено)</w:t>
            </w:r>
          </w:p>
        </w:tc>
        <w:tc>
          <w:tcPr>
            <w:tcW w:w="927" w:type="pct"/>
            <w:vAlign w:val="center"/>
          </w:tcPr>
          <w:p w:rsidR="00C446B5" w:rsidRPr="00D05394" w:rsidRDefault="00C446B5" w:rsidP="00DF77FE">
            <w:pPr>
              <w:suppressAutoHyphens/>
              <w:rPr>
                <w:rFonts w:ascii="Times New Roman" w:hAnsi="Times New Roman" w:cs="Times New Roman"/>
                <w:color w:val="000000"/>
              </w:rPr>
            </w:pPr>
            <w:r w:rsidRPr="00D05394">
              <w:rPr>
                <w:rFonts w:ascii="Times New Roman" w:hAnsi="Times New Roman" w:cs="Times New Roman"/>
                <w:color w:val="000000"/>
              </w:rPr>
              <w:t>-</w:t>
            </w:r>
          </w:p>
        </w:tc>
      </w:tr>
      <w:tr w:rsidR="00C446B5" w:rsidRPr="00B26BD5">
        <w:trPr>
          <w:trHeight w:val="490"/>
        </w:trPr>
        <w:tc>
          <w:tcPr>
            <w:tcW w:w="4073" w:type="pct"/>
            <w:vAlign w:val="center"/>
          </w:tcPr>
          <w:p w:rsidR="00C446B5" w:rsidRPr="00D05394" w:rsidRDefault="00C446B5" w:rsidP="00DF77FE">
            <w:pPr>
              <w:suppressAutoHyphens/>
              <w:rPr>
                <w:rFonts w:ascii="Times New Roman" w:hAnsi="Times New Roman" w:cs="Times New Roman"/>
                <w:color w:val="000000"/>
              </w:rPr>
            </w:pPr>
            <w:r w:rsidRPr="00D05394">
              <w:rPr>
                <w:rFonts w:ascii="Times New Roman" w:hAnsi="Times New Roman" w:cs="Times New Roman"/>
                <w:color w:val="000000"/>
              </w:rPr>
              <w:t>практические занятия</w:t>
            </w:r>
            <w:r w:rsidRPr="00D05394">
              <w:rPr>
                <w:rFonts w:ascii="Times New Roman" w:hAnsi="Times New Roman" w:cs="Times New Roman"/>
                <w:i/>
                <w:iCs/>
                <w:color w:val="000000"/>
              </w:rPr>
              <w:t xml:space="preserve"> (если предусмотрено)</w:t>
            </w:r>
          </w:p>
        </w:tc>
        <w:tc>
          <w:tcPr>
            <w:tcW w:w="927" w:type="pct"/>
            <w:vAlign w:val="center"/>
          </w:tcPr>
          <w:p w:rsidR="00C446B5" w:rsidRPr="00D05394" w:rsidRDefault="00C446B5" w:rsidP="00DF77FE">
            <w:pPr>
              <w:suppressAutoHyphens/>
              <w:rPr>
                <w:rFonts w:ascii="Times New Roman" w:hAnsi="Times New Roman" w:cs="Times New Roman"/>
                <w:color w:val="000000"/>
              </w:rPr>
            </w:pPr>
            <w:r>
              <w:rPr>
                <w:rFonts w:ascii="Times New Roman" w:hAnsi="Times New Roman" w:cs="Times New Roman"/>
                <w:color w:val="000000"/>
              </w:rPr>
              <w:t>8</w:t>
            </w:r>
          </w:p>
        </w:tc>
      </w:tr>
      <w:tr w:rsidR="00C446B5" w:rsidRPr="00B26BD5">
        <w:trPr>
          <w:trHeight w:val="490"/>
        </w:trPr>
        <w:tc>
          <w:tcPr>
            <w:tcW w:w="4073" w:type="pct"/>
            <w:vAlign w:val="center"/>
          </w:tcPr>
          <w:p w:rsidR="00C446B5" w:rsidRPr="00D05394" w:rsidRDefault="00C446B5" w:rsidP="00DF77FE">
            <w:pPr>
              <w:suppressAutoHyphens/>
              <w:rPr>
                <w:rFonts w:ascii="Times New Roman" w:hAnsi="Times New Roman" w:cs="Times New Roman"/>
                <w:color w:val="000000"/>
              </w:rPr>
            </w:pPr>
            <w:r w:rsidRPr="00D05394">
              <w:rPr>
                <w:rFonts w:ascii="Times New Roman" w:hAnsi="Times New Roman" w:cs="Times New Roman"/>
                <w:color w:val="000000"/>
              </w:rPr>
              <w:t xml:space="preserve">курсовая работа (проект) </w:t>
            </w:r>
            <w:r w:rsidRPr="00D05394">
              <w:rPr>
                <w:rFonts w:ascii="Times New Roman" w:hAnsi="Times New Roman" w:cs="Times New Roman"/>
                <w:i/>
                <w:iCs/>
                <w:color w:val="000000"/>
              </w:rPr>
              <w:t>(если предусмотрено для специальностей</w:t>
            </w:r>
            <w:r w:rsidRPr="00D05394">
              <w:rPr>
                <w:rFonts w:ascii="Times New Roman" w:hAnsi="Times New Roman" w:cs="Times New Roman"/>
                <w:color w:val="000000"/>
              </w:rPr>
              <w:t>)</w:t>
            </w:r>
          </w:p>
        </w:tc>
        <w:tc>
          <w:tcPr>
            <w:tcW w:w="927" w:type="pct"/>
            <w:vAlign w:val="center"/>
          </w:tcPr>
          <w:p w:rsidR="00C446B5" w:rsidRPr="00D05394" w:rsidRDefault="00C446B5" w:rsidP="00DF77FE">
            <w:pPr>
              <w:suppressAutoHyphens/>
              <w:rPr>
                <w:rFonts w:ascii="Times New Roman" w:hAnsi="Times New Roman" w:cs="Times New Roman"/>
                <w:color w:val="000000"/>
              </w:rPr>
            </w:pPr>
            <w:r w:rsidRPr="00D05394">
              <w:rPr>
                <w:rFonts w:ascii="Times New Roman" w:hAnsi="Times New Roman" w:cs="Times New Roman"/>
                <w:color w:val="000000"/>
              </w:rPr>
              <w:t>-</w:t>
            </w:r>
          </w:p>
        </w:tc>
      </w:tr>
      <w:tr w:rsidR="00C446B5" w:rsidRPr="00B26BD5">
        <w:trPr>
          <w:trHeight w:val="490"/>
        </w:trPr>
        <w:tc>
          <w:tcPr>
            <w:tcW w:w="4073" w:type="pct"/>
            <w:vAlign w:val="center"/>
          </w:tcPr>
          <w:p w:rsidR="00C446B5" w:rsidRPr="00D05394" w:rsidRDefault="00C446B5" w:rsidP="00DF77FE">
            <w:pPr>
              <w:suppressAutoHyphens/>
              <w:rPr>
                <w:rFonts w:ascii="Times New Roman" w:hAnsi="Times New Roman" w:cs="Times New Roman"/>
                <w:color w:val="000000"/>
              </w:rPr>
            </w:pPr>
            <w:r w:rsidRPr="00D05394">
              <w:rPr>
                <w:rFonts w:ascii="Times New Roman" w:hAnsi="Times New Roman" w:cs="Times New Roman"/>
                <w:color w:val="000000"/>
              </w:rPr>
              <w:t>контрольная работа</w:t>
            </w:r>
            <w:r w:rsidRPr="00D05394">
              <w:rPr>
                <w:rFonts w:ascii="Times New Roman" w:hAnsi="Times New Roman" w:cs="Times New Roman"/>
                <w:i/>
                <w:iCs/>
                <w:color w:val="000000"/>
              </w:rPr>
              <w:t xml:space="preserve"> (если предусмотрено)</w:t>
            </w:r>
          </w:p>
        </w:tc>
        <w:tc>
          <w:tcPr>
            <w:tcW w:w="927" w:type="pct"/>
            <w:vAlign w:val="center"/>
          </w:tcPr>
          <w:p w:rsidR="00C446B5" w:rsidRPr="00D05394" w:rsidRDefault="00C446B5" w:rsidP="00DF77FE">
            <w:pPr>
              <w:suppressAutoHyphens/>
              <w:rPr>
                <w:rFonts w:ascii="Times New Roman" w:hAnsi="Times New Roman" w:cs="Times New Roman"/>
                <w:color w:val="000000"/>
              </w:rPr>
            </w:pPr>
            <w:r w:rsidRPr="00D05394">
              <w:rPr>
                <w:rFonts w:ascii="Times New Roman" w:hAnsi="Times New Roman" w:cs="Times New Roman"/>
                <w:color w:val="000000"/>
              </w:rPr>
              <w:t>-</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i/>
                <w:iCs/>
              </w:rPr>
            </w:pPr>
            <w:r w:rsidRPr="00B26BD5">
              <w:rPr>
                <w:rFonts w:ascii="Times New Roman" w:hAnsi="Times New Roman" w:cs="Times New Roman"/>
                <w:i/>
                <w:iCs/>
              </w:rPr>
              <w:t xml:space="preserve">Самостоятельная работа </w:t>
            </w:r>
            <w:r w:rsidRPr="00B26BD5">
              <w:rPr>
                <w:rFonts w:ascii="Times New Roman" w:hAnsi="Times New Roman" w:cs="Times New Roman"/>
                <w:b/>
                <w:bCs/>
                <w:i/>
                <w:iCs/>
                <w:vertAlign w:val="superscript"/>
              </w:rPr>
              <w:footnoteReference w:id="32"/>
            </w:r>
          </w:p>
        </w:tc>
        <w:tc>
          <w:tcPr>
            <w:tcW w:w="927" w:type="pct"/>
            <w:vAlign w:val="center"/>
          </w:tcPr>
          <w:p w:rsidR="00C446B5" w:rsidRPr="00B26BD5" w:rsidRDefault="00C446B5" w:rsidP="00DF77FE">
            <w:pPr>
              <w:suppressAutoHyphens/>
              <w:rPr>
                <w:rFonts w:ascii="Times New Roman" w:hAnsi="Times New Roman" w:cs="Times New Roman"/>
              </w:rPr>
            </w:pP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i/>
                <w:iCs/>
              </w:rPr>
            </w:pPr>
            <w:r w:rsidRPr="00B26BD5">
              <w:rPr>
                <w:rFonts w:ascii="Times New Roman" w:hAnsi="Times New Roman" w:cs="Times New Roman"/>
                <w:b/>
                <w:bCs/>
              </w:rPr>
              <w:t>Промежуточная аттестация</w:t>
            </w:r>
          </w:p>
        </w:tc>
        <w:tc>
          <w:tcPr>
            <w:tcW w:w="927" w:type="pct"/>
            <w:vAlign w:val="center"/>
          </w:tcPr>
          <w:p w:rsidR="00C446B5" w:rsidRPr="00677285" w:rsidRDefault="00C446B5" w:rsidP="00DF77FE">
            <w:pPr>
              <w:suppressAutoHyphens/>
              <w:rPr>
                <w:rFonts w:ascii="Times New Roman" w:hAnsi="Times New Roman" w:cs="Times New Roman"/>
                <w:color w:val="FF0000"/>
              </w:rPr>
            </w:pPr>
            <w:r w:rsidRPr="00B95A76">
              <w:rPr>
                <w:rFonts w:ascii="Times New Roman" w:hAnsi="Times New Roman" w:cs="Times New Roman"/>
                <w:color w:val="000000"/>
              </w:rPr>
              <w:t>дифференцированный зачет</w:t>
            </w:r>
          </w:p>
        </w:tc>
      </w:tr>
    </w:tbl>
    <w:p w:rsidR="00C446B5" w:rsidRPr="00322AAD" w:rsidRDefault="00C446B5" w:rsidP="00677285">
      <w:pPr>
        <w:suppressAutoHyphens/>
        <w:rPr>
          <w:rFonts w:ascii="Times New Roman" w:hAnsi="Times New Roman" w:cs="Times New Roman"/>
          <w:b/>
          <w:bCs/>
          <w:i/>
          <w:iCs/>
        </w:rPr>
        <w:sectPr w:rsidR="00C446B5" w:rsidRPr="00322AAD" w:rsidSect="00733AEF">
          <w:pgSz w:w="11906" w:h="16838"/>
          <w:pgMar w:top="1134" w:right="850" w:bottom="284" w:left="1701" w:header="708" w:footer="708" w:gutter="0"/>
          <w:cols w:space="720"/>
          <w:docGrid w:linePitch="299"/>
        </w:sectPr>
      </w:pPr>
      <w:r w:rsidRPr="00322AAD">
        <w:rPr>
          <w:rFonts w:ascii="Times New Roman" w:hAnsi="Times New Roman" w:cs="Times New Roman"/>
          <w:b/>
          <w:bCs/>
          <w:i/>
          <w:iCs/>
        </w:rPr>
        <w:t>Во всех ячейках со звездочкой (*)</w:t>
      </w:r>
      <w:r>
        <w:rPr>
          <w:rFonts w:ascii="Times New Roman" w:hAnsi="Times New Roman" w:cs="Times New Roman"/>
          <w:b/>
          <w:bCs/>
          <w:i/>
          <w:iCs/>
        </w:rPr>
        <w:t xml:space="preserve"> (в случае её </w:t>
      </w:r>
      <w:r w:rsidR="003942E9">
        <w:rPr>
          <w:rFonts w:ascii="Times New Roman" w:hAnsi="Times New Roman" w:cs="Times New Roman"/>
          <w:b/>
          <w:bCs/>
          <w:i/>
          <w:iCs/>
        </w:rPr>
        <w:t>наличия) следует</w:t>
      </w:r>
      <w:r>
        <w:rPr>
          <w:rFonts w:ascii="Times New Roman" w:hAnsi="Times New Roman" w:cs="Times New Roman"/>
          <w:b/>
          <w:bCs/>
          <w:i/>
          <w:iCs/>
        </w:rPr>
        <w:t xml:space="preserve"> указать объем часов</w:t>
      </w:r>
    </w:p>
    <w:p w:rsidR="00C446B5" w:rsidRPr="00414C20" w:rsidRDefault="00C446B5" w:rsidP="00044EE5">
      <w:pPr>
        <w:rPr>
          <w:rFonts w:ascii="Times New Roman" w:hAnsi="Times New Roman" w:cs="Times New Roman"/>
          <w:b/>
          <w:bCs/>
        </w:rPr>
      </w:pPr>
      <w:r w:rsidRPr="00414C20">
        <w:rPr>
          <w:rFonts w:ascii="Times New Roman" w:hAnsi="Times New Roman" w:cs="Times New Roman"/>
          <w:b/>
          <w:bCs/>
        </w:rPr>
        <w:lastRenderedPageBreak/>
        <w:t xml:space="preserve">2.2. Тематический план и содержание учебной дисциплины </w:t>
      </w:r>
    </w:p>
    <w:p w:rsidR="00C446B5" w:rsidRPr="00092ECC" w:rsidRDefault="00C446B5" w:rsidP="00044EE5">
      <w:pPr>
        <w:rPr>
          <w:rFonts w:ascii="Times New Roman" w:hAnsi="Times New Roman" w:cs="Times New Roman"/>
          <w:b/>
          <w:bCs/>
          <w:i/>
          <w:i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284"/>
        <w:gridCol w:w="1859"/>
        <w:gridCol w:w="1901"/>
      </w:tblGrid>
      <w:tr w:rsidR="00C446B5" w:rsidRPr="001E4BA8" w:rsidTr="00775DB2">
        <w:trPr>
          <w:trHeight w:val="20"/>
        </w:trPr>
        <w:tc>
          <w:tcPr>
            <w:tcW w:w="905" w:type="pct"/>
          </w:tcPr>
          <w:p w:rsidR="00C446B5" w:rsidRPr="001E4BA8" w:rsidRDefault="00C446B5" w:rsidP="00DD27FC">
            <w:pPr>
              <w:suppressAutoHyphens/>
              <w:spacing w:after="0"/>
              <w:jc w:val="center"/>
              <w:rPr>
                <w:rFonts w:ascii="Times New Roman" w:hAnsi="Times New Roman" w:cs="Times New Roman"/>
                <w:b/>
                <w:bCs/>
                <w:color w:val="000000"/>
                <w:sz w:val="24"/>
                <w:szCs w:val="24"/>
              </w:rPr>
            </w:pPr>
            <w:r w:rsidRPr="001E4BA8">
              <w:rPr>
                <w:rFonts w:ascii="Times New Roman" w:hAnsi="Times New Roman" w:cs="Times New Roman"/>
                <w:b/>
                <w:bCs/>
                <w:color w:val="000000"/>
                <w:sz w:val="24"/>
                <w:szCs w:val="24"/>
              </w:rPr>
              <w:t>Наименование разделов и тем</w:t>
            </w:r>
          </w:p>
        </w:tc>
        <w:tc>
          <w:tcPr>
            <w:tcW w:w="2817" w:type="pct"/>
          </w:tcPr>
          <w:p w:rsidR="00C446B5" w:rsidRPr="001E4BA8" w:rsidRDefault="00C446B5" w:rsidP="00DD27FC">
            <w:pPr>
              <w:suppressAutoHyphens/>
              <w:spacing w:after="0"/>
              <w:jc w:val="center"/>
              <w:rPr>
                <w:rFonts w:ascii="Times New Roman" w:hAnsi="Times New Roman" w:cs="Times New Roman"/>
                <w:b/>
                <w:bCs/>
                <w:color w:val="000000"/>
                <w:sz w:val="24"/>
                <w:szCs w:val="24"/>
              </w:rPr>
            </w:pPr>
            <w:r w:rsidRPr="001E4BA8">
              <w:rPr>
                <w:rFonts w:ascii="Times New Roman" w:hAnsi="Times New Roman" w:cs="Times New Roman"/>
                <w:b/>
                <w:bCs/>
                <w:color w:val="000000"/>
                <w:sz w:val="24"/>
                <w:szCs w:val="24"/>
              </w:rPr>
              <w:t>Содержание учебного материала и формы организации деятельности обучающихся</w:t>
            </w:r>
          </w:p>
        </w:tc>
        <w:tc>
          <w:tcPr>
            <w:tcW w:w="632" w:type="pct"/>
          </w:tcPr>
          <w:p w:rsidR="00C446B5" w:rsidRPr="001E4BA8" w:rsidRDefault="00C446B5" w:rsidP="00DD27FC">
            <w:pPr>
              <w:suppressAutoHyphens/>
              <w:spacing w:after="0"/>
              <w:jc w:val="center"/>
              <w:rPr>
                <w:rFonts w:ascii="Times New Roman" w:hAnsi="Times New Roman" w:cs="Times New Roman"/>
                <w:b/>
                <w:bCs/>
                <w:color w:val="000000"/>
                <w:sz w:val="24"/>
                <w:szCs w:val="24"/>
              </w:rPr>
            </w:pPr>
            <w:r w:rsidRPr="001E4BA8">
              <w:rPr>
                <w:rFonts w:ascii="Times New Roman" w:hAnsi="Times New Roman" w:cs="Times New Roman"/>
                <w:b/>
                <w:bCs/>
                <w:color w:val="000000"/>
                <w:sz w:val="24"/>
                <w:szCs w:val="24"/>
              </w:rPr>
              <w:t>Объем часов</w:t>
            </w:r>
          </w:p>
        </w:tc>
        <w:tc>
          <w:tcPr>
            <w:tcW w:w="646" w:type="pct"/>
          </w:tcPr>
          <w:p w:rsidR="00C446B5" w:rsidRPr="001E4BA8" w:rsidRDefault="00C446B5" w:rsidP="00DD27FC">
            <w:pPr>
              <w:suppressAutoHyphens/>
              <w:spacing w:after="0"/>
              <w:jc w:val="center"/>
              <w:rPr>
                <w:rFonts w:ascii="Times New Roman" w:hAnsi="Times New Roman" w:cs="Times New Roman"/>
                <w:b/>
                <w:bCs/>
                <w:color w:val="000000"/>
                <w:sz w:val="24"/>
                <w:szCs w:val="24"/>
              </w:rPr>
            </w:pPr>
            <w:r w:rsidRPr="001E4BA8">
              <w:rPr>
                <w:rFonts w:ascii="Times New Roman" w:hAnsi="Times New Roman" w:cs="Times New Roman"/>
                <w:b/>
                <w:bCs/>
                <w:color w:val="000000"/>
                <w:sz w:val="24"/>
                <w:szCs w:val="24"/>
              </w:rPr>
              <w:t>Коды компетенций, формированию которых способствует элемент программы</w:t>
            </w:r>
          </w:p>
        </w:tc>
      </w:tr>
      <w:tr w:rsidR="00C446B5" w:rsidRPr="001E4BA8" w:rsidTr="00775DB2">
        <w:trPr>
          <w:trHeight w:val="20"/>
        </w:trPr>
        <w:tc>
          <w:tcPr>
            <w:tcW w:w="905" w:type="pct"/>
          </w:tcPr>
          <w:p w:rsidR="00C446B5" w:rsidRPr="001E4BA8" w:rsidRDefault="00C446B5" w:rsidP="00DD27FC">
            <w:pPr>
              <w:spacing w:after="0"/>
              <w:rPr>
                <w:rFonts w:ascii="Times New Roman" w:hAnsi="Times New Roman" w:cs="Times New Roman"/>
                <w:b/>
                <w:bCs/>
                <w:color w:val="000000"/>
                <w:sz w:val="24"/>
                <w:szCs w:val="24"/>
              </w:rPr>
            </w:pPr>
            <w:r w:rsidRPr="001E4BA8">
              <w:rPr>
                <w:rFonts w:ascii="Times New Roman" w:hAnsi="Times New Roman" w:cs="Times New Roman"/>
                <w:b/>
                <w:bCs/>
                <w:color w:val="000000"/>
                <w:sz w:val="24"/>
                <w:szCs w:val="24"/>
              </w:rPr>
              <w:t>1</w:t>
            </w:r>
          </w:p>
        </w:tc>
        <w:tc>
          <w:tcPr>
            <w:tcW w:w="2817" w:type="pct"/>
          </w:tcPr>
          <w:p w:rsidR="00C446B5" w:rsidRPr="001E4BA8" w:rsidRDefault="00C446B5" w:rsidP="00DD27FC">
            <w:pPr>
              <w:spacing w:after="0"/>
              <w:rPr>
                <w:rFonts w:ascii="Times New Roman" w:hAnsi="Times New Roman" w:cs="Times New Roman"/>
                <w:b/>
                <w:bCs/>
                <w:i/>
                <w:iCs/>
                <w:color w:val="000000"/>
                <w:sz w:val="24"/>
                <w:szCs w:val="24"/>
              </w:rPr>
            </w:pPr>
            <w:r w:rsidRPr="001E4BA8">
              <w:rPr>
                <w:rFonts w:ascii="Times New Roman" w:hAnsi="Times New Roman" w:cs="Times New Roman"/>
                <w:b/>
                <w:bCs/>
                <w:i/>
                <w:iCs/>
                <w:color w:val="000000"/>
                <w:sz w:val="24"/>
                <w:szCs w:val="24"/>
              </w:rPr>
              <w:t>2</w:t>
            </w:r>
          </w:p>
        </w:tc>
        <w:tc>
          <w:tcPr>
            <w:tcW w:w="632" w:type="pct"/>
          </w:tcPr>
          <w:p w:rsidR="00C446B5" w:rsidRPr="001E4BA8" w:rsidRDefault="00C446B5" w:rsidP="00DD27FC">
            <w:pPr>
              <w:spacing w:after="0"/>
              <w:rPr>
                <w:rFonts w:ascii="Times New Roman" w:hAnsi="Times New Roman" w:cs="Times New Roman"/>
                <w:b/>
                <w:bCs/>
                <w:i/>
                <w:iCs/>
                <w:color w:val="000000"/>
                <w:sz w:val="24"/>
                <w:szCs w:val="24"/>
              </w:rPr>
            </w:pPr>
            <w:r w:rsidRPr="001E4BA8">
              <w:rPr>
                <w:rFonts w:ascii="Times New Roman" w:hAnsi="Times New Roman" w:cs="Times New Roman"/>
                <w:b/>
                <w:bCs/>
                <w:i/>
                <w:iCs/>
                <w:color w:val="000000"/>
                <w:sz w:val="24"/>
                <w:szCs w:val="24"/>
              </w:rPr>
              <w:t>3</w:t>
            </w:r>
          </w:p>
        </w:tc>
        <w:tc>
          <w:tcPr>
            <w:tcW w:w="646" w:type="pct"/>
          </w:tcPr>
          <w:p w:rsidR="00C446B5" w:rsidRPr="001E4BA8" w:rsidRDefault="00C446B5" w:rsidP="00DD27FC">
            <w:pPr>
              <w:spacing w:after="0"/>
              <w:rPr>
                <w:rFonts w:ascii="Times New Roman" w:hAnsi="Times New Roman" w:cs="Times New Roman"/>
                <w:b/>
                <w:bCs/>
                <w:i/>
                <w:iCs/>
                <w:color w:val="000000"/>
                <w:sz w:val="24"/>
                <w:szCs w:val="24"/>
              </w:rPr>
            </w:pPr>
          </w:p>
        </w:tc>
      </w:tr>
      <w:tr w:rsidR="00C446B5" w:rsidRPr="001E4BA8" w:rsidTr="00775DB2">
        <w:trPr>
          <w:trHeight w:val="20"/>
        </w:trPr>
        <w:tc>
          <w:tcPr>
            <w:tcW w:w="905" w:type="pct"/>
            <w:vMerge w:val="restart"/>
          </w:tcPr>
          <w:p w:rsidR="00C446B5" w:rsidRPr="001E4BA8" w:rsidRDefault="00C446B5" w:rsidP="00DD27FC">
            <w:pPr>
              <w:spacing w:after="0"/>
              <w:rPr>
                <w:rFonts w:ascii="Times New Roman" w:hAnsi="Times New Roman" w:cs="Times New Roman"/>
                <w:b/>
                <w:bCs/>
                <w:color w:val="000000"/>
                <w:sz w:val="24"/>
                <w:szCs w:val="24"/>
              </w:rPr>
            </w:pPr>
            <w:r w:rsidRPr="001E4BA8">
              <w:rPr>
                <w:rFonts w:ascii="Times New Roman" w:hAnsi="Times New Roman" w:cs="Times New Roman"/>
                <w:b/>
                <w:bCs/>
                <w:color w:val="000000"/>
                <w:sz w:val="24"/>
                <w:szCs w:val="24"/>
              </w:rPr>
              <w:t>Тема 1</w:t>
            </w:r>
            <w:r w:rsidRPr="00092ECC">
              <w:rPr>
                <w:rFonts w:ascii="Times New Roman" w:hAnsi="Times New Roman" w:cs="Times New Roman"/>
                <w:b/>
                <w:bCs/>
                <w:color w:val="000000"/>
                <w:sz w:val="24"/>
                <w:szCs w:val="24"/>
              </w:rPr>
              <w:t>.1 Слесарное дело</w:t>
            </w:r>
          </w:p>
          <w:p w:rsidR="00C446B5" w:rsidRPr="001E4BA8" w:rsidRDefault="00C446B5" w:rsidP="00DD27FC">
            <w:pPr>
              <w:spacing w:after="0"/>
              <w:rPr>
                <w:rFonts w:ascii="Times New Roman" w:hAnsi="Times New Roman" w:cs="Times New Roman"/>
                <w:b/>
                <w:bCs/>
                <w:color w:val="000000"/>
                <w:sz w:val="24"/>
                <w:szCs w:val="24"/>
              </w:rPr>
            </w:pPr>
          </w:p>
        </w:tc>
        <w:tc>
          <w:tcPr>
            <w:tcW w:w="2817" w:type="pct"/>
          </w:tcPr>
          <w:p w:rsidR="00C446B5" w:rsidRPr="001E4BA8" w:rsidRDefault="00C446B5" w:rsidP="00DD27FC">
            <w:pPr>
              <w:spacing w:after="0"/>
              <w:rPr>
                <w:rFonts w:ascii="Times New Roman" w:hAnsi="Times New Roman" w:cs="Times New Roman"/>
                <w:b/>
                <w:bCs/>
                <w:i/>
                <w:iCs/>
                <w:color w:val="000000"/>
                <w:sz w:val="24"/>
                <w:szCs w:val="24"/>
              </w:rPr>
            </w:pPr>
            <w:r w:rsidRPr="001E4BA8">
              <w:rPr>
                <w:rFonts w:ascii="Times New Roman" w:hAnsi="Times New Roman" w:cs="Times New Roman"/>
                <w:b/>
                <w:bCs/>
                <w:color w:val="000000"/>
                <w:sz w:val="24"/>
                <w:szCs w:val="24"/>
              </w:rPr>
              <w:t>Содержание учебного материала</w:t>
            </w:r>
          </w:p>
        </w:tc>
        <w:tc>
          <w:tcPr>
            <w:tcW w:w="632" w:type="pct"/>
            <w:vMerge w:val="restart"/>
            <w:vAlign w:val="center"/>
          </w:tcPr>
          <w:p w:rsidR="00C446B5" w:rsidRPr="00D952DC" w:rsidRDefault="00C446B5" w:rsidP="00DD27FC">
            <w:pPr>
              <w:suppressAutoHyphens/>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tc>
        <w:tc>
          <w:tcPr>
            <w:tcW w:w="646" w:type="pct"/>
            <w:vMerge w:val="restart"/>
          </w:tcPr>
          <w:p w:rsidR="00C446B5" w:rsidRPr="001E4BA8" w:rsidRDefault="00C446B5" w:rsidP="00DD27FC">
            <w:pPr>
              <w:spacing w:after="0"/>
              <w:ind w:left="82"/>
              <w:rPr>
                <w:rFonts w:ascii="Times New Roman" w:hAnsi="Times New Roman" w:cs="Times New Roman"/>
                <w:color w:val="000000"/>
                <w:sz w:val="24"/>
                <w:szCs w:val="24"/>
              </w:rPr>
            </w:pPr>
            <w:r>
              <w:rPr>
                <w:rFonts w:ascii="Times New Roman" w:hAnsi="Times New Roman" w:cs="Times New Roman"/>
                <w:color w:val="000000"/>
                <w:sz w:val="24"/>
                <w:szCs w:val="24"/>
              </w:rPr>
              <w:t>ОК 04, 07, 09</w:t>
            </w:r>
          </w:p>
          <w:p w:rsidR="00C446B5" w:rsidRPr="001E4BA8" w:rsidRDefault="00C446B5" w:rsidP="00DD27FC">
            <w:pPr>
              <w:spacing w:after="0"/>
              <w:ind w:left="82"/>
              <w:rPr>
                <w:rFonts w:ascii="Times New Roman" w:hAnsi="Times New Roman" w:cs="Times New Roman"/>
                <w:color w:val="000000"/>
                <w:sz w:val="24"/>
                <w:szCs w:val="24"/>
              </w:rPr>
            </w:pPr>
            <w:r w:rsidRPr="001E4BA8">
              <w:rPr>
                <w:rFonts w:ascii="Times New Roman" w:hAnsi="Times New Roman" w:cs="Times New Roman"/>
                <w:color w:val="000000"/>
                <w:sz w:val="24"/>
                <w:szCs w:val="24"/>
              </w:rPr>
              <w:t>ПК 1.2</w:t>
            </w:r>
          </w:p>
          <w:p w:rsidR="00C446B5" w:rsidRPr="001E4BA8" w:rsidRDefault="00C446B5" w:rsidP="00DD27FC">
            <w:pPr>
              <w:spacing w:after="0"/>
              <w:ind w:left="82"/>
              <w:rPr>
                <w:rFonts w:ascii="Times New Roman" w:hAnsi="Times New Roman" w:cs="Times New Roman"/>
                <w:color w:val="000000"/>
                <w:sz w:val="24"/>
                <w:szCs w:val="24"/>
              </w:rPr>
            </w:pPr>
            <w:r w:rsidRPr="001E4BA8">
              <w:rPr>
                <w:rFonts w:ascii="Times New Roman" w:hAnsi="Times New Roman" w:cs="Times New Roman"/>
                <w:color w:val="000000"/>
                <w:sz w:val="24"/>
                <w:szCs w:val="24"/>
              </w:rPr>
              <w:t>ПК 1.3</w:t>
            </w:r>
          </w:p>
          <w:p w:rsidR="00C446B5" w:rsidRPr="001E4BA8" w:rsidRDefault="00C446B5" w:rsidP="00DD27FC">
            <w:pPr>
              <w:spacing w:after="0"/>
              <w:ind w:left="82"/>
              <w:rPr>
                <w:rFonts w:ascii="Times New Roman" w:hAnsi="Times New Roman" w:cs="Times New Roman"/>
                <w:color w:val="000000"/>
                <w:sz w:val="24"/>
                <w:szCs w:val="24"/>
              </w:rPr>
            </w:pPr>
            <w:r w:rsidRPr="001E4BA8">
              <w:rPr>
                <w:rFonts w:ascii="Times New Roman" w:hAnsi="Times New Roman" w:cs="Times New Roman"/>
                <w:color w:val="000000"/>
                <w:sz w:val="24"/>
                <w:szCs w:val="24"/>
              </w:rPr>
              <w:t>ПК 2.2</w:t>
            </w:r>
          </w:p>
          <w:p w:rsidR="00C446B5" w:rsidRPr="001E4BA8" w:rsidRDefault="00C446B5" w:rsidP="00DD27FC">
            <w:pPr>
              <w:spacing w:after="0"/>
              <w:rPr>
                <w:rFonts w:ascii="Times New Roman" w:hAnsi="Times New Roman" w:cs="Times New Roman"/>
                <w:b/>
                <w:bCs/>
                <w:i/>
                <w:iCs/>
                <w:color w:val="000000"/>
                <w:sz w:val="24"/>
                <w:szCs w:val="24"/>
              </w:rPr>
            </w:pPr>
          </w:p>
        </w:tc>
      </w:tr>
      <w:tr w:rsidR="00C446B5" w:rsidRPr="001E4BA8" w:rsidTr="00775DB2">
        <w:trPr>
          <w:trHeight w:val="20"/>
        </w:trPr>
        <w:tc>
          <w:tcPr>
            <w:tcW w:w="905" w:type="pct"/>
            <w:vMerge/>
          </w:tcPr>
          <w:p w:rsidR="00C446B5" w:rsidRPr="001E4BA8" w:rsidRDefault="00C446B5" w:rsidP="00DD27FC">
            <w:pPr>
              <w:spacing w:after="0"/>
              <w:rPr>
                <w:rFonts w:ascii="Times New Roman" w:hAnsi="Times New Roman" w:cs="Times New Roman"/>
                <w:b/>
                <w:bCs/>
                <w:i/>
                <w:iCs/>
                <w:color w:val="000000"/>
                <w:sz w:val="24"/>
                <w:szCs w:val="24"/>
              </w:rPr>
            </w:pPr>
          </w:p>
        </w:tc>
        <w:tc>
          <w:tcPr>
            <w:tcW w:w="2817" w:type="pct"/>
          </w:tcPr>
          <w:p w:rsidR="00C446B5" w:rsidRPr="001E4BA8" w:rsidRDefault="00C446B5" w:rsidP="00DD27FC">
            <w:pPr>
              <w:autoSpaceDE w:val="0"/>
              <w:autoSpaceDN w:val="0"/>
              <w:adjustRightInd w:val="0"/>
              <w:spacing w:after="0" w:line="240" w:lineRule="auto"/>
              <w:rPr>
                <w:rFonts w:ascii="Times New Roman" w:hAnsi="Times New Roman" w:cs="Times New Roman"/>
                <w:color w:val="000000"/>
                <w:sz w:val="24"/>
                <w:szCs w:val="24"/>
              </w:rPr>
            </w:pPr>
            <w:r w:rsidRPr="001E4BA8">
              <w:rPr>
                <w:rFonts w:ascii="Times New Roman" w:hAnsi="Times New Roman" w:cs="Times New Roman"/>
                <w:color w:val="000000"/>
                <w:sz w:val="24"/>
                <w:szCs w:val="24"/>
              </w:rPr>
              <w:t>Организация слесарных работ. Основные сведения из технической механики</w:t>
            </w:r>
          </w:p>
          <w:p w:rsidR="00C446B5" w:rsidRPr="001E4BA8" w:rsidRDefault="00C446B5" w:rsidP="00DD27FC">
            <w:pPr>
              <w:spacing w:after="0"/>
              <w:jc w:val="both"/>
              <w:rPr>
                <w:rFonts w:ascii="Times New Roman" w:hAnsi="Times New Roman" w:cs="Times New Roman"/>
                <w:color w:val="000000"/>
                <w:sz w:val="24"/>
                <w:szCs w:val="24"/>
              </w:rPr>
            </w:pPr>
            <w:r w:rsidRPr="001E4BA8">
              <w:rPr>
                <w:rFonts w:ascii="Times New Roman" w:hAnsi="Times New Roman" w:cs="Times New Roman"/>
                <w:color w:val="000000"/>
                <w:sz w:val="24"/>
                <w:szCs w:val="24"/>
              </w:rPr>
              <w:t>Требования, предъявляемые к наличию и исправности слесарного инстру</w:t>
            </w:r>
            <w:r w:rsidRPr="001E4BA8">
              <w:rPr>
                <w:rFonts w:ascii="Times New Roman" w:hAnsi="Times New Roman" w:cs="Times New Roman"/>
                <w:color w:val="000000"/>
                <w:sz w:val="24"/>
                <w:szCs w:val="24"/>
              </w:rPr>
              <w:softHyphen/>
              <w:t>мента. Уход за инструментом и своевременная его замена.</w:t>
            </w:r>
          </w:p>
          <w:p w:rsidR="00C446B5" w:rsidRPr="001E4BA8" w:rsidRDefault="00C446B5" w:rsidP="00DD27FC">
            <w:pPr>
              <w:spacing w:after="0"/>
              <w:jc w:val="both"/>
              <w:rPr>
                <w:rFonts w:ascii="Times New Roman" w:hAnsi="Times New Roman" w:cs="Times New Roman"/>
                <w:color w:val="000000"/>
                <w:sz w:val="24"/>
                <w:szCs w:val="24"/>
              </w:rPr>
            </w:pPr>
            <w:r w:rsidRPr="001E4BA8">
              <w:rPr>
                <w:rFonts w:ascii="Times New Roman" w:hAnsi="Times New Roman" w:cs="Times New Roman"/>
                <w:color w:val="000000"/>
                <w:sz w:val="24"/>
                <w:szCs w:val="24"/>
              </w:rPr>
              <w:t>Требования, предъявляемые к точности обработки деталей.</w:t>
            </w:r>
          </w:p>
          <w:p w:rsidR="00C446B5" w:rsidRPr="001E4BA8" w:rsidRDefault="00C446B5" w:rsidP="00DD27FC">
            <w:pPr>
              <w:spacing w:after="0"/>
              <w:jc w:val="both"/>
              <w:rPr>
                <w:rFonts w:ascii="Times New Roman" w:hAnsi="Times New Roman" w:cs="Times New Roman"/>
                <w:color w:val="000000"/>
                <w:sz w:val="24"/>
                <w:szCs w:val="24"/>
              </w:rPr>
            </w:pPr>
            <w:r w:rsidRPr="001E4BA8">
              <w:rPr>
                <w:rFonts w:ascii="Times New Roman" w:hAnsi="Times New Roman" w:cs="Times New Roman"/>
                <w:color w:val="000000"/>
                <w:sz w:val="24"/>
                <w:szCs w:val="24"/>
              </w:rPr>
              <w:t>Инструменты для линейных измерений.</w:t>
            </w:r>
          </w:p>
          <w:p w:rsidR="00C446B5" w:rsidRPr="001E4BA8" w:rsidRDefault="00C446B5" w:rsidP="00DD27FC">
            <w:pPr>
              <w:spacing w:after="0"/>
              <w:jc w:val="both"/>
              <w:rPr>
                <w:rFonts w:ascii="Times New Roman" w:hAnsi="Times New Roman" w:cs="Times New Roman"/>
                <w:color w:val="000000"/>
                <w:sz w:val="24"/>
                <w:szCs w:val="24"/>
              </w:rPr>
            </w:pPr>
            <w:r w:rsidRPr="001E4BA8">
              <w:rPr>
                <w:rFonts w:ascii="Times New Roman" w:hAnsi="Times New Roman" w:cs="Times New Roman"/>
                <w:color w:val="000000"/>
                <w:sz w:val="24"/>
                <w:szCs w:val="24"/>
              </w:rPr>
              <w:t xml:space="preserve"> Инструменты для измерения методом сравнения</w:t>
            </w:r>
          </w:p>
          <w:p w:rsidR="00C446B5" w:rsidRPr="006D37D5" w:rsidRDefault="00C446B5" w:rsidP="00DD27FC">
            <w:pPr>
              <w:spacing w:after="0"/>
              <w:jc w:val="both"/>
              <w:rPr>
                <w:rFonts w:ascii="Times New Roman" w:hAnsi="Times New Roman" w:cs="Times New Roman"/>
                <w:i/>
                <w:iCs/>
                <w:color w:val="000000"/>
                <w:sz w:val="24"/>
                <w:szCs w:val="24"/>
              </w:rPr>
            </w:pPr>
            <w:r w:rsidRPr="006D37D5">
              <w:rPr>
                <w:rFonts w:ascii="Times New Roman" w:hAnsi="Times New Roman" w:cs="Times New Roman"/>
                <w:color w:val="000000"/>
                <w:sz w:val="24"/>
                <w:szCs w:val="24"/>
              </w:rPr>
              <w:t>Понятие о взаимозаменяемости, допусках, посадках и технических измерениях</w:t>
            </w:r>
          </w:p>
        </w:tc>
        <w:tc>
          <w:tcPr>
            <w:tcW w:w="632" w:type="pct"/>
            <w:vMerge/>
            <w:vAlign w:val="center"/>
          </w:tcPr>
          <w:p w:rsidR="00C446B5" w:rsidRPr="00D952DC" w:rsidRDefault="00C446B5" w:rsidP="00DD27FC">
            <w:pPr>
              <w:suppressAutoHyphens/>
              <w:spacing w:after="0"/>
              <w:jc w:val="both"/>
              <w:rPr>
                <w:rFonts w:ascii="Times New Roman" w:hAnsi="Times New Roman" w:cs="Times New Roman"/>
                <w:b/>
                <w:bCs/>
                <w:i/>
                <w:iCs/>
                <w:color w:val="000000"/>
                <w:sz w:val="24"/>
                <w:szCs w:val="24"/>
              </w:rPr>
            </w:pPr>
          </w:p>
        </w:tc>
        <w:tc>
          <w:tcPr>
            <w:tcW w:w="646" w:type="pct"/>
            <w:vMerge/>
          </w:tcPr>
          <w:p w:rsidR="00C446B5" w:rsidRPr="001E4BA8" w:rsidRDefault="00C446B5" w:rsidP="00DD27FC">
            <w:pPr>
              <w:spacing w:after="0"/>
              <w:rPr>
                <w:rFonts w:ascii="Times New Roman" w:hAnsi="Times New Roman" w:cs="Times New Roman"/>
                <w:b/>
                <w:bCs/>
                <w:i/>
                <w:iCs/>
                <w:color w:val="000000"/>
                <w:sz w:val="24"/>
                <w:szCs w:val="24"/>
              </w:rPr>
            </w:pPr>
          </w:p>
        </w:tc>
      </w:tr>
      <w:tr w:rsidR="00C446B5" w:rsidRPr="001E4BA8" w:rsidTr="00775DB2">
        <w:trPr>
          <w:trHeight w:val="645"/>
        </w:trPr>
        <w:tc>
          <w:tcPr>
            <w:tcW w:w="905" w:type="pct"/>
            <w:vMerge/>
          </w:tcPr>
          <w:p w:rsidR="00C446B5" w:rsidRPr="001E4BA8" w:rsidRDefault="00C446B5" w:rsidP="00DD27FC">
            <w:pPr>
              <w:spacing w:after="0"/>
              <w:rPr>
                <w:rFonts w:ascii="Times New Roman" w:hAnsi="Times New Roman" w:cs="Times New Roman"/>
                <w:b/>
                <w:bCs/>
                <w:i/>
                <w:iCs/>
                <w:color w:val="000000"/>
                <w:sz w:val="24"/>
                <w:szCs w:val="24"/>
              </w:rPr>
            </w:pPr>
          </w:p>
        </w:tc>
        <w:tc>
          <w:tcPr>
            <w:tcW w:w="2817" w:type="pct"/>
          </w:tcPr>
          <w:p w:rsidR="00C446B5" w:rsidRPr="008C6411" w:rsidRDefault="00C446B5" w:rsidP="00DD27FC">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 том числе,</w:t>
            </w:r>
            <w:r w:rsidRPr="001E4BA8">
              <w:rPr>
                <w:rFonts w:ascii="Times New Roman" w:hAnsi="Times New Roman" w:cs="Times New Roman"/>
                <w:b/>
                <w:bCs/>
                <w:color w:val="000000"/>
                <w:sz w:val="24"/>
                <w:szCs w:val="24"/>
              </w:rPr>
              <w:t xml:space="preserve"> практических занятий </w:t>
            </w:r>
          </w:p>
        </w:tc>
        <w:tc>
          <w:tcPr>
            <w:tcW w:w="632" w:type="pct"/>
            <w:vAlign w:val="center"/>
          </w:tcPr>
          <w:p w:rsidR="00C446B5" w:rsidRPr="00D952DC" w:rsidRDefault="00C446B5" w:rsidP="00DD27FC">
            <w:pPr>
              <w:suppressAutoHyphens/>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646" w:type="pct"/>
            <w:vMerge/>
          </w:tcPr>
          <w:p w:rsidR="00C446B5" w:rsidRPr="001E4BA8" w:rsidRDefault="00C446B5" w:rsidP="00DD27FC">
            <w:pPr>
              <w:spacing w:after="0"/>
              <w:rPr>
                <w:rFonts w:ascii="Times New Roman" w:hAnsi="Times New Roman" w:cs="Times New Roman"/>
                <w:b/>
                <w:bCs/>
                <w:i/>
                <w:iCs/>
                <w:color w:val="000000"/>
                <w:sz w:val="24"/>
                <w:szCs w:val="24"/>
              </w:rPr>
            </w:pPr>
          </w:p>
        </w:tc>
      </w:tr>
      <w:tr w:rsidR="00C446B5" w:rsidRPr="001E4BA8" w:rsidTr="00775DB2">
        <w:trPr>
          <w:trHeight w:val="315"/>
        </w:trPr>
        <w:tc>
          <w:tcPr>
            <w:tcW w:w="905" w:type="pct"/>
            <w:vMerge/>
          </w:tcPr>
          <w:p w:rsidR="00C446B5" w:rsidRPr="001E4BA8" w:rsidRDefault="00C446B5" w:rsidP="00DD27FC">
            <w:pPr>
              <w:spacing w:after="0"/>
              <w:rPr>
                <w:rFonts w:ascii="Times New Roman" w:hAnsi="Times New Roman" w:cs="Times New Roman"/>
                <w:b/>
                <w:bCs/>
                <w:i/>
                <w:iCs/>
                <w:color w:val="000000"/>
                <w:sz w:val="24"/>
                <w:szCs w:val="24"/>
              </w:rPr>
            </w:pPr>
          </w:p>
        </w:tc>
        <w:tc>
          <w:tcPr>
            <w:tcW w:w="2817" w:type="pct"/>
          </w:tcPr>
          <w:p w:rsidR="00C446B5" w:rsidRPr="006D37D5" w:rsidRDefault="00C446B5" w:rsidP="00DD27FC">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Практическое занятие </w:t>
            </w:r>
            <w:r w:rsidRPr="001E4BA8">
              <w:rPr>
                <w:rFonts w:ascii="Times New Roman" w:hAnsi="Times New Roman" w:cs="Times New Roman"/>
                <w:color w:val="000000"/>
                <w:sz w:val="24"/>
                <w:szCs w:val="24"/>
              </w:rPr>
              <w:t>Виды и приемы выполнения слесарных операций</w:t>
            </w:r>
            <w:r>
              <w:rPr>
                <w:rFonts w:ascii="Times New Roman" w:hAnsi="Times New Roman" w:cs="Times New Roman"/>
                <w:color w:val="000000"/>
                <w:sz w:val="24"/>
                <w:szCs w:val="24"/>
              </w:rPr>
              <w:t>. Обработка деталей.</w:t>
            </w:r>
          </w:p>
        </w:tc>
        <w:tc>
          <w:tcPr>
            <w:tcW w:w="632" w:type="pct"/>
            <w:vAlign w:val="center"/>
          </w:tcPr>
          <w:p w:rsidR="00C446B5" w:rsidRPr="00D952DC" w:rsidRDefault="00C446B5" w:rsidP="00DD27FC">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46" w:type="pct"/>
            <w:vMerge/>
          </w:tcPr>
          <w:p w:rsidR="00C446B5" w:rsidRPr="001E4BA8" w:rsidRDefault="00C446B5" w:rsidP="00DD27FC">
            <w:pPr>
              <w:spacing w:after="0"/>
              <w:rPr>
                <w:rFonts w:ascii="Times New Roman" w:hAnsi="Times New Roman" w:cs="Times New Roman"/>
                <w:b/>
                <w:bCs/>
                <w:i/>
                <w:iCs/>
                <w:color w:val="000000"/>
                <w:sz w:val="24"/>
                <w:szCs w:val="24"/>
              </w:rPr>
            </w:pPr>
          </w:p>
        </w:tc>
      </w:tr>
      <w:tr w:rsidR="00C446B5" w:rsidRPr="001E4BA8" w:rsidTr="00775DB2">
        <w:trPr>
          <w:trHeight w:val="20"/>
        </w:trPr>
        <w:tc>
          <w:tcPr>
            <w:tcW w:w="905" w:type="pct"/>
            <w:vMerge/>
          </w:tcPr>
          <w:p w:rsidR="00C446B5" w:rsidRPr="001E4BA8" w:rsidRDefault="00C446B5" w:rsidP="00DD27FC">
            <w:pPr>
              <w:spacing w:after="0"/>
              <w:rPr>
                <w:rFonts w:ascii="Times New Roman" w:hAnsi="Times New Roman" w:cs="Times New Roman"/>
                <w:b/>
                <w:bCs/>
                <w:color w:val="000000"/>
                <w:sz w:val="24"/>
                <w:szCs w:val="24"/>
              </w:rPr>
            </w:pPr>
          </w:p>
        </w:tc>
        <w:tc>
          <w:tcPr>
            <w:tcW w:w="2817" w:type="pct"/>
          </w:tcPr>
          <w:p w:rsidR="00C446B5" w:rsidRPr="00486273" w:rsidRDefault="00C446B5" w:rsidP="00DD27FC">
            <w:pPr>
              <w:autoSpaceDE w:val="0"/>
              <w:autoSpaceDN w:val="0"/>
              <w:adjustRightInd w:val="0"/>
              <w:spacing w:after="0" w:line="240" w:lineRule="auto"/>
              <w:rPr>
                <w:rFonts w:ascii="Times New Roman" w:hAnsi="Times New Roman" w:cs="Times New Roman"/>
                <w:color w:val="000000"/>
                <w:sz w:val="24"/>
                <w:szCs w:val="24"/>
              </w:rPr>
            </w:pPr>
            <w:r w:rsidRPr="00486273">
              <w:rPr>
                <w:rFonts w:ascii="Times New Roman" w:hAnsi="Times New Roman" w:cs="Times New Roman"/>
                <w:b/>
                <w:bCs/>
              </w:rPr>
              <w:t>Самостоятельная работа обучающихся</w:t>
            </w:r>
            <w:r w:rsidRPr="00486273">
              <w:rPr>
                <w:rFonts w:ascii="Times New Roman" w:hAnsi="Times New Roman" w:cs="Times New Roman"/>
                <w:color w:val="000000"/>
                <w:sz w:val="24"/>
                <w:szCs w:val="24"/>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C446B5" w:rsidRPr="00486273" w:rsidRDefault="00C446B5" w:rsidP="00DD27FC">
            <w:pPr>
              <w:autoSpaceDE w:val="0"/>
              <w:autoSpaceDN w:val="0"/>
              <w:adjustRightInd w:val="0"/>
              <w:spacing w:after="0" w:line="240" w:lineRule="auto"/>
              <w:rPr>
                <w:rFonts w:ascii="Times New Roman" w:hAnsi="Times New Roman" w:cs="Times New Roman"/>
                <w:color w:val="000000"/>
                <w:sz w:val="24"/>
                <w:szCs w:val="24"/>
              </w:rPr>
            </w:pPr>
            <w:r w:rsidRPr="00486273">
              <w:rPr>
                <w:rFonts w:ascii="Times New Roman" w:hAnsi="Times New Roman" w:cs="Times New Roman"/>
                <w:color w:val="000000"/>
                <w:sz w:val="24"/>
                <w:szCs w:val="24"/>
              </w:rPr>
              <w:t>- оформление практических раб</w:t>
            </w:r>
            <w:r>
              <w:rPr>
                <w:rFonts w:ascii="Times New Roman" w:hAnsi="Times New Roman" w:cs="Times New Roman"/>
                <w:color w:val="000000"/>
                <w:sz w:val="24"/>
                <w:szCs w:val="24"/>
              </w:rPr>
              <w:t xml:space="preserve">от; </w:t>
            </w:r>
          </w:p>
          <w:p w:rsidR="00C446B5" w:rsidRPr="00486273" w:rsidRDefault="00C446B5" w:rsidP="00DD27FC">
            <w:pPr>
              <w:pStyle w:val="Default"/>
              <w:rPr>
                <w:rFonts w:ascii="Times New Roman" w:hAnsi="Times New Roman" w:cs="Times New Roman"/>
              </w:rPr>
            </w:pPr>
            <w:r w:rsidRPr="00486273">
              <w:rPr>
                <w:rFonts w:ascii="Times New Roman" w:hAnsi="Times New Roman" w:cs="Times New Roman"/>
              </w:rPr>
              <w:t>- подготовка рефератов (компьютерной презентации) по темам: «Соблюдение техники безопасности при выполнении слесарных работ»</w:t>
            </w:r>
          </w:p>
        </w:tc>
        <w:tc>
          <w:tcPr>
            <w:tcW w:w="632" w:type="pct"/>
            <w:vAlign w:val="center"/>
          </w:tcPr>
          <w:p w:rsidR="00C446B5" w:rsidRPr="00D952DC" w:rsidRDefault="00C446B5" w:rsidP="00DD27FC">
            <w:pPr>
              <w:suppressAutoHyphens/>
              <w:spacing w:after="0"/>
              <w:jc w:val="both"/>
              <w:rPr>
                <w:rFonts w:ascii="Times New Roman" w:hAnsi="Times New Roman" w:cs="Times New Roman"/>
                <w:b/>
                <w:bCs/>
                <w:color w:val="000000"/>
                <w:sz w:val="24"/>
                <w:szCs w:val="24"/>
              </w:rPr>
            </w:pPr>
          </w:p>
        </w:tc>
        <w:tc>
          <w:tcPr>
            <w:tcW w:w="646" w:type="pct"/>
            <w:vMerge/>
          </w:tcPr>
          <w:p w:rsidR="00C446B5" w:rsidRPr="001E4BA8" w:rsidRDefault="00C446B5" w:rsidP="00DD27FC">
            <w:pPr>
              <w:spacing w:after="0"/>
              <w:rPr>
                <w:rFonts w:ascii="Times New Roman" w:hAnsi="Times New Roman" w:cs="Times New Roman"/>
                <w:b/>
                <w:bCs/>
                <w:color w:val="000000"/>
                <w:sz w:val="24"/>
                <w:szCs w:val="24"/>
              </w:rPr>
            </w:pPr>
          </w:p>
        </w:tc>
      </w:tr>
      <w:tr w:rsidR="00775DB2" w:rsidRPr="001E4BA8" w:rsidTr="00775DB2">
        <w:trPr>
          <w:trHeight w:val="20"/>
        </w:trPr>
        <w:tc>
          <w:tcPr>
            <w:tcW w:w="905" w:type="pct"/>
            <w:vMerge w:val="restart"/>
          </w:tcPr>
          <w:p w:rsidR="00775DB2" w:rsidRPr="001E4BA8" w:rsidRDefault="00775DB2" w:rsidP="00DD27F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Тема 1. </w:t>
            </w:r>
            <w:r w:rsidRPr="001E4BA8">
              <w:rPr>
                <w:rFonts w:ascii="Times New Roman" w:hAnsi="Times New Roman" w:cs="Times New Roman"/>
                <w:b/>
                <w:bCs/>
                <w:color w:val="000000"/>
                <w:sz w:val="24"/>
                <w:szCs w:val="24"/>
              </w:rPr>
              <w:t>2 Электромонтажные работы</w:t>
            </w:r>
          </w:p>
        </w:tc>
        <w:tc>
          <w:tcPr>
            <w:tcW w:w="2817" w:type="pct"/>
          </w:tcPr>
          <w:p w:rsidR="00775DB2" w:rsidRPr="001E4BA8" w:rsidRDefault="00775DB2" w:rsidP="00DD27FC">
            <w:pPr>
              <w:spacing w:after="0"/>
              <w:rPr>
                <w:rFonts w:ascii="Times New Roman" w:hAnsi="Times New Roman" w:cs="Times New Roman"/>
                <w:b/>
                <w:bCs/>
                <w:color w:val="000000"/>
                <w:sz w:val="24"/>
                <w:szCs w:val="24"/>
              </w:rPr>
            </w:pPr>
            <w:r w:rsidRPr="001E4BA8">
              <w:rPr>
                <w:rFonts w:ascii="Times New Roman" w:hAnsi="Times New Roman" w:cs="Times New Roman"/>
                <w:b/>
                <w:bCs/>
                <w:color w:val="000000"/>
                <w:sz w:val="24"/>
                <w:szCs w:val="24"/>
              </w:rPr>
              <w:t xml:space="preserve">Содержание учебного материала </w:t>
            </w:r>
          </w:p>
        </w:tc>
        <w:tc>
          <w:tcPr>
            <w:tcW w:w="632" w:type="pct"/>
            <w:vMerge w:val="restart"/>
            <w:vAlign w:val="center"/>
          </w:tcPr>
          <w:p w:rsidR="00775DB2" w:rsidRPr="00D952DC" w:rsidRDefault="00775DB2" w:rsidP="00DD27F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p w:rsidR="00775DB2" w:rsidRPr="00D952DC" w:rsidRDefault="00775DB2" w:rsidP="00DD27FC">
            <w:pPr>
              <w:spacing w:after="0"/>
              <w:rPr>
                <w:rFonts w:ascii="Times New Roman" w:hAnsi="Times New Roman" w:cs="Times New Roman"/>
                <w:b/>
                <w:bCs/>
                <w:color w:val="000000"/>
                <w:sz w:val="24"/>
                <w:szCs w:val="24"/>
              </w:rPr>
            </w:pPr>
          </w:p>
        </w:tc>
        <w:tc>
          <w:tcPr>
            <w:tcW w:w="646" w:type="pct"/>
            <w:vMerge w:val="restart"/>
          </w:tcPr>
          <w:p w:rsidR="00775DB2" w:rsidRPr="001E4BA8" w:rsidRDefault="00775DB2" w:rsidP="00DD27FC">
            <w:pPr>
              <w:spacing w:after="0"/>
              <w:ind w:left="82"/>
              <w:rPr>
                <w:rFonts w:ascii="Times New Roman" w:hAnsi="Times New Roman" w:cs="Times New Roman"/>
                <w:color w:val="000000"/>
                <w:sz w:val="24"/>
                <w:szCs w:val="24"/>
              </w:rPr>
            </w:pPr>
            <w:r>
              <w:rPr>
                <w:rFonts w:ascii="Times New Roman" w:hAnsi="Times New Roman" w:cs="Times New Roman"/>
                <w:color w:val="000000"/>
                <w:sz w:val="24"/>
                <w:szCs w:val="24"/>
              </w:rPr>
              <w:t>ОК 04, 07, 09</w:t>
            </w:r>
          </w:p>
          <w:p w:rsidR="00775DB2" w:rsidRPr="00D952DC" w:rsidRDefault="00775DB2" w:rsidP="00DD27FC">
            <w:pPr>
              <w:spacing w:after="0"/>
              <w:ind w:left="82"/>
              <w:rPr>
                <w:rFonts w:ascii="Times New Roman" w:hAnsi="Times New Roman" w:cs="Times New Roman"/>
                <w:color w:val="000000"/>
                <w:sz w:val="24"/>
                <w:szCs w:val="24"/>
              </w:rPr>
            </w:pPr>
            <w:r w:rsidRPr="00D952DC">
              <w:rPr>
                <w:rFonts w:ascii="Times New Roman" w:hAnsi="Times New Roman" w:cs="Times New Roman"/>
                <w:color w:val="000000"/>
                <w:sz w:val="24"/>
                <w:szCs w:val="24"/>
              </w:rPr>
              <w:t>ПК 1.2</w:t>
            </w:r>
          </w:p>
          <w:p w:rsidR="00775DB2" w:rsidRPr="00D952DC" w:rsidRDefault="00775DB2" w:rsidP="00DD27FC">
            <w:pPr>
              <w:spacing w:after="0"/>
              <w:ind w:left="82"/>
              <w:rPr>
                <w:rFonts w:ascii="Times New Roman" w:hAnsi="Times New Roman" w:cs="Times New Roman"/>
                <w:color w:val="000000"/>
                <w:sz w:val="24"/>
                <w:szCs w:val="24"/>
              </w:rPr>
            </w:pPr>
            <w:r w:rsidRPr="00D952DC">
              <w:rPr>
                <w:rFonts w:ascii="Times New Roman" w:hAnsi="Times New Roman" w:cs="Times New Roman"/>
                <w:color w:val="000000"/>
                <w:sz w:val="24"/>
                <w:szCs w:val="24"/>
              </w:rPr>
              <w:t>ПК 1.3</w:t>
            </w:r>
          </w:p>
          <w:p w:rsidR="00775DB2" w:rsidRPr="00D952DC" w:rsidRDefault="00775DB2" w:rsidP="00DD27FC">
            <w:pPr>
              <w:spacing w:after="0"/>
              <w:ind w:left="82"/>
              <w:rPr>
                <w:rFonts w:ascii="Times New Roman" w:hAnsi="Times New Roman" w:cs="Times New Roman"/>
                <w:color w:val="000000"/>
                <w:sz w:val="24"/>
                <w:szCs w:val="24"/>
              </w:rPr>
            </w:pPr>
            <w:r w:rsidRPr="00D952DC">
              <w:rPr>
                <w:rFonts w:ascii="Times New Roman" w:hAnsi="Times New Roman" w:cs="Times New Roman"/>
                <w:color w:val="000000"/>
                <w:sz w:val="24"/>
                <w:szCs w:val="24"/>
              </w:rPr>
              <w:t>ПК 2.2</w:t>
            </w:r>
          </w:p>
          <w:p w:rsidR="00775DB2" w:rsidRPr="001E4BA8" w:rsidRDefault="00775DB2" w:rsidP="00DD27FC">
            <w:pPr>
              <w:spacing w:after="0"/>
              <w:rPr>
                <w:rFonts w:ascii="Times New Roman" w:hAnsi="Times New Roman" w:cs="Times New Roman"/>
                <w:b/>
                <w:bCs/>
                <w:color w:val="000000"/>
                <w:sz w:val="24"/>
                <w:szCs w:val="24"/>
              </w:rPr>
            </w:pPr>
          </w:p>
        </w:tc>
      </w:tr>
      <w:tr w:rsidR="00775DB2" w:rsidRPr="001E4BA8" w:rsidTr="00775DB2">
        <w:trPr>
          <w:trHeight w:val="20"/>
        </w:trPr>
        <w:tc>
          <w:tcPr>
            <w:tcW w:w="905" w:type="pct"/>
            <w:vMerge/>
          </w:tcPr>
          <w:p w:rsidR="00775DB2" w:rsidRPr="001E4BA8" w:rsidRDefault="00775DB2" w:rsidP="00DD27FC">
            <w:pPr>
              <w:spacing w:after="0"/>
              <w:rPr>
                <w:rFonts w:ascii="Times New Roman" w:hAnsi="Times New Roman" w:cs="Times New Roman"/>
                <w:b/>
                <w:bCs/>
                <w:color w:val="000000"/>
                <w:sz w:val="24"/>
                <w:szCs w:val="24"/>
              </w:rPr>
            </w:pPr>
          </w:p>
        </w:tc>
        <w:tc>
          <w:tcPr>
            <w:tcW w:w="2817" w:type="pct"/>
          </w:tcPr>
          <w:p w:rsidR="00775DB2" w:rsidRPr="001E4BA8" w:rsidRDefault="00775DB2" w:rsidP="00DD27FC">
            <w:pPr>
              <w:autoSpaceDE w:val="0"/>
              <w:autoSpaceDN w:val="0"/>
              <w:adjustRightInd w:val="0"/>
              <w:spacing w:after="0" w:line="240" w:lineRule="auto"/>
              <w:rPr>
                <w:rFonts w:ascii="Times New Roman" w:hAnsi="Times New Roman" w:cs="Times New Roman"/>
                <w:color w:val="000000"/>
                <w:sz w:val="24"/>
                <w:szCs w:val="24"/>
              </w:rPr>
            </w:pPr>
            <w:r w:rsidRPr="001E4BA8">
              <w:rPr>
                <w:rFonts w:ascii="Times New Roman" w:hAnsi="Times New Roman" w:cs="Times New Roman"/>
                <w:color w:val="000000"/>
                <w:sz w:val="24"/>
                <w:szCs w:val="24"/>
              </w:rPr>
              <w:t>Организация электромонтажных работ.</w:t>
            </w:r>
          </w:p>
          <w:p w:rsidR="00775DB2" w:rsidRPr="001E4BA8" w:rsidRDefault="00775DB2" w:rsidP="00DD27FC">
            <w:pPr>
              <w:autoSpaceDE w:val="0"/>
              <w:autoSpaceDN w:val="0"/>
              <w:adjustRightInd w:val="0"/>
              <w:spacing w:after="0" w:line="240" w:lineRule="auto"/>
              <w:rPr>
                <w:rFonts w:ascii="Times New Roman" w:hAnsi="Times New Roman" w:cs="Times New Roman"/>
                <w:color w:val="000000"/>
                <w:sz w:val="24"/>
                <w:szCs w:val="24"/>
              </w:rPr>
            </w:pPr>
            <w:r w:rsidRPr="001E4BA8">
              <w:rPr>
                <w:rFonts w:ascii="Times New Roman" w:hAnsi="Times New Roman" w:cs="Times New Roman"/>
                <w:color w:val="000000"/>
                <w:sz w:val="24"/>
                <w:szCs w:val="24"/>
              </w:rPr>
              <w:t>Приемы выполнения электромонтажных работ.</w:t>
            </w:r>
          </w:p>
          <w:p w:rsidR="00775DB2" w:rsidRPr="001E4BA8" w:rsidRDefault="00775DB2" w:rsidP="00DD27FC">
            <w:pPr>
              <w:autoSpaceDE w:val="0"/>
              <w:autoSpaceDN w:val="0"/>
              <w:adjustRightInd w:val="0"/>
              <w:spacing w:after="0" w:line="240" w:lineRule="auto"/>
              <w:rPr>
                <w:rFonts w:ascii="Times New Roman" w:hAnsi="Times New Roman" w:cs="Times New Roman"/>
                <w:color w:val="000000"/>
                <w:sz w:val="24"/>
                <w:szCs w:val="24"/>
              </w:rPr>
            </w:pPr>
            <w:r w:rsidRPr="001E4BA8">
              <w:rPr>
                <w:rFonts w:ascii="Times New Roman" w:hAnsi="Times New Roman" w:cs="Times New Roman"/>
                <w:color w:val="000000"/>
                <w:sz w:val="24"/>
                <w:szCs w:val="24"/>
              </w:rPr>
              <w:t>Монтаж электропроводки и кабелей</w:t>
            </w:r>
          </w:p>
          <w:p w:rsidR="00775DB2" w:rsidRPr="001E4BA8" w:rsidRDefault="00775DB2" w:rsidP="00DD27FC">
            <w:pPr>
              <w:autoSpaceDE w:val="0"/>
              <w:autoSpaceDN w:val="0"/>
              <w:adjustRightInd w:val="0"/>
              <w:spacing w:after="0" w:line="240" w:lineRule="auto"/>
              <w:rPr>
                <w:rFonts w:ascii="Times New Roman" w:hAnsi="Times New Roman" w:cs="Times New Roman"/>
                <w:color w:val="000000"/>
                <w:sz w:val="24"/>
                <w:szCs w:val="24"/>
              </w:rPr>
            </w:pPr>
            <w:r w:rsidRPr="001E4BA8">
              <w:rPr>
                <w:rFonts w:ascii="Times New Roman" w:hAnsi="Times New Roman" w:cs="Times New Roman"/>
                <w:color w:val="000000"/>
                <w:sz w:val="24"/>
                <w:szCs w:val="24"/>
              </w:rPr>
              <w:t>Распределительные щиты и сигнализация. Автоматические выключатели</w:t>
            </w:r>
          </w:p>
          <w:p w:rsidR="00775DB2" w:rsidRPr="001E4BA8" w:rsidRDefault="00775DB2" w:rsidP="00DD27FC">
            <w:pPr>
              <w:spacing w:after="0"/>
              <w:jc w:val="both"/>
              <w:rPr>
                <w:rFonts w:ascii="Times New Roman" w:hAnsi="Times New Roman" w:cs="Times New Roman"/>
                <w:b/>
                <w:bCs/>
                <w:color w:val="000000"/>
                <w:sz w:val="24"/>
                <w:szCs w:val="24"/>
              </w:rPr>
            </w:pPr>
            <w:r w:rsidRPr="001E4BA8">
              <w:rPr>
                <w:rFonts w:ascii="Times New Roman" w:hAnsi="Times New Roman" w:cs="Times New Roman"/>
                <w:color w:val="000000"/>
                <w:sz w:val="24"/>
                <w:szCs w:val="24"/>
              </w:rPr>
              <w:t>Производство заземления</w:t>
            </w:r>
          </w:p>
        </w:tc>
        <w:tc>
          <w:tcPr>
            <w:tcW w:w="632" w:type="pct"/>
            <w:vMerge/>
            <w:vAlign w:val="center"/>
          </w:tcPr>
          <w:p w:rsidR="00775DB2" w:rsidRPr="00D952DC" w:rsidRDefault="00775DB2" w:rsidP="00DD27FC">
            <w:pPr>
              <w:spacing w:after="0"/>
              <w:rPr>
                <w:rFonts w:ascii="Times New Roman" w:hAnsi="Times New Roman" w:cs="Times New Roman"/>
                <w:b/>
                <w:bCs/>
                <w:color w:val="000000"/>
                <w:sz w:val="24"/>
                <w:szCs w:val="24"/>
              </w:rPr>
            </w:pPr>
          </w:p>
        </w:tc>
        <w:tc>
          <w:tcPr>
            <w:tcW w:w="646" w:type="pct"/>
            <w:vMerge/>
          </w:tcPr>
          <w:p w:rsidR="00775DB2" w:rsidRPr="001E4BA8" w:rsidRDefault="00775DB2" w:rsidP="00DD27FC">
            <w:pPr>
              <w:spacing w:after="0"/>
              <w:rPr>
                <w:rFonts w:ascii="Times New Roman" w:hAnsi="Times New Roman" w:cs="Times New Roman"/>
                <w:b/>
                <w:bCs/>
                <w:color w:val="000000"/>
                <w:sz w:val="24"/>
                <w:szCs w:val="24"/>
              </w:rPr>
            </w:pPr>
          </w:p>
        </w:tc>
      </w:tr>
      <w:tr w:rsidR="00775DB2" w:rsidRPr="001E4BA8" w:rsidTr="00775DB2">
        <w:trPr>
          <w:trHeight w:val="20"/>
        </w:trPr>
        <w:tc>
          <w:tcPr>
            <w:tcW w:w="905" w:type="pct"/>
            <w:vMerge/>
          </w:tcPr>
          <w:p w:rsidR="00775DB2" w:rsidRPr="001E4BA8" w:rsidRDefault="00775DB2" w:rsidP="00DD27FC">
            <w:pPr>
              <w:spacing w:after="0"/>
              <w:rPr>
                <w:rFonts w:ascii="Times New Roman" w:hAnsi="Times New Roman" w:cs="Times New Roman"/>
                <w:b/>
                <w:bCs/>
                <w:color w:val="000000"/>
                <w:sz w:val="24"/>
                <w:szCs w:val="24"/>
              </w:rPr>
            </w:pPr>
          </w:p>
        </w:tc>
        <w:tc>
          <w:tcPr>
            <w:tcW w:w="2817" w:type="pct"/>
          </w:tcPr>
          <w:p w:rsidR="00775DB2" w:rsidRPr="001E4BA8" w:rsidRDefault="00775DB2" w:rsidP="00DD27F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 том числе, </w:t>
            </w:r>
            <w:r w:rsidRPr="001E4BA8">
              <w:rPr>
                <w:rFonts w:ascii="Times New Roman" w:hAnsi="Times New Roman" w:cs="Times New Roman"/>
                <w:b/>
                <w:bCs/>
                <w:color w:val="000000"/>
                <w:sz w:val="24"/>
                <w:szCs w:val="24"/>
              </w:rPr>
              <w:t xml:space="preserve">практических занятий </w:t>
            </w:r>
          </w:p>
        </w:tc>
        <w:tc>
          <w:tcPr>
            <w:tcW w:w="632" w:type="pct"/>
            <w:vAlign w:val="center"/>
          </w:tcPr>
          <w:p w:rsidR="00775DB2" w:rsidRPr="00D952DC" w:rsidRDefault="00775DB2" w:rsidP="00DD27FC">
            <w:pPr>
              <w:spacing w:after="0"/>
              <w:rPr>
                <w:rFonts w:ascii="Times New Roman" w:hAnsi="Times New Roman" w:cs="Times New Roman"/>
                <w:b/>
                <w:bCs/>
                <w:color w:val="000000"/>
                <w:sz w:val="24"/>
                <w:szCs w:val="24"/>
              </w:rPr>
            </w:pPr>
            <w:r w:rsidRPr="00D952DC">
              <w:rPr>
                <w:rFonts w:ascii="Times New Roman" w:hAnsi="Times New Roman" w:cs="Times New Roman"/>
                <w:b/>
                <w:bCs/>
                <w:color w:val="000000"/>
                <w:sz w:val="24"/>
                <w:szCs w:val="24"/>
              </w:rPr>
              <w:t>4</w:t>
            </w:r>
          </w:p>
        </w:tc>
        <w:tc>
          <w:tcPr>
            <w:tcW w:w="646" w:type="pct"/>
            <w:vMerge/>
          </w:tcPr>
          <w:p w:rsidR="00775DB2" w:rsidRPr="001E4BA8" w:rsidRDefault="00775DB2" w:rsidP="00DD27FC">
            <w:pPr>
              <w:spacing w:after="0"/>
              <w:rPr>
                <w:rFonts w:ascii="Times New Roman" w:hAnsi="Times New Roman" w:cs="Times New Roman"/>
                <w:b/>
                <w:bCs/>
                <w:color w:val="000000"/>
                <w:sz w:val="24"/>
                <w:szCs w:val="24"/>
              </w:rPr>
            </w:pPr>
          </w:p>
        </w:tc>
      </w:tr>
      <w:tr w:rsidR="00775DB2" w:rsidRPr="001E4BA8" w:rsidTr="00775DB2">
        <w:trPr>
          <w:trHeight w:val="293"/>
        </w:trPr>
        <w:tc>
          <w:tcPr>
            <w:tcW w:w="905" w:type="pct"/>
            <w:vMerge/>
          </w:tcPr>
          <w:p w:rsidR="00775DB2" w:rsidRPr="001E4BA8" w:rsidRDefault="00775DB2" w:rsidP="00DD27FC">
            <w:pPr>
              <w:spacing w:after="0"/>
              <w:rPr>
                <w:rFonts w:ascii="Times New Roman" w:hAnsi="Times New Roman" w:cs="Times New Roman"/>
                <w:b/>
                <w:bCs/>
                <w:color w:val="000000"/>
                <w:sz w:val="24"/>
                <w:szCs w:val="24"/>
              </w:rPr>
            </w:pPr>
          </w:p>
        </w:tc>
        <w:tc>
          <w:tcPr>
            <w:tcW w:w="2817" w:type="pct"/>
          </w:tcPr>
          <w:p w:rsidR="00775DB2" w:rsidRPr="001E4BA8" w:rsidRDefault="00775DB2" w:rsidP="00DD27FC">
            <w:pPr>
              <w:pStyle w:val="affffff"/>
              <w:jc w:val="left"/>
              <w:rPr>
                <w:rFonts w:ascii="Times New Roman" w:hAnsi="Times New Roman" w:cs="Times New Roman"/>
                <w:color w:val="000000"/>
              </w:rPr>
            </w:pPr>
            <w:r w:rsidRPr="00AC7148">
              <w:rPr>
                <w:rFonts w:ascii="Times New Roman" w:hAnsi="Times New Roman" w:cs="Times New Roman"/>
                <w:color w:val="000000"/>
              </w:rPr>
              <w:t>Практическое</w:t>
            </w:r>
            <w:r>
              <w:rPr>
                <w:rFonts w:ascii="Times New Roman" w:hAnsi="Times New Roman" w:cs="Times New Roman"/>
                <w:color w:val="000000"/>
              </w:rPr>
              <w:t xml:space="preserve"> </w:t>
            </w:r>
            <w:r w:rsidRPr="00AC7148">
              <w:rPr>
                <w:rFonts w:ascii="Times New Roman" w:hAnsi="Times New Roman" w:cs="Times New Roman"/>
                <w:color w:val="000000"/>
              </w:rPr>
              <w:t>занятие</w:t>
            </w:r>
            <w:r>
              <w:rPr>
                <w:rFonts w:ascii="Times New Roman" w:hAnsi="Times New Roman" w:cs="Times New Roman"/>
                <w:color w:val="000000"/>
              </w:rPr>
              <w:t xml:space="preserve"> </w:t>
            </w:r>
            <w:r w:rsidRPr="00644365">
              <w:rPr>
                <w:rFonts w:ascii="Times New Roman" w:hAnsi="Times New Roman" w:cs="Times New Roman"/>
                <w:b w:val="0"/>
                <w:bCs w:val="0"/>
                <w:color w:val="000000"/>
              </w:rPr>
              <w:t>Виды и приемы выполнения электромонтажных работ.</w:t>
            </w:r>
          </w:p>
        </w:tc>
        <w:tc>
          <w:tcPr>
            <w:tcW w:w="632" w:type="pct"/>
            <w:vAlign w:val="center"/>
          </w:tcPr>
          <w:p w:rsidR="00775DB2" w:rsidRPr="00D952DC" w:rsidRDefault="00775DB2" w:rsidP="00DD27FC">
            <w:pPr>
              <w:rPr>
                <w:rFonts w:ascii="Times New Roman" w:hAnsi="Times New Roman" w:cs="Times New Roman"/>
                <w:color w:val="000000"/>
                <w:sz w:val="24"/>
                <w:szCs w:val="24"/>
              </w:rPr>
            </w:pPr>
            <w:r w:rsidRPr="00D952DC">
              <w:rPr>
                <w:rFonts w:ascii="Times New Roman" w:hAnsi="Times New Roman" w:cs="Times New Roman"/>
                <w:color w:val="000000"/>
                <w:sz w:val="24"/>
                <w:szCs w:val="24"/>
              </w:rPr>
              <w:t>2</w:t>
            </w:r>
          </w:p>
        </w:tc>
        <w:tc>
          <w:tcPr>
            <w:tcW w:w="646" w:type="pct"/>
            <w:vMerge/>
          </w:tcPr>
          <w:p w:rsidR="00775DB2" w:rsidRPr="001E4BA8" w:rsidRDefault="00775DB2" w:rsidP="00DD27FC">
            <w:pPr>
              <w:spacing w:after="0"/>
              <w:rPr>
                <w:rFonts w:ascii="Times New Roman" w:hAnsi="Times New Roman" w:cs="Times New Roman"/>
                <w:b/>
                <w:bCs/>
                <w:color w:val="000000"/>
                <w:sz w:val="24"/>
                <w:szCs w:val="24"/>
              </w:rPr>
            </w:pPr>
          </w:p>
        </w:tc>
      </w:tr>
      <w:tr w:rsidR="00775DB2" w:rsidRPr="001E4BA8" w:rsidTr="00775DB2">
        <w:trPr>
          <w:trHeight w:val="310"/>
        </w:trPr>
        <w:tc>
          <w:tcPr>
            <w:tcW w:w="905" w:type="pct"/>
            <w:vMerge/>
          </w:tcPr>
          <w:p w:rsidR="00775DB2" w:rsidRPr="001E4BA8" w:rsidRDefault="00775DB2" w:rsidP="00DD27FC">
            <w:pPr>
              <w:spacing w:after="0"/>
              <w:rPr>
                <w:rFonts w:ascii="Times New Roman" w:hAnsi="Times New Roman" w:cs="Times New Roman"/>
                <w:b/>
                <w:bCs/>
                <w:color w:val="000000"/>
                <w:sz w:val="24"/>
                <w:szCs w:val="24"/>
              </w:rPr>
            </w:pPr>
          </w:p>
        </w:tc>
        <w:tc>
          <w:tcPr>
            <w:tcW w:w="2817" w:type="pct"/>
          </w:tcPr>
          <w:p w:rsidR="00775DB2" w:rsidRDefault="00775DB2" w:rsidP="00DD27FC">
            <w:pPr>
              <w:rPr>
                <w:rFonts w:ascii="Times New Roman" w:hAnsi="Times New Roman" w:cs="Times New Roman"/>
                <w:b/>
                <w:bCs/>
              </w:rPr>
            </w:pPr>
            <w:r>
              <w:rPr>
                <w:rFonts w:ascii="Times New Roman" w:hAnsi="Times New Roman" w:cs="Times New Roman"/>
                <w:b/>
                <w:bCs/>
                <w:color w:val="000000"/>
                <w:sz w:val="24"/>
                <w:szCs w:val="24"/>
              </w:rPr>
              <w:t xml:space="preserve">Практическое занятие </w:t>
            </w:r>
            <w:r w:rsidRPr="001E4BA8">
              <w:rPr>
                <w:rFonts w:ascii="Times New Roman" w:hAnsi="Times New Roman" w:cs="Times New Roman"/>
                <w:color w:val="000000"/>
                <w:sz w:val="24"/>
                <w:szCs w:val="24"/>
              </w:rPr>
              <w:t>Изучение</w:t>
            </w:r>
            <w:r>
              <w:rPr>
                <w:rFonts w:ascii="Times New Roman" w:hAnsi="Times New Roman" w:cs="Times New Roman"/>
                <w:color w:val="000000"/>
                <w:sz w:val="24"/>
                <w:szCs w:val="24"/>
              </w:rPr>
              <w:t xml:space="preserve"> </w:t>
            </w:r>
            <w:r w:rsidRPr="001E4BA8">
              <w:rPr>
                <w:rFonts w:ascii="Times New Roman" w:hAnsi="Times New Roman" w:cs="Times New Roman"/>
                <w:sz w:val="24"/>
                <w:szCs w:val="24"/>
              </w:rPr>
              <w:t>электрических машин, их устройство, область применения.</w:t>
            </w:r>
          </w:p>
        </w:tc>
        <w:tc>
          <w:tcPr>
            <w:tcW w:w="632" w:type="pct"/>
            <w:vAlign w:val="center"/>
          </w:tcPr>
          <w:p w:rsidR="00775DB2" w:rsidRPr="00D952DC" w:rsidRDefault="00775DB2" w:rsidP="00DD27FC">
            <w:pPr>
              <w:rPr>
                <w:rFonts w:ascii="Times New Roman" w:hAnsi="Times New Roman" w:cs="Times New Roman"/>
                <w:color w:val="000000"/>
                <w:sz w:val="24"/>
                <w:szCs w:val="24"/>
              </w:rPr>
            </w:pPr>
            <w:r w:rsidRPr="00D952DC">
              <w:rPr>
                <w:rFonts w:ascii="Times New Roman" w:hAnsi="Times New Roman" w:cs="Times New Roman"/>
                <w:color w:val="000000"/>
                <w:sz w:val="24"/>
                <w:szCs w:val="24"/>
              </w:rPr>
              <w:t>2</w:t>
            </w:r>
          </w:p>
        </w:tc>
        <w:tc>
          <w:tcPr>
            <w:tcW w:w="646" w:type="pct"/>
            <w:vMerge/>
          </w:tcPr>
          <w:p w:rsidR="00775DB2" w:rsidRPr="001E4BA8" w:rsidRDefault="00775DB2" w:rsidP="00DD27FC">
            <w:pPr>
              <w:spacing w:after="0"/>
              <w:rPr>
                <w:rFonts w:ascii="Times New Roman" w:hAnsi="Times New Roman" w:cs="Times New Roman"/>
                <w:b/>
                <w:bCs/>
                <w:color w:val="000000"/>
                <w:sz w:val="24"/>
                <w:szCs w:val="24"/>
              </w:rPr>
            </w:pPr>
          </w:p>
        </w:tc>
      </w:tr>
      <w:tr w:rsidR="00775DB2" w:rsidRPr="001E4BA8" w:rsidTr="00775DB2">
        <w:trPr>
          <w:trHeight w:val="1898"/>
        </w:trPr>
        <w:tc>
          <w:tcPr>
            <w:tcW w:w="905" w:type="pct"/>
            <w:vMerge/>
          </w:tcPr>
          <w:p w:rsidR="00775DB2" w:rsidRPr="001E4BA8" w:rsidRDefault="00775DB2" w:rsidP="00DD27FC">
            <w:pPr>
              <w:spacing w:after="0"/>
              <w:rPr>
                <w:rFonts w:ascii="Times New Roman" w:hAnsi="Times New Roman" w:cs="Times New Roman"/>
                <w:b/>
                <w:bCs/>
                <w:color w:val="000000"/>
                <w:sz w:val="24"/>
                <w:szCs w:val="24"/>
              </w:rPr>
            </w:pPr>
          </w:p>
        </w:tc>
        <w:tc>
          <w:tcPr>
            <w:tcW w:w="2817" w:type="pct"/>
          </w:tcPr>
          <w:p w:rsidR="00775DB2" w:rsidRPr="001E4BA8" w:rsidRDefault="00775DB2" w:rsidP="00DD27FC">
            <w:pPr>
              <w:autoSpaceDE w:val="0"/>
              <w:autoSpaceDN w:val="0"/>
              <w:adjustRightInd w:val="0"/>
              <w:spacing w:after="0" w:line="240" w:lineRule="auto"/>
              <w:rPr>
                <w:rFonts w:ascii="Times New Roman" w:hAnsi="Times New Roman" w:cs="Times New Roman"/>
                <w:b/>
                <w:bCs/>
                <w:color w:val="000000"/>
                <w:sz w:val="24"/>
                <w:szCs w:val="24"/>
              </w:rPr>
            </w:pPr>
            <w:r w:rsidRPr="001E4BA8">
              <w:rPr>
                <w:rFonts w:ascii="Times New Roman" w:hAnsi="Times New Roman" w:cs="Times New Roman"/>
                <w:b/>
                <w:bCs/>
                <w:color w:val="000000"/>
                <w:sz w:val="24"/>
                <w:szCs w:val="24"/>
              </w:rPr>
              <w:t>Самостоятельная работа обучающихся</w:t>
            </w:r>
          </w:p>
          <w:p w:rsidR="00775DB2" w:rsidRPr="001E4BA8" w:rsidRDefault="00775DB2" w:rsidP="00DD27FC">
            <w:pPr>
              <w:autoSpaceDE w:val="0"/>
              <w:autoSpaceDN w:val="0"/>
              <w:adjustRightInd w:val="0"/>
              <w:spacing w:after="0" w:line="240" w:lineRule="auto"/>
              <w:rPr>
                <w:rFonts w:ascii="Times New Roman" w:hAnsi="Times New Roman" w:cs="Times New Roman"/>
                <w:color w:val="000000"/>
                <w:sz w:val="24"/>
                <w:szCs w:val="24"/>
              </w:rPr>
            </w:pPr>
            <w:r w:rsidRPr="001E4BA8">
              <w:rPr>
                <w:rFonts w:ascii="Times New Roman" w:hAnsi="Times New Roman" w:cs="Times New Roman"/>
                <w:color w:val="000000"/>
                <w:sz w:val="24"/>
                <w:szCs w:val="24"/>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75DB2" w:rsidRPr="001E4BA8" w:rsidRDefault="00775DB2" w:rsidP="00DD27FC">
            <w:pPr>
              <w:autoSpaceDE w:val="0"/>
              <w:autoSpaceDN w:val="0"/>
              <w:adjustRightInd w:val="0"/>
              <w:spacing w:after="0" w:line="240" w:lineRule="auto"/>
              <w:rPr>
                <w:rFonts w:ascii="Times New Roman" w:hAnsi="Times New Roman" w:cs="Times New Roman"/>
                <w:color w:val="000000"/>
                <w:sz w:val="24"/>
                <w:szCs w:val="24"/>
              </w:rPr>
            </w:pPr>
            <w:r w:rsidRPr="001E4BA8">
              <w:rPr>
                <w:rFonts w:ascii="Times New Roman" w:hAnsi="Times New Roman" w:cs="Times New Roman"/>
                <w:color w:val="000000"/>
                <w:sz w:val="24"/>
                <w:szCs w:val="24"/>
              </w:rPr>
              <w:t>- оформление практических раб</w:t>
            </w:r>
            <w:r>
              <w:rPr>
                <w:rFonts w:ascii="Times New Roman" w:hAnsi="Times New Roman" w:cs="Times New Roman"/>
                <w:color w:val="000000"/>
                <w:sz w:val="24"/>
                <w:szCs w:val="24"/>
              </w:rPr>
              <w:t xml:space="preserve">от; </w:t>
            </w:r>
          </w:p>
          <w:p w:rsidR="00775DB2" w:rsidRPr="001E4BA8" w:rsidRDefault="00775DB2" w:rsidP="00DD27FC">
            <w:pPr>
              <w:spacing w:after="0"/>
              <w:rPr>
                <w:rFonts w:ascii="Times New Roman" w:hAnsi="Times New Roman" w:cs="Times New Roman"/>
                <w:b/>
                <w:bCs/>
                <w:color w:val="000000"/>
                <w:sz w:val="24"/>
                <w:szCs w:val="24"/>
              </w:rPr>
            </w:pPr>
            <w:r w:rsidRPr="001E4BA8">
              <w:rPr>
                <w:rFonts w:ascii="Times New Roman" w:hAnsi="Times New Roman" w:cs="Times New Roman"/>
                <w:color w:val="000000"/>
                <w:sz w:val="24"/>
                <w:szCs w:val="24"/>
              </w:rPr>
              <w:t>- подготовка рефератов (компьютерной презентации) по темам: «Соблюдение техники безопасности при выполнении электромонтажных работ»</w:t>
            </w:r>
          </w:p>
        </w:tc>
        <w:tc>
          <w:tcPr>
            <w:tcW w:w="632" w:type="pct"/>
            <w:vAlign w:val="center"/>
          </w:tcPr>
          <w:p w:rsidR="00775DB2" w:rsidRPr="00D952DC" w:rsidRDefault="00775DB2" w:rsidP="00DD27FC">
            <w:pPr>
              <w:spacing w:after="0"/>
              <w:rPr>
                <w:rFonts w:ascii="Times New Roman" w:hAnsi="Times New Roman" w:cs="Times New Roman"/>
                <w:b/>
                <w:bCs/>
                <w:color w:val="000000"/>
                <w:sz w:val="24"/>
                <w:szCs w:val="24"/>
              </w:rPr>
            </w:pPr>
          </w:p>
        </w:tc>
        <w:tc>
          <w:tcPr>
            <w:tcW w:w="646" w:type="pct"/>
            <w:vMerge/>
          </w:tcPr>
          <w:p w:rsidR="00775DB2" w:rsidRPr="001E4BA8" w:rsidRDefault="00775DB2" w:rsidP="00DD27FC">
            <w:pPr>
              <w:spacing w:after="0"/>
              <w:rPr>
                <w:rFonts w:ascii="Times New Roman" w:hAnsi="Times New Roman" w:cs="Times New Roman"/>
                <w:b/>
                <w:bCs/>
                <w:color w:val="000000"/>
                <w:sz w:val="24"/>
                <w:szCs w:val="24"/>
              </w:rPr>
            </w:pPr>
          </w:p>
        </w:tc>
      </w:tr>
      <w:tr w:rsidR="00775DB2" w:rsidRPr="001E4BA8" w:rsidTr="00775DB2">
        <w:trPr>
          <w:trHeight w:val="709"/>
        </w:trPr>
        <w:tc>
          <w:tcPr>
            <w:tcW w:w="905" w:type="pct"/>
            <w:vMerge/>
          </w:tcPr>
          <w:p w:rsidR="00775DB2" w:rsidRPr="001E4BA8" w:rsidRDefault="00775DB2" w:rsidP="00DD27FC">
            <w:pPr>
              <w:spacing w:after="0"/>
              <w:rPr>
                <w:rFonts w:ascii="Times New Roman" w:hAnsi="Times New Roman" w:cs="Times New Roman"/>
                <w:b/>
                <w:bCs/>
                <w:color w:val="000000"/>
                <w:sz w:val="24"/>
                <w:szCs w:val="24"/>
              </w:rPr>
            </w:pPr>
          </w:p>
        </w:tc>
        <w:tc>
          <w:tcPr>
            <w:tcW w:w="2817" w:type="pct"/>
          </w:tcPr>
          <w:p w:rsidR="00775DB2" w:rsidRPr="001E4BA8" w:rsidRDefault="00775DB2" w:rsidP="00DD27F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b/>
                <w:bCs/>
                <w:sz w:val="24"/>
                <w:szCs w:val="24"/>
              </w:rPr>
              <w:t>В том числе промежуточная аттестация</w:t>
            </w:r>
          </w:p>
        </w:tc>
        <w:tc>
          <w:tcPr>
            <w:tcW w:w="632" w:type="pct"/>
            <w:vAlign w:val="center"/>
          </w:tcPr>
          <w:p w:rsidR="00775DB2" w:rsidRPr="00D952DC" w:rsidRDefault="00775DB2" w:rsidP="00DD27FC">
            <w:pPr>
              <w:spacing w:after="0"/>
              <w:rPr>
                <w:rFonts w:ascii="Times New Roman" w:hAnsi="Times New Roman" w:cs="Times New Roman"/>
                <w:b/>
                <w:bCs/>
                <w:color w:val="000000"/>
                <w:sz w:val="24"/>
                <w:szCs w:val="24"/>
              </w:rPr>
            </w:pPr>
          </w:p>
        </w:tc>
        <w:tc>
          <w:tcPr>
            <w:tcW w:w="646" w:type="pct"/>
          </w:tcPr>
          <w:p w:rsidR="00775DB2" w:rsidRPr="001E4BA8" w:rsidRDefault="00775DB2" w:rsidP="00DD27FC">
            <w:pPr>
              <w:spacing w:after="0"/>
              <w:rPr>
                <w:rFonts w:ascii="Times New Roman" w:hAnsi="Times New Roman" w:cs="Times New Roman"/>
                <w:b/>
                <w:bCs/>
                <w:color w:val="000000"/>
                <w:sz w:val="24"/>
                <w:szCs w:val="24"/>
              </w:rPr>
            </w:pPr>
          </w:p>
        </w:tc>
      </w:tr>
      <w:tr w:rsidR="00C446B5" w:rsidRPr="001E4BA8" w:rsidTr="00775DB2">
        <w:trPr>
          <w:trHeight w:val="20"/>
        </w:trPr>
        <w:tc>
          <w:tcPr>
            <w:tcW w:w="3722" w:type="pct"/>
            <w:gridSpan w:val="2"/>
          </w:tcPr>
          <w:p w:rsidR="00C446B5" w:rsidRPr="001E4BA8" w:rsidRDefault="00C446B5" w:rsidP="00DD27FC">
            <w:pPr>
              <w:spacing w:after="0"/>
              <w:rPr>
                <w:rFonts w:ascii="Times New Roman" w:hAnsi="Times New Roman" w:cs="Times New Roman"/>
                <w:b/>
                <w:bCs/>
                <w:color w:val="000000"/>
                <w:sz w:val="24"/>
                <w:szCs w:val="24"/>
              </w:rPr>
            </w:pPr>
            <w:r w:rsidRPr="001E4BA8">
              <w:rPr>
                <w:rFonts w:ascii="Times New Roman" w:hAnsi="Times New Roman" w:cs="Times New Roman"/>
                <w:b/>
                <w:bCs/>
                <w:color w:val="000000"/>
                <w:sz w:val="24"/>
                <w:szCs w:val="24"/>
              </w:rPr>
              <w:t>Всего:</w:t>
            </w:r>
          </w:p>
        </w:tc>
        <w:tc>
          <w:tcPr>
            <w:tcW w:w="632" w:type="pct"/>
            <w:vAlign w:val="center"/>
          </w:tcPr>
          <w:p w:rsidR="00C446B5" w:rsidRPr="00D952DC" w:rsidRDefault="00C446B5" w:rsidP="00DD27FC">
            <w:pPr>
              <w:spacing w:after="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32</w:t>
            </w:r>
          </w:p>
        </w:tc>
        <w:tc>
          <w:tcPr>
            <w:tcW w:w="646" w:type="pct"/>
          </w:tcPr>
          <w:p w:rsidR="00C446B5" w:rsidRPr="001E4BA8" w:rsidRDefault="00C446B5" w:rsidP="00DD27FC">
            <w:pPr>
              <w:spacing w:after="0"/>
              <w:rPr>
                <w:rFonts w:ascii="Times New Roman" w:hAnsi="Times New Roman" w:cs="Times New Roman"/>
                <w:b/>
                <w:bCs/>
                <w:i/>
                <w:iCs/>
                <w:color w:val="000000"/>
                <w:sz w:val="24"/>
                <w:szCs w:val="24"/>
              </w:rPr>
            </w:pPr>
          </w:p>
        </w:tc>
      </w:tr>
    </w:tbl>
    <w:p w:rsidR="00C446B5" w:rsidRPr="00414C20" w:rsidRDefault="00C446B5" w:rsidP="00044EE5">
      <w:pPr>
        <w:rPr>
          <w:rFonts w:ascii="Times New Roman" w:hAnsi="Times New Roman" w:cs="Times New Roman"/>
          <w:b/>
          <w:bCs/>
          <w:i/>
          <w:iCs/>
        </w:rPr>
      </w:pPr>
    </w:p>
    <w:p w:rsidR="00C446B5" w:rsidRPr="00EA727D" w:rsidRDefault="00C446B5" w:rsidP="00044EE5">
      <w:pPr>
        <w:pStyle w:val="af"/>
        <w:ind w:left="709"/>
        <w:rPr>
          <w:i/>
          <w:iCs/>
        </w:rPr>
        <w:sectPr w:rsidR="00C446B5" w:rsidRPr="00EA727D" w:rsidSect="00733AEF">
          <w:footerReference w:type="default" r:id="rId38"/>
          <w:pgSz w:w="16840" w:h="11907" w:orient="landscape"/>
          <w:pgMar w:top="851" w:right="1134" w:bottom="851" w:left="992" w:header="709" w:footer="709" w:gutter="0"/>
          <w:cols w:space="720"/>
        </w:sectPr>
      </w:pPr>
    </w:p>
    <w:p w:rsidR="00C446B5" w:rsidRPr="00414C20" w:rsidRDefault="00C446B5" w:rsidP="00044EE5">
      <w:pPr>
        <w:ind w:left="1353"/>
        <w:rPr>
          <w:rFonts w:ascii="Times New Roman" w:hAnsi="Times New Roman" w:cs="Times New Roman"/>
          <w:b/>
          <w:bCs/>
        </w:rPr>
      </w:pPr>
      <w:r w:rsidRPr="00414C20">
        <w:rPr>
          <w:rFonts w:ascii="Times New Roman" w:hAnsi="Times New Roman" w:cs="Times New Roman"/>
          <w:b/>
          <w:bCs/>
        </w:rPr>
        <w:lastRenderedPageBreak/>
        <w:t>3. УСЛОВИЯ РЕАЛИЗАЦИИ ПРОГРАММЫ УЧЕБНОЙ ДИСЦИПЛИНЫ</w:t>
      </w:r>
    </w:p>
    <w:p w:rsidR="00C446B5" w:rsidRPr="00C9326E" w:rsidRDefault="00C446B5" w:rsidP="00044EE5">
      <w:pPr>
        <w:suppressAutoHyphens/>
        <w:ind w:firstLine="709"/>
        <w:jc w:val="both"/>
        <w:rPr>
          <w:rFonts w:ascii="Times New Roman" w:hAnsi="Times New Roman" w:cs="Times New Roman"/>
          <w:b/>
          <w:bCs/>
        </w:rPr>
      </w:pPr>
      <w:r w:rsidRPr="00C9326E">
        <w:rPr>
          <w:rFonts w:ascii="Times New Roman" w:hAnsi="Times New Roman" w:cs="Times New Roman"/>
          <w:b/>
          <w:bCs/>
        </w:rPr>
        <w:t xml:space="preserve">3.1. Для реализации программы учебной </w:t>
      </w:r>
      <w:r w:rsidR="00775DB2" w:rsidRPr="00C9326E">
        <w:rPr>
          <w:rFonts w:ascii="Times New Roman" w:hAnsi="Times New Roman" w:cs="Times New Roman"/>
          <w:b/>
          <w:bCs/>
        </w:rPr>
        <w:t>дисциплины должны</w:t>
      </w:r>
      <w:r w:rsidRPr="00C9326E">
        <w:rPr>
          <w:rFonts w:ascii="Times New Roman" w:hAnsi="Times New Roman" w:cs="Times New Roman"/>
          <w:b/>
          <w:bCs/>
        </w:rPr>
        <w:t xml:space="preserve"> быть предусмотрены следующие специальные помещения:</w:t>
      </w:r>
    </w:p>
    <w:p w:rsidR="00C446B5" w:rsidRPr="009D6BA3" w:rsidRDefault="00C446B5" w:rsidP="00044EE5">
      <w:pPr>
        <w:suppressAutoHyphens/>
        <w:autoSpaceDE w:val="0"/>
        <w:autoSpaceDN w:val="0"/>
        <w:adjustRightInd w:val="0"/>
        <w:spacing w:after="0"/>
        <w:ind w:firstLine="709"/>
        <w:jc w:val="both"/>
        <w:rPr>
          <w:rFonts w:ascii="Times New Roman" w:hAnsi="Times New Roman" w:cs="Times New Roman"/>
          <w:color w:val="000000"/>
          <w:sz w:val="24"/>
          <w:szCs w:val="24"/>
          <w:lang w:eastAsia="en-US"/>
        </w:rPr>
      </w:pPr>
      <w:r w:rsidRPr="009D6BA3">
        <w:rPr>
          <w:rFonts w:ascii="Times New Roman" w:hAnsi="Times New Roman" w:cs="Times New Roman"/>
          <w:color w:val="000000"/>
          <w:sz w:val="24"/>
          <w:szCs w:val="24"/>
        </w:rPr>
        <w:t>Кабинет</w:t>
      </w:r>
      <w:r w:rsidRPr="009D6BA3">
        <w:rPr>
          <w:rFonts w:ascii="Times New Roman" w:hAnsi="Times New Roman" w:cs="Times New Roman"/>
          <w:i/>
          <w:iCs/>
          <w:color w:val="000000"/>
          <w:sz w:val="24"/>
          <w:szCs w:val="24"/>
        </w:rPr>
        <w:t xml:space="preserve"> «</w:t>
      </w:r>
      <w:r w:rsidRPr="009D6BA3">
        <w:rPr>
          <w:rFonts w:ascii="Times New Roman" w:hAnsi="Times New Roman" w:cs="Times New Roman"/>
          <w:color w:val="000000"/>
          <w:sz w:val="24"/>
          <w:szCs w:val="24"/>
        </w:rPr>
        <w:t>Электротехники</w:t>
      </w:r>
      <w:r w:rsidRPr="009D6BA3">
        <w:rPr>
          <w:rFonts w:ascii="Times New Roman" w:hAnsi="Times New Roman" w:cs="Times New Roman"/>
          <w:i/>
          <w:iCs/>
          <w:color w:val="000000"/>
          <w:sz w:val="24"/>
          <w:szCs w:val="24"/>
        </w:rPr>
        <w:t>»</w:t>
      </w:r>
      <w:r w:rsidRPr="009D6BA3">
        <w:rPr>
          <w:rFonts w:ascii="Times New Roman" w:hAnsi="Times New Roman" w:cs="Times New Roman"/>
          <w:color w:val="000000"/>
          <w:sz w:val="24"/>
          <w:szCs w:val="24"/>
          <w:lang w:eastAsia="en-US"/>
        </w:rPr>
        <w:t xml:space="preserve">, </w:t>
      </w:r>
      <w:r w:rsidRPr="009D6BA3">
        <w:rPr>
          <w:rFonts w:ascii="Times New Roman" w:hAnsi="Times New Roman" w:cs="Times New Roman"/>
          <w:i/>
          <w:iCs/>
          <w:color w:val="000000"/>
          <w:sz w:val="24"/>
          <w:szCs w:val="24"/>
        </w:rPr>
        <w:t>оснащенный оборудованием</w:t>
      </w:r>
      <w:r w:rsidRPr="009D6BA3">
        <w:rPr>
          <w:rFonts w:ascii="Times New Roman" w:hAnsi="Times New Roman" w:cs="Times New Roman"/>
          <w:color w:val="000000"/>
          <w:sz w:val="24"/>
          <w:szCs w:val="24"/>
        </w:rPr>
        <w:t xml:space="preserve">: классная доска, рабочее место преподавателя, </w:t>
      </w:r>
      <w:r w:rsidRPr="009D6BA3">
        <w:rPr>
          <w:rFonts w:ascii="Times New Roman" w:hAnsi="Times New Roman" w:cs="Times New Roman"/>
          <w:sz w:val="24"/>
          <w:szCs w:val="24"/>
        </w:rPr>
        <w:t>рабочие места по количеству обучающихся</w:t>
      </w:r>
      <w:r w:rsidRPr="009D6BA3">
        <w:rPr>
          <w:rFonts w:ascii="Times New Roman" w:hAnsi="Times New Roman" w:cs="Times New Roman"/>
          <w:color w:val="000000"/>
          <w:sz w:val="24"/>
          <w:szCs w:val="24"/>
        </w:rPr>
        <w:t xml:space="preserve">, учебно-наглядные пособия, информационные стенды; </w:t>
      </w:r>
      <w:r w:rsidRPr="009D6BA3">
        <w:rPr>
          <w:rFonts w:ascii="Times New Roman" w:hAnsi="Times New Roman" w:cs="Times New Roman"/>
          <w:i/>
          <w:iCs/>
          <w:color w:val="000000"/>
          <w:sz w:val="24"/>
          <w:szCs w:val="24"/>
        </w:rPr>
        <w:t>техническими средствами: м</w:t>
      </w:r>
      <w:r w:rsidRPr="009D6BA3">
        <w:rPr>
          <w:rFonts w:ascii="Times New Roman" w:hAnsi="Times New Roman" w:cs="Times New Roman"/>
          <w:color w:val="000000"/>
          <w:sz w:val="24"/>
          <w:szCs w:val="24"/>
        </w:rPr>
        <w:t xml:space="preserve">ультимедийный проектор, акустическая система. </w:t>
      </w:r>
    </w:p>
    <w:p w:rsidR="00C446B5" w:rsidRDefault="00C446B5" w:rsidP="00044EE5">
      <w:pPr>
        <w:suppressAutoHyphens/>
        <w:ind w:firstLine="709"/>
        <w:jc w:val="both"/>
        <w:rPr>
          <w:rFonts w:ascii="Times New Roman" w:hAnsi="Times New Roman" w:cs="Times New Roman"/>
          <w:b/>
          <w:bCs/>
        </w:rPr>
      </w:pPr>
    </w:p>
    <w:p w:rsidR="00C446B5" w:rsidRDefault="00C446B5" w:rsidP="00044EE5">
      <w:pPr>
        <w:suppressAutoHyphens/>
        <w:ind w:firstLine="709"/>
        <w:jc w:val="both"/>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C446B5" w:rsidRPr="00322AAD" w:rsidRDefault="00C446B5" w:rsidP="00B912DB">
      <w:pPr>
        <w:suppressAutoHyphens/>
        <w:ind w:firstLine="709"/>
        <w:jc w:val="both"/>
        <w:rPr>
          <w:rFonts w:ascii="Times New Roman" w:hAnsi="Times New Roman" w:cs="Times New Roman"/>
        </w:rPr>
      </w:pPr>
      <w:r w:rsidRPr="00BB25F3">
        <w:rPr>
          <w:rFonts w:ascii="Times New Roman" w:hAnsi="Times New Roman" w:cs="Times New Roman"/>
        </w:rPr>
        <w:t>Для реализации программы библиотечный фонд образовательной организации должен иметь п</w:t>
      </w:r>
      <w:r w:rsidRPr="00BB25F3">
        <w:rPr>
          <w:rFonts w:ascii="Times New Roman" w:hAnsi="Times New Roman" w:cs="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rsidR="00C446B5" w:rsidRPr="00B912DB" w:rsidRDefault="00C446B5" w:rsidP="00B912DB">
      <w:pPr>
        <w:ind w:left="360"/>
        <w:rPr>
          <w:rFonts w:ascii="Times New Roman" w:hAnsi="Times New Roman" w:cs="Times New Roman"/>
          <w:b/>
          <w:bCs/>
        </w:rPr>
      </w:pPr>
      <w:r w:rsidRPr="00B912DB">
        <w:rPr>
          <w:rFonts w:ascii="Times New Roman" w:hAnsi="Times New Roman" w:cs="Times New Roman"/>
          <w:b/>
          <w:bCs/>
        </w:rPr>
        <w:t>3.2.1. Печатные издания</w:t>
      </w:r>
      <w:r w:rsidRPr="00B912DB">
        <w:rPr>
          <w:rStyle w:val="ad"/>
          <w:rFonts w:cs="Calibri"/>
          <w:b/>
          <w:bCs/>
        </w:rPr>
        <w:footnoteReference w:id="33"/>
      </w:r>
    </w:p>
    <w:p w:rsidR="0008342C" w:rsidRPr="00FD4160" w:rsidRDefault="0008342C" w:rsidP="0008342C">
      <w:pPr>
        <w:pStyle w:val="1"/>
        <w:tabs>
          <w:tab w:val="left" w:pos="851"/>
        </w:tabs>
        <w:spacing w:before="0"/>
        <w:ind w:firstLine="709"/>
        <w:jc w:val="both"/>
        <w:rPr>
          <w:rFonts w:ascii="Times New Roman" w:hAnsi="Times New Roman" w:cs="Times New Roman"/>
          <w:b w:val="0"/>
          <w:bCs w:val="0"/>
          <w:color w:val="000000"/>
          <w:sz w:val="24"/>
          <w:szCs w:val="24"/>
        </w:rPr>
      </w:pPr>
      <w:r w:rsidRPr="00FD4160">
        <w:rPr>
          <w:rFonts w:ascii="Times New Roman" w:hAnsi="Times New Roman" w:cs="Times New Roman"/>
          <w:b w:val="0"/>
          <w:bCs w:val="0"/>
          <w:color w:val="000000"/>
          <w:sz w:val="24"/>
          <w:szCs w:val="24"/>
        </w:rPr>
        <w:t>1. Григорьева, С. В.Общая технология электромонтажных работ: учебное пособие для студентов учреждений среднего профессионального образования. Академия, 2017, «Профессиональное образование»—192 с.</w:t>
      </w:r>
    </w:p>
    <w:p w:rsidR="0008342C" w:rsidRPr="00FD4160" w:rsidRDefault="0008342C" w:rsidP="0008342C">
      <w:pPr>
        <w:spacing w:after="0" w:line="240" w:lineRule="auto"/>
        <w:ind w:firstLine="709"/>
        <w:jc w:val="both"/>
        <w:rPr>
          <w:rFonts w:ascii="Times New Roman" w:hAnsi="Times New Roman" w:cs="Times New Roman"/>
          <w:color w:val="000000"/>
          <w:sz w:val="24"/>
          <w:szCs w:val="24"/>
        </w:rPr>
      </w:pPr>
      <w:r w:rsidRPr="00FD4160">
        <w:rPr>
          <w:rFonts w:ascii="Times New Roman" w:hAnsi="Times New Roman" w:cs="Times New Roman"/>
          <w:color w:val="000000"/>
          <w:sz w:val="24"/>
          <w:szCs w:val="24"/>
        </w:rPr>
        <w:t>2. Покровский Б.С Общий курс слесарного дела, /Покровский Б.С., Евстигнеев Н.А., Учебное пособие. 9-е изд., стер. М.: Академия, 2017. —80 с.</w:t>
      </w:r>
    </w:p>
    <w:p w:rsidR="0008342C" w:rsidRPr="00FD4160" w:rsidRDefault="0008342C" w:rsidP="0008342C">
      <w:pPr>
        <w:numPr>
          <w:ilvl w:val="0"/>
          <w:numId w:val="27"/>
        </w:numPr>
        <w:tabs>
          <w:tab w:val="left" w:pos="142"/>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4"/>
          <w:szCs w:val="24"/>
        </w:rPr>
      </w:pPr>
      <w:r w:rsidRPr="00FD4160">
        <w:rPr>
          <w:rFonts w:ascii="Times New Roman" w:hAnsi="Times New Roman" w:cs="Times New Roman"/>
          <w:color w:val="000000"/>
          <w:sz w:val="24"/>
          <w:szCs w:val="24"/>
        </w:rPr>
        <w:t>Багдасарова Т.А. Допуски и технические измерения: Контрольные материалы. pdf. Раздел: ВСТИ в машиностроении → Точность и технические измерения. 3-е изд., стер. — М.: Академия, 2013. — 64 с.</w:t>
      </w:r>
    </w:p>
    <w:p w:rsidR="0008342C" w:rsidRPr="00FD4160" w:rsidRDefault="0008342C" w:rsidP="0008342C">
      <w:pPr>
        <w:numPr>
          <w:ilvl w:val="0"/>
          <w:numId w:val="27"/>
        </w:numPr>
        <w:tabs>
          <w:tab w:val="left" w:pos="142"/>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sz w:val="24"/>
          <w:szCs w:val="24"/>
        </w:rPr>
      </w:pPr>
      <w:r w:rsidRPr="00FD4160">
        <w:rPr>
          <w:rFonts w:ascii="Times New Roman" w:hAnsi="Times New Roman" w:cs="Times New Roman"/>
          <w:color w:val="000000"/>
          <w:sz w:val="24"/>
          <w:szCs w:val="24"/>
        </w:rPr>
        <w:t>Багдасарова Т.А. Допуски и технические измерения: Лабораторно-практические работы: учеб. пособие для нач. проф. образования /. Т. А. Багдасарова. — 3-е изд., стер. — М.: Издательский центр. «Академия», 2013. — 64 с</w:t>
      </w:r>
    </w:p>
    <w:p w:rsidR="0008342C" w:rsidRPr="00FD4160" w:rsidRDefault="0008342C" w:rsidP="0008342C">
      <w:pPr>
        <w:numPr>
          <w:ilvl w:val="0"/>
          <w:numId w:val="27"/>
        </w:numPr>
        <w:tabs>
          <w:tab w:val="left" w:pos="142"/>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4"/>
          <w:szCs w:val="24"/>
        </w:rPr>
      </w:pPr>
      <w:r w:rsidRPr="00FD4160">
        <w:rPr>
          <w:rFonts w:ascii="Times New Roman" w:hAnsi="Times New Roman" w:cs="Times New Roman"/>
          <w:color w:val="000000"/>
          <w:sz w:val="24"/>
          <w:szCs w:val="24"/>
        </w:rPr>
        <w:t>Багдасарова, Т. А. Допуски, посадки и технические измерения. Рабочая тетрадь [Текст]: учебное пособие для НПО / Т. А. Багдасарова. - М.: Издательский центр Академия, 2009. - 80 с.</w:t>
      </w:r>
    </w:p>
    <w:p w:rsidR="0008342C" w:rsidRPr="00FD4160" w:rsidRDefault="0008342C" w:rsidP="0008342C">
      <w:pPr>
        <w:numPr>
          <w:ilvl w:val="0"/>
          <w:numId w:val="27"/>
        </w:numPr>
        <w:tabs>
          <w:tab w:val="left" w:pos="142"/>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FD4160">
        <w:rPr>
          <w:rFonts w:ascii="Times New Roman" w:hAnsi="Times New Roman" w:cs="Times New Roman"/>
          <w:sz w:val="24"/>
          <w:szCs w:val="24"/>
        </w:rPr>
        <w:t>Банов М.Д., Сварка и резка материалов: учебное пособие для нач. проф. образования /. [М.Д. Банов, Ю.В. Казаков, М.Г. Козулин и др.]; под ред. Ю.В. Казакова.- 8-е изд., стер. - . М.: Издательский центр «Академия», 2009. - 400с.</w:t>
      </w:r>
    </w:p>
    <w:p w:rsidR="0008342C" w:rsidRPr="00FD4160" w:rsidRDefault="0008342C" w:rsidP="0008342C">
      <w:pPr>
        <w:numPr>
          <w:ilvl w:val="0"/>
          <w:numId w:val="27"/>
        </w:numPr>
        <w:tabs>
          <w:tab w:val="left" w:pos="142"/>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  Кончиц А.И., Кузнецов В.Ф Сборник памяток для слесаря по ремонту грузовых вагонов. - М.: ООО «Издательский дом «Автограф», 2017 г- 55 с.</w:t>
      </w:r>
    </w:p>
    <w:p w:rsidR="0008342C" w:rsidRPr="00FD4160" w:rsidRDefault="0008342C" w:rsidP="0008342C">
      <w:pPr>
        <w:numPr>
          <w:ilvl w:val="0"/>
          <w:numId w:val="27"/>
        </w:numPr>
        <w:tabs>
          <w:tab w:val="left" w:pos="142"/>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sz w:val="24"/>
          <w:szCs w:val="24"/>
        </w:rPr>
      </w:pPr>
      <w:r w:rsidRPr="00FD4160">
        <w:rPr>
          <w:rFonts w:ascii="Times New Roman" w:hAnsi="Times New Roman" w:cs="Times New Roman"/>
          <w:bCs/>
          <w:color w:val="000000"/>
          <w:sz w:val="24"/>
          <w:szCs w:val="24"/>
        </w:rPr>
        <w:t xml:space="preserve">  Покровский Б.С. Скакун В.А. Слесарное дело: Альбом плакатов. М.: Академия, 2011.</w:t>
      </w:r>
    </w:p>
    <w:p w:rsidR="0008342C" w:rsidRPr="00FD4160" w:rsidRDefault="0008342C" w:rsidP="0008342C">
      <w:pPr>
        <w:numPr>
          <w:ilvl w:val="0"/>
          <w:numId w:val="27"/>
        </w:numPr>
        <w:tabs>
          <w:tab w:val="left" w:pos="142"/>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FD4160">
        <w:rPr>
          <w:rFonts w:ascii="Times New Roman" w:hAnsi="Times New Roman" w:cs="Times New Roman"/>
          <w:bCs/>
          <w:sz w:val="24"/>
          <w:szCs w:val="24"/>
        </w:rPr>
        <w:t>Покровский Б.С. Справочник слесаря механосборочных работ: учеб. пособие для нач. проф. образования / Б.С. Покровский. - . М.: Издательский центр «Академия», 2013. — 224 с.</w:t>
      </w:r>
    </w:p>
    <w:p w:rsidR="0008342C" w:rsidRPr="00FD4160" w:rsidRDefault="0008342C" w:rsidP="0008342C">
      <w:pPr>
        <w:numPr>
          <w:ilvl w:val="0"/>
          <w:numId w:val="27"/>
        </w:numPr>
        <w:tabs>
          <w:tab w:val="left" w:pos="142"/>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FD4160">
        <w:rPr>
          <w:rFonts w:ascii="Times New Roman" w:hAnsi="Times New Roman" w:cs="Times New Roman"/>
          <w:bCs/>
          <w:sz w:val="24"/>
          <w:szCs w:val="24"/>
        </w:rPr>
        <w:t>Покровский, Б. С. Слесарное дело / Б.С. Покровский, В.А. Скакун. - М.: Академия, 2011. - 320 c.</w:t>
      </w:r>
    </w:p>
    <w:p w:rsidR="0008342C" w:rsidRPr="00FD4160" w:rsidRDefault="0008342C" w:rsidP="0008342C">
      <w:pPr>
        <w:numPr>
          <w:ilvl w:val="0"/>
          <w:numId w:val="27"/>
        </w:numPr>
        <w:tabs>
          <w:tab w:val="left" w:pos="142"/>
          <w:tab w:val="left" w:pos="1134"/>
        </w:tabs>
        <w:spacing w:after="0" w:line="240" w:lineRule="auto"/>
        <w:ind w:left="0" w:firstLine="709"/>
        <w:jc w:val="both"/>
        <w:rPr>
          <w:rFonts w:ascii="Times New Roman" w:hAnsi="Times New Roman" w:cs="Times New Roman"/>
          <w:bCs/>
          <w:color w:val="000000"/>
          <w:sz w:val="24"/>
          <w:szCs w:val="24"/>
        </w:rPr>
      </w:pPr>
      <w:r w:rsidRPr="00FD4160">
        <w:rPr>
          <w:rFonts w:ascii="Times New Roman" w:hAnsi="Times New Roman" w:cs="Times New Roman"/>
          <w:sz w:val="24"/>
          <w:szCs w:val="24"/>
        </w:rPr>
        <w:lastRenderedPageBreak/>
        <w:t>Сибикин Ю.Д. Справочник электромонтажника: учеб. пособие для нач. проф. образования / Ю.Д.Сибикин. - 4-е изд., стер. - М.: Издательский центр «Академия», 2011. - 336 с</w:t>
      </w:r>
    </w:p>
    <w:p w:rsidR="0008342C" w:rsidRPr="00FD4160" w:rsidRDefault="0008342C" w:rsidP="0008342C">
      <w:pPr>
        <w:numPr>
          <w:ilvl w:val="0"/>
          <w:numId w:val="27"/>
        </w:numPr>
        <w:tabs>
          <w:tab w:val="left" w:pos="142"/>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FD4160">
        <w:rPr>
          <w:rFonts w:ascii="Times New Roman" w:hAnsi="Times New Roman" w:cs="Times New Roman"/>
          <w:bCs/>
          <w:sz w:val="24"/>
          <w:szCs w:val="24"/>
        </w:rPr>
        <w:t>Скакун В</w:t>
      </w:r>
      <w:r w:rsidRPr="00FD4160">
        <w:rPr>
          <w:rFonts w:ascii="Times New Roman" w:hAnsi="Times New Roman" w:cs="Times New Roman"/>
          <w:sz w:val="24"/>
          <w:szCs w:val="24"/>
        </w:rPr>
        <w:t>.</w:t>
      </w:r>
      <w:r w:rsidRPr="00FD4160">
        <w:rPr>
          <w:rFonts w:ascii="Times New Roman" w:hAnsi="Times New Roman" w:cs="Times New Roman"/>
          <w:bCs/>
          <w:sz w:val="24"/>
          <w:szCs w:val="24"/>
        </w:rPr>
        <w:t>А</w:t>
      </w:r>
      <w:r w:rsidRPr="00FD4160">
        <w:rPr>
          <w:rFonts w:ascii="Times New Roman" w:hAnsi="Times New Roman" w:cs="Times New Roman"/>
          <w:sz w:val="24"/>
          <w:szCs w:val="24"/>
        </w:rPr>
        <w:t xml:space="preserve">. </w:t>
      </w:r>
      <w:r w:rsidRPr="00FD4160">
        <w:rPr>
          <w:rFonts w:ascii="Times New Roman" w:hAnsi="Times New Roman" w:cs="Times New Roman"/>
          <w:bCs/>
          <w:sz w:val="24"/>
          <w:szCs w:val="24"/>
        </w:rPr>
        <w:t>Производственное обучение общеслесарным работам</w:t>
      </w:r>
      <w:r w:rsidRPr="00FD4160">
        <w:rPr>
          <w:rFonts w:ascii="Times New Roman" w:hAnsi="Times New Roman" w:cs="Times New Roman"/>
          <w:sz w:val="24"/>
          <w:szCs w:val="24"/>
        </w:rPr>
        <w:t>: Методическое пособие. М.: ИРПО, 2005. - 244с.</w:t>
      </w:r>
    </w:p>
    <w:p w:rsidR="0008342C" w:rsidRDefault="0008342C" w:rsidP="0008342C">
      <w:pPr>
        <w:tabs>
          <w:tab w:val="left" w:pos="142"/>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p>
    <w:p w:rsidR="0008342C" w:rsidRPr="0008342C" w:rsidRDefault="0008342C" w:rsidP="0008342C">
      <w:pPr>
        <w:tabs>
          <w:tab w:val="left" w:pos="142"/>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08342C">
        <w:rPr>
          <w:rFonts w:ascii="Times New Roman" w:hAnsi="Times New Roman" w:cs="Times New Roman"/>
          <w:b/>
          <w:bCs/>
          <w:sz w:val="24"/>
          <w:szCs w:val="24"/>
        </w:rPr>
        <w:t>3.2.2 Электронные издания (электронные ресурсы)</w:t>
      </w:r>
    </w:p>
    <w:p w:rsidR="0008342C" w:rsidRPr="0008342C" w:rsidRDefault="0008342C" w:rsidP="0008342C">
      <w:pPr>
        <w:tabs>
          <w:tab w:val="left" w:pos="142"/>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08342C">
        <w:rPr>
          <w:rFonts w:ascii="Times New Roman" w:hAnsi="Times New Roman" w:cs="Times New Roman"/>
          <w:bCs/>
          <w:sz w:val="24"/>
          <w:szCs w:val="24"/>
        </w:rPr>
        <w:t>1. Транспорт</w:t>
      </w:r>
      <w:r w:rsidRPr="0008342C">
        <w:rPr>
          <w:rFonts w:ascii="Times New Roman" w:hAnsi="Times New Roman" w:cs="Times New Roman"/>
          <w:bCs/>
          <w:sz w:val="24"/>
          <w:szCs w:val="24"/>
        </w:rPr>
        <w:tab/>
        <w:t>России</w:t>
      </w:r>
      <w:r>
        <w:rPr>
          <w:rFonts w:ascii="Times New Roman" w:hAnsi="Times New Roman" w:cs="Times New Roman"/>
          <w:bCs/>
          <w:sz w:val="24"/>
          <w:szCs w:val="24"/>
        </w:rPr>
        <w:t xml:space="preserve"> </w:t>
      </w:r>
      <w:r w:rsidRPr="0008342C">
        <w:rPr>
          <w:rFonts w:ascii="Times New Roman" w:hAnsi="Times New Roman" w:cs="Times New Roman"/>
          <w:bCs/>
          <w:sz w:val="24"/>
          <w:szCs w:val="24"/>
        </w:rPr>
        <w:t>(еженедельная газета). Форма доступа: http://www.transportrussia.ru</w:t>
      </w:r>
    </w:p>
    <w:p w:rsidR="0008342C" w:rsidRPr="0008342C" w:rsidRDefault="0008342C" w:rsidP="0008342C">
      <w:pPr>
        <w:tabs>
          <w:tab w:val="left" w:pos="142"/>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08342C">
        <w:rPr>
          <w:rFonts w:ascii="Times New Roman" w:hAnsi="Times New Roman" w:cs="Times New Roman"/>
          <w:bCs/>
          <w:sz w:val="24"/>
          <w:szCs w:val="24"/>
        </w:rPr>
        <w:t>2. Железнодорожный транспорт (журнал). Форма доступа: http://www.zdt-magazine.ru/redact/redak.htm</w:t>
      </w:r>
    </w:p>
    <w:p w:rsidR="0008342C" w:rsidRPr="0008342C" w:rsidRDefault="0008342C" w:rsidP="0008342C">
      <w:pPr>
        <w:tabs>
          <w:tab w:val="left" w:pos="142"/>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8342C">
        <w:rPr>
          <w:rFonts w:ascii="Times New Roman" w:hAnsi="Times New Roman" w:cs="Times New Roman"/>
          <w:bCs/>
          <w:sz w:val="24"/>
          <w:szCs w:val="24"/>
        </w:rPr>
        <w:t xml:space="preserve"> 3. Гудок (газета). Форма доступа: www.onlinegazeta.info/gazeta_goodok.htm</w:t>
      </w:r>
    </w:p>
    <w:p w:rsidR="0008342C" w:rsidRPr="0008342C" w:rsidRDefault="0008342C" w:rsidP="0008342C">
      <w:pPr>
        <w:tabs>
          <w:tab w:val="left" w:pos="142"/>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8342C">
        <w:rPr>
          <w:rFonts w:ascii="Times New Roman" w:hAnsi="Times New Roman" w:cs="Times New Roman"/>
          <w:bCs/>
          <w:sz w:val="24"/>
          <w:szCs w:val="24"/>
        </w:rPr>
        <w:t xml:space="preserve"> 4. Сайт Министерства транспорта РФ: www.mintrans.ru/</w:t>
      </w:r>
    </w:p>
    <w:p w:rsidR="0008342C" w:rsidRPr="0008342C" w:rsidRDefault="0008342C" w:rsidP="0008342C">
      <w:pPr>
        <w:tabs>
          <w:tab w:val="left" w:pos="142"/>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8342C">
        <w:rPr>
          <w:rFonts w:ascii="Times New Roman" w:hAnsi="Times New Roman" w:cs="Times New Roman"/>
          <w:bCs/>
          <w:sz w:val="24"/>
          <w:szCs w:val="24"/>
        </w:rPr>
        <w:t xml:space="preserve"> 5. Сайт ОАО «РЖД»: www.rzd.ru/</w:t>
      </w:r>
    </w:p>
    <w:p w:rsidR="0008342C" w:rsidRPr="0008342C" w:rsidRDefault="0008342C" w:rsidP="0008342C">
      <w:pPr>
        <w:tabs>
          <w:tab w:val="left" w:pos="142"/>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8342C">
        <w:rPr>
          <w:rFonts w:ascii="Times New Roman" w:hAnsi="Times New Roman" w:cs="Times New Roman"/>
          <w:bCs/>
          <w:sz w:val="24"/>
          <w:szCs w:val="24"/>
        </w:rPr>
        <w:t xml:space="preserve"> 6. Электронная библиотека УМЦ ЖДТ http://umczdt.ru/books</w:t>
      </w:r>
    </w:p>
    <w:p w:rsidR="0008342C" w:rsidRPr="00FD4160" w:rsidRDefault="0008342C" w:rsidP="0008342C">
      <w:pPr>
        <w:tabs>
          <w:tab w:val="left" w:pos="142"/>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r w:rsidRPr="0008342C">
        <w:rPr>
          <w:rFonts w:ascii="Times New Roman" w:hAnsi="Times New Roman" w:cs="Times New Roman"/>
          <w:bCs/>
          <w:sz w:val="24"/>
          <w:szCs w:val="24"/>
        </w:rPr>
        <w:t xml:space="preserve"> 7. Электронная библиотека ИЦ «Академия»http://www.academia-moscow.ru/elibrary/</w:t>
      </w:r>
    </w:p>
    <w:p w:rsidR="0008342C" w:rsidRDefault="0008342C" w:rsidP="00044EE5">
      <w:pPr>
        <w:ind w:left="360"/>
        <w:rPr>
          <w:rFonts w:ascii="Times New Roman" w:hAnsi="Times New Roman" w:cs="Times New Roman"/>
          <w:color w:val="000000"/>
          <w:sz w:val="24"/>
          <w:szCs w:val="24"/>
        </w:rPr>
      </w:pPr>
    </w:p>
    <w:p w:rsidR="00C446B5" w:rsidRPr="00414C20" w:rsidRDefault="00C446B5" w:rsidP="00044EE5">
      <w:pPr>
        <w:ind w:left="360"/>
        <w:rPr>
          <w:rFonts w:ascii="Times New Roman" w:hAnsi="Times New Roman" w:cs="Times New Roman"/>
          <w:b/>
          <w:bCs/>
          <w:i/>
          <w:iCs/>
        </w:rPr>
      </w:pPr>
      <w:r w:rsidRPr="00414C20">
        <w:rPr>
          <w:rFonts w:ascii="Times New Roman" w:hAnsi="Times New Roman" w:cs="Times New Roman"/>
          <w:b/>
          <w:bCs/>
          <w:i/>
          <w:iCs/>
        </w:rPr>
        <w:t>4. КОНТРОЛЬ И ОЦЕНКА РЕЗУЛЬТАТОВ ОСВОЕНИЯ УЧЕБНОЙ ДИСЦИПЛИНЫ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C446B5" w:rsidRPr="00A65716">
        <w:tc>
          <w:tcPr>
            <w:tcW w:w="1912" w:type="pct"/>
          </w:tcPr>
          <w:p w:rsidR="00C446B5" w:rsidRPr="00A65716" w:rsidRDefault="00C446B5" w:rsidP="00DD27FC">
            <w:pPr>
              <w:spacing w:after="0" w:line="240" w:lineRule="auto"/>
              <w:jc w:val="center"/>
              <w:rPr>
                <w:rFonts w:ascii="Times New Roman" w:hAnsi="Times New Roman" w:cs="Times New Roman"/>
                <w:b/>
                <w:bCs/>
                <w:i/>
                <w:iCs/>
              </w:rPr>
            </w:pPr>
            <w:r w:rsidRPr="00A65716">
              <w:rPr>
                <w:rFonts w:ascii="Times New Roman" w:hAnsi="Times New Roman" w:cs="Times New Roman"/>
                <w:b/>
                <w:bCs/>
                <w:i/>
                <w:iCs/>
              </w:rPr>
              <w:t>Результаты обучения</w:t>
            </w:r>
          </w:p>
        </w:tc>
        <w:tc>
          <w:tcPr>
            <w:tcW w:w="1580" w:type="pct"/>
          </w:tcPr>
          <w:p w:rsidR="00C446B5" w:rsidRPr="00A65716" w:rsidRDefault="00C446B5" w:rsidP="00DD27FC">
            <w:pPr>
              <w:spacing w:after="0" w:line="240" w:lineRule="auto"/>
              <w:jc w:val="center"/>
              <w:rPr>
                <w:rFonts w:ascii="Times New Roman" w:hAnsi="Times New Roman" w:cs="Times New Roman"/>
                <w:b/>
                <w:bCs/>
                <w:i/>
                <w:iCs/>
              </w:rPr>
            </w:pPr>
            <w:r w:rsidRPr="00A65716">
              <w:rPr>
                <w:rFonts w:ascii="Times New Roman" w:hAnsi="Times New Roman" w:cs="Times New Roman"/>
                <w:b/>
                <w:bCs/>
                <w:i/>
                <w:iCs/>
              </w:rPr>
              <w:t>Критерии оценки</w:t>
            </w:r>
          </w:p>
        </w:tc>
        <w:tc>
          <w:tcPr>
            <w:tcW w:w="1508" w:type="pct"/>
          </w:tcPr>
          <w:p w:rsidR="00C446B5" w:rsidRPr="00A65716" w:rsidRDefault="00C446B5" w:rsidP="00DD27FC">
            <w:pPr>
              <w:spacing w:after="0" w:line="240" w:lineRule="auto"/>
              <w:jc w:val="center"/>
              <w:rPr>
                <w:rFonts w:ascii="Times New Roman" w:hAnsi="Times New Roman" w:cs="Times New Roman"/>
                <w:b/>
                <w:bCs/>
                <w:i/>
                <w:iCs/>
              </w:rPr>
            </w:pPr>
            <w:r w:rsidRPr="00A65716">
              <w:rPr>
                <w:rFonts w:ascii="Times New Roman" w:hAnsi="Times New Roman" w:cs="Times New Roman"/>
                <w:b/>
                <w:bCs/>
                <w:i/>
                <w:iCs/>
              </w:rPr>
              <w:t>Методы оценки</w:t>
            </w:r>
          </w:p>
        </w:tc>
      </w:tr>
      <w:tr w:rsidR="00C446B5" w:rsidRPr="00A65716">
        <w:tc>
          <w:tcPr>
            <w:tcW w:w="1912" w:type="pct"/>
          </w:tcPr>
          <w:p w:rsidR="00C446B5" w:rsidRPr="00A65716" w:rsidRDefault="00C446B5" w:rsidP="00DD27FC">
            <w:pPr>
              <w:spacing w:after="0" w:line="240" w:lineRule="auto"/>
              <w:rPr>
                <w:rFonts w:ascii="Times New Roman" w:hAnsi="Times New Roman" w:cs="Times New Roman"/>
                <w:i/>
                <w:iCs/>
              </w:rPr>
            </w:pPr>
            <w:r w:rsidRPr="00A65716">
              <w:rPr>
                <w:rFonts w:ascii="Times New Roman" w:hAnsi="Times New Roman" w:cs="Times New Roman"/>
                <w:i/>
                <w:iCs/>
              </w:rPr>
              <w:t>Перечень знаний, осваиваемых в рамках дисциплины</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виды и приемы выполнения слесарных операций;</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названия электротехнических приборов и электрических машин, устройство, область их применения;</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условные обозначения электротехнических приборов и электрических машин;</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приемы выполнения электромонтажных работ;</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основы технических измерений;</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виды измерительных средств;</w:t>
            </w:r>
          </w:p>
          <w:p w:rsidR="00C446B5" w:rsidRPr="00A65716" w:rsidRDefault="00C446B5" w:rsidP="00DD27FC">
            <w:pPr>
              <w:pStyle w:val="affffff"/>
              <w:ind w:firstLine="284"/>
              <w:jc w:val="left"/>
              <w:rPr>
                <w:rFonts w:ascii="Times New Roman" w:hAnsi="Times New Roman" w:cs="Times New Roman"/>
                <w:b w:val="0"/>
                <w:bCs w:val="0"/>
                <w:i/>
                <w:iCs/>
                <w:sz w:val="22"/>
                <w:szCs w:val="22"/>
              </w:rPr>
            </w:pPr>
            <w:r w:rsidRPr="00A65716">
              <w:rPr>
                <w:rFonts w:ascii="Times New Roman" w:hAnsi="Times New Roman" w:cs="Times New Roman"/>
                <w:b w:val="0"/>
                <w:bCs w:val="0"/>
                <w:sz w:val="22"/>
                <w:szCs w:val="22"/>
              </w:rPr>
              <w:t>систему допусков и посадок;</w:t>
            </w:r>
          </w:p>
          <w:p w:rsidR="00C446B5" w:rsidRPr="00A65716" w:rsidRDefault="00C446B5" w:rsidP="00DD27FC">
            <w:pPr>
              <w:pStyle w:val="affffff"/>
              <w:ind w:firstLine="284"/>
              <w:jc w:val="left"/>
              <w:rPr>
                <w:rFonts w:ascii="Times New Roman" w:hAnsi="Times New Roman" w:cs="Times New Roman"/>
                <w:b w:val="0"/>
                <w:bCs w:val="0"/>
                <w:i/>
                <w:iCs/>
                <w:sz w:val="22"/>
                <w:szCs w:val="22"/>
              </w:rPr>
            </w:pPr>
            <w:r w:rsidRPr="00A65716">
              <w:rPr>
                <w:rFonts w:ascii="Times New Roman" w:hAnsi="Times New Roman" w:cs="Times New Roman"/>
                <w:b w:val="0"/>
                <w:bCs w:val="0"/>
                <w:sz w:val="22"/>
                <w:szCs w:val="22"/>
              </w:rPr>
              <w:t>квалитеты и параметры шероховатости;</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основные сведения из технической механики;</w:t>
            </w:r>
          </w:p>
          <w:p w:rsidR="00C446B5" w:rsidRPr="00A65716" w:rsidRDefault="00C446B5" w:rsidP="00DD27FC">
            <w:pPr>
              <w:spacing w:after="0" w:line="240" w:lineRule="auto"/>
              <w:rPr>
                <w:rFonts w:ascii="Times New Roman" w:hAnsi="Times New Roman" w:cs="Times New Roman"/>
                <w:i/>
                <w:iCs/>
              </w:rPr>
            </w:pPr>
            <w:r w:rsidRPr="00A65716">
              <w:rPr>
                <w:rFonts w:ascii="Times New Roman" w:hAnsi="Times New Roman" w:cs="Times New Roman"/>
              </w:rPr>
              <w:t>основные сведения о гидравлике и гидросистемах</w:t>
            </w:r>
          </w:p>
        </w:tc>
        <w:tc>
          <w:tcPr>
            <w:tcW w:w="1580" w:type="pct"/>
          </w:tcPr>
          <w:p w:rsidR="00C446B5" w:rsidRPr="00A65716" w:rsidRDefault="00C446B5" w:rsidP="00DD27FC">
            <w:pPr>
              <w:pStyle w:val="aa"/>
              <w:rPr>
                <w:rFonts w:ascii="Times New Roman" w:hAnsi="Times New Roman" w:cs="Times New Roman"/>
                <w:color w:val="000000"/>
                <w:sz w:val="22"/>
                <w:szCs w:val="22"/>
                <w:lang w:val="ru-RU" w:eastAsia="ru-RU"/>
              </w:rPr>
            </w:pPr>
            <w:r w:rsidRPr="00A65716">
              <w:rPr>
                <w:rFonts w:ascii="Times New Roman" w:hAnsi="Times New Roman" w:cs="Times New Roman"/>
                <w:i/>
                <w:iCs/>
                <w:color w:val="000000"/>
                <w:sz w:val="22"/>
                <w:szCs w:val="22"/>
                <w:lang w:val="ru-RU"/>
              </w:rPr>
              <w:t xml:space="preserve">Характеристики демонстрируемых знаний: </w:t>
            </w:r>
            <w:r w:rsidRPr="00A65716">
              <w:rPr>
                <w:rFonts w:ascii="Times New Roman" w:hAnsi="Times New Roman" w:cs="Times New Roman"/>
                <w:color w:val="000000"/>
                <w:sz w:val="22"/>
                <w:szCs w:val="22"/>
                <w:lang w:val="ru-RU"/>
              </w:rPr>
              <w:t xml:space="preserve">демонстрация </w:t>
            </w:r>
            <w:r w:rsidRPr="00A65716">
              <w:rPr>
                <w:rFonts w:ascii="Times New Roman" w:hAnsi="Times New Roman" w:cs="Times New Roman"/>
                <w:color w:val="000000"/>
                <w:sz w:val="22"/>
                <w:szCs w:val="22"/>
                <w:lang w:val="ru-RU" w:eastAsia="ru-RU"/>
              </w:rPr>
              <w:t xml:space="preserve"> знаний видов и приемов выполнения слесарных операций , классификации видов измерений,   - перечисление и описание приборов и области их применения, - уяснение основ технических измерений,  - изложение материала с использованием терминологии в соответствии с действующими стандартами,</w:t>
            </w:r>
          </w:p>
          <w:p w:rsidR="00C446B5" w:rsidRPr="00A65716" w:rsidRDefault="00C446B5" w:rsidP="00DD27FC">
            <w:pPr>
              <w:pStyle w:val="aa"/>
              <w:rPr>
                <w:rFonts w:ascii="Times New Roman" w:hAnsi="Times New Roman" w:cs="Times New Roman"/>
                <w:color w:val="000000"/>
                <w:sz w:val="22"/>
                <w:szCs w:val="22"/>
                <w:lang w:val="ru-RU"/>
              </w:rPr>
            </w:pPr>
            <w:r w:rsidRPr="00A65716">
              <w:rPr>
                <w:rFonts w:ascii="Times New Roman" w:hAnsi="Times New Roman" w:cs="Times New Roman"/>
                <w:color w:val="000000"/>
                <w:sz w:val="22"/>
                <w:szCs w:val="22"/>
                <w:lang w:val="ru-RU" w:eastAsia="ru-RU"/>
              </w:rPr>
              <w:t xml:space="preserve"> Оценка «отлично» выставляется в случае, если обучающийся полно, последовательно и правильно излагает изученный материал, дает правильные определения понятий; обнаруживает понимание материала, может обосновать свои суждения, применить знания на практике о</w:t>
            </w:r>
            <w:r w:rsidRPr="00A65716">
              <w:rPr>
                <w:rFonts w:ascii="Times New Roman" w:hAnsi="Times New Roman" w:cs="Times New Roman"/>
                <w:color w:val="000000"/>
                <w:sz w:val="22"/>
                <w:szCs w:val="22"/>
                <w:lang w:val="ru-RU"/>
              </w:rPr>
              <w:t>тветы на все вопросы заданий полные и правильные, материал изложен грамотным языком.</w:t>
            </w:r>
          </w:p>
          <w:p w:rsidR="00C446B5" w:rsidRPr="00A65716" w:rsidRDefault="00C446B5" w:rsidP="00DD27FC">
            <w:pPr>
              <w:pStyle w:val="aa"/>
              <w:rPr>
                <w:rFonts w:ascii="Times New Roman" w:hAnsi="Times New Roman" w:cs="Times New Roman"/>
                <w:color w:val="000000"/>
                <w:sz w:val="22"/>
                <w:szCs w:val="22"/>
                <w:lang w:val="ru-RU"/>
              </w:rPr>
            </w:pPr>
            <w:r w:rsidRPr="00A65716">
              <w:rPr>
                <w:rFonts w:ascii="Times New Roman" w:hAnsi="Times New Roman" w:cs="Times New Roman"/>
                <w:color w:val="000000"/>
                <w:sz w:val="22"/>
                <w:szCs w:val="22"/>
                <w:lang w:val="ru-RU"/>
              </w:rPr>
              <w:t xml:space="preserve"> Оценка «хорошо» выставляется в случае, если обучающийся дает ответ, удовле</w:t>
            </w:r>
            <w:r w:rsidRPr="00A65716">
              <w:rPr>
                <w:rFonts w:ascii="Times New Roman" w:hAnsi="Times New Roman" w:cs="Times New Roman"/>
                <w:color w:val="000000"/>
                <w:sz w:val="22"/>
                <w:szCs w:val="22"/>
                <w:lang w:val="ru-RU"/>
              </w:rPr>
              <w:lastRenderedPageBreak/>
              <w:t xml:space="preserve">творяющий тем же требованиям, что и для оценки «5», но допускает 1–2 ошибки, которые сам же исправляет. </w:t>
            </w:r>
          </w:p>
          <w:p w:rsidR="00C446B5" w:rsidRPr="00A65716" w:rsidRDefault="00C446B5" w:rsidP="00DD27FC">
            <w:pPr>
              <w:pStyle w:val="aa"/>
              <w:rPr>
                <w:rFonts w:ascii="Times New Roman" w:hAnsi="Times New Roman" w:cs="Times New Roman"/>
                <w:color w:val="000000"/>
                <w:sz w:val="22"/>
                <w:szCs w:val="22"/>
                <w:lang w:val="ru-RU"/>
              </w:rPr>
            </w:pPr>
            <w:r w:rsidRPr="00A65716">
              <w:rPr>
                <w:rFonts w:ascii="Times New Roman" w:hAnsi="Times New Roman" w:cs="Times New Roman"/>
                <w:color w:val="000000"/>
                <w:sz w:val="22"/>
                <w:szCs w:val="22"/>
                <w:lang w:val="ru-RU"/>
              </w:rPr>
              <w:t>Оценка «удовлетворительно» выставляется в случае, если обучающийся обнаруживает знание и понимание основных положений данной темы, но ответы на вопросы не достаточно полные, допущены существенные ошибки. Оценка «неудовлетворительно» выставляется в случае, если обучающийся обнаруживает не знание и не понимание основных положений данной темы, в ответах на вопросы допущены грубые ошибки.</w:t>
            </w:r>
          </w:p>
        </w:tc>
        <w:tc>
          <w:tcPr>
            <w:tcW w:w="1508" w:type="pct"/>
          </w:tcPr>
          <w:p w:rsidR="00C446B5" w:rsidRPr="00A65716" w:rsidRDefault="00C446B5" w:rsidP="00DD27FC">
            <w:pPr>
              <w:spacing w:after="0" w:line="240" w:lineRule="auto"/>
              <w:rPr>
                <w:rFonts w:ascii="Times New Roman" w:hAnsi="Times New Roman" w:cs="Times New Roman"/>
                <w:color w:val="000000"/>
              </w:rPr>
            </w:pPr>
            <w:r w:rsidRPr="00A65716">
              <w:rPr>
                <w:rFonts w:ascii="Times New Roman" w:hAnsi="Times New Roman" w:cs="Times New Roman"/>
                <w:color w:val="000000"/>
              </w:rPr>
              <w:lastRenderedPageBreak/>
              <w:t>-тестирование</w:t>
            </w:r>
          </w:p>
          <w:p w:rsidR="00C446B5" w:rsidRPr="00A65716" w:rsidRDefault="00C446B5" w:rsidP="00DD27FC">
            <w:pPr>
              <w:spacing w:after="0" w:line="240" w:lineRule="auto"/>
              <w:rPr>
                <w:rFonts w:ascii="Times New Roman" w:hAnsi="Times New Roman" w:cs="Times New Roman"/>
                <w:color w:val="000000"/>
              </w:rPr>
            </w:pPr>
            <w:r w:rsidRPr="00A65716">
              <w:rPr>
                <w:rFonts w:ascii="Times New Roman" w:hAnsi="Times New Roman" w:cs="Times New Roman"/>
                <w:color w:val="000000"/>
              </w:rPr>
              <w:t>- устный опрос</w:t>
            </w:r>
          </w:p>
          <w:p w:rsidR="00C446B5" w:rsidRDefault="00C446B5" w:rsidP="00DD27FC">
            <w:pPr>
              <w:spacing w:after="0" w:line="240" w:lineRule="auto"/>
              <w:rPr>
                <w:rFonts w:ascii="Times New Roman" w:hAnsi="Times New Roman" w:cs="Times New Roman"/>
                <w:color w:val="000000"/>
              </w:rPr>
            </w:pPr>
            <w:r>
              <w:rPr>
                <w:rFonts w:ascii="Times New Roman" w:hAnsi="Times New Roman" w:cs="Times New Roman"/>
                <w:color w:val="000000"/>
              </w:rPr>
              <w:t xml:space="preserve">- защита рефератов </w:t>
            </w:r>
          </w:p>
          <w:p w:rsidR="00C446B5" w:rsidRPr="00B95A76" w:rsidRDefault="00C446B5" w:rsidP="00DD27FC">
            <w:pPr>
              <w:spacing w:after="0" w:line="240" w:lineRule="auto"/>
              <w:rPr>
                <w:rFonts w:ascii="Times New Roman" w:hAnsi="Times New Roman" w:cs="Times New Roman"/>
                <w:color w:val="FF0000"/>
              </w:rPr>
            </w:pPr>
            <w:r w:rsidRPr="00B95A76">
              <w:rPr>
                <w:rFonts w:ascii="Times New Roman" w:hAnsi="Times New Roman" w:cs="Times New Roman"/>
                <w:color w:val="000000"/>
              </w:rPr>
              <w:t>-</w:t>
            </w:r>
            <w:r>
              <w:rPr>
                <w:rFonts w:ascii="Times New Roman" w:hAnsi="Times New Roman" w:cs="Times New Roman"/>
                <w:color w:val="000000"/>
              </w:rPr>
              <w:t xml:space="preserve"> э</w:t>
            </w:r>
            <w:r w:rsidRPr="00B95A76">
              <w:rPr>
                <w:rFonts w:ascii="Times New Roman" w:hAnsi="Times New Roman" w:cs="Times New Roman"/>
                <w:color w:val="000000"/>
              </w:rPr>
              <w:t xml:space="preserve">кспертное наблюдение выполнения практических </w:t>
            </w:r>
            <w:r>
              <w:rPr>
                <w:rFonts w:ascii="Times New Roman" w:hAnsi="Times New Roman" w:cs="Times New Roman"/>
                <w:color w:val="000000"/>
              </w:rPr>
              <w:t>занятий</w:t>
            </w:r>
          </w:p>
        </w:tc>
      </w:tr>
      <w:tr w:rsidR="00C446B5" w:rsidRPr="00A65716">
        <w:trPr>
          <w:trHeight w:val="896"/>
        </w:trPr>
        <w:tc>
          <w:tcPr>
            <w:tcW w:w="1912" w:type="pct"/>
          </w:tcPr>
          <w:p w:rsidR="00C446B5" w:rsidRPr="00A65716" w:rsidRDefault="00C446B5" w:rsidP="00DD27FC">
            <w:pPr>
              <w:spacing w:after="0" w:line="240" w:lineRule="auto"/>
              <w:rPr>
                <w:rFonts w:ascii="Times New Roman" w:hAnsi="Times New Roman" w:cs="Times New Roman"/>
                <w:i/>
                <w:iCs/>
              </w:rPr>
            </w:pPr>
            <w:r w:rsidRPr="00A65716">
              <w:rPr>
                <w:rFonts w:ascii="Times New Roman" w:hAnsi="Times New Roman" w:cs="Times New Roman"/>
                <w:i/>
                <w:iCs/>
              </w:rPr>
              <w:t>Перечень умений, осваиваемых в рамках дисциплины</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выбирать инструмент для выполнения слесарных операций;</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составлять технологическую последовательность слесарных работ;</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применять теоретические знания по электротехнике;</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применять оборудование с электроприводом;</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составлять технологическую последовательность электромонтажных работ;</w:t>
            </w:r>
          </w:p>
          <w:p w:rsidR="00C446B5" w:rsidRPr="00A65716" w:rsidRDefault="00C446B5" w:rsidP="00DD27FC">
            <w:pPr>
              <w:pStyle w:val="affffff"/>
              <w:ind w:firstLine="284"/>
              <w:jc w:val="left"/>
              <w:rPr>
                <w:rFonts w:ascii="Times New Roman" w:hAnsi="Times New Roman" w:cs="Times New Roman"/>
                <w:b w:val="0"/>
                <w:bCs w:val="0"/>
                <w:sz w:val="22"/>
                <w:szCs w:val="22"/>
              </w:rPr>
            </w:pPr>
            <w:r w:rsidRPr="00A65716">
              <w:rPr>
                <w:rFonts w:ascii="Times New Roman" w:hAnsi="Times New Roman" w:cs="Times New Roman"/>
                <w:b w:val="0"/>
                <w:bCs w:val="0"/>
                <w:sz w:val="22"/>
                <w:szCs w:val="22"/>
              </w:rPr>
              <w:t>применять теоретические знания по технической механике, гидравлике;</w:t>
            </w:r>
          </w:p>
          <w:p w:rsidR="00C446B5" w:rsidRPr="00A65716" w:rsidRDefault="00C446B5" w:rsidP="00DD27FC">
            <w:pPr>
              <w:spacing w:after="0" w:line="240" w:lineRule="auto"/>
              <w:rPr>
                <w:rFonts w:ascii="Times New Roman" w:hAnsi="Times New Roman" w:cs="Times New Roman"/>
                <w:i/>
                <w:iCs/>
              </w:rPr>
            </w:pPr>
          </w:p>
        </w:tc>
        <w:tc>
          <w:tcPr>
            <w:tcW w:w="1580" w:type="pct"/>
          </w:tcPr>
          <w:p w:rsidR="00C446B5" w:rsidRPr="00A65716" w:rsidRDefault="00C446B5" w:rsidP="00DD27FC">
            <w:pPr>
              <w:spacing w:after="0" w:line="240" w:lineRule="auto"/>
              <w:rPr>
                <w:rFonts w:ascii="Times New Roman" w:hAnsi="Times New Roman" w:cs="Times New Roman"/>
              </w:rPr>
            </w:pPr>
            <w:r w:rsidRPr="00A65716">
              <w:rPr>
                <w:rFonts w:ascii="Times New Roman" w:hAnsi="Times New Roman" w:cs="Times New Roman"/>
              </w:rPr>
              <w:t xml:space="preserve">- </w:t>
            </w:r>
            <w:r w:rsidR="00775DB2" w:rsidRPr="00A65716">
              <w:rPr>
                <w:rFonts w:ascii="Times New Roman" w:hAnsi="Times New Roman" w:cs="Times New Roman"/>
              </w:rPr>
              <w:t>выполняет поиск</w:t>
            </w:r>
            <w:r w:rsidRPr="00A65716">
              <w:rPr>
                <w:rFonts w:ascii="Times New Roman" w:hAnsi="Times New Roman" w:cs="Times New Roman"/>
              </w:rPr>
              <w:t xml:space="preserve"> и выбирает инструмент необходимый для выполнения слесарных </w:t>
            </w:r>
            <w:r w:rsidR="00775DB2" w:rsidRPr="00A65716">
              <w:rPr>
                <w:rFonts w:ascii="Times New Roman" w:hAnsi="Times New Roman" w:cs="Times New Roman"/>
              </w:rPr>
              <w:t>операций, соблюдает</w:t>
            </w:r>
            <w:r w:rsidRPr="00A65716">
              <w:rPr>
                <w:rFonts w:ascii="Times New Roman" w:hAnsi="Times New Roman" w:cs="Times New Roman"/>
              </w:rPr>
              <w:t xml:space="preserve"> последовательность слесарных, - демонстрирует работу с </w:t>
            </w:r>
            <w:r w:rsidR="00775DB2" w:rsidRPr="00A65716">
              <w:rPr>
                <w:rFonts w:ascii="Times New Roman" w:hAnsi="Times New Roman" w:cs="Times New Roman"/>
              </w:rPr>
              <w:t>электрическим оборудованием</w:t>
            </w:r>
          </w:p>
          <w:p w:rsidR="00C446B5" w:rsidRPr="00A65716" w:rsidRDefault="00C446B5" w:rsidP="00DD27FC">
            <w:pPr>
              <w:spacing w:after="0" w:line="240" w:lineRule="auto"/>
              <w:rPr>
                <w:rFonts w:ascii="Times New Roman" w:hAnsi="Times New Roman" w:cs="Times New Roman"/>
              </w:rPr>
            </w:pPr>
            <w:r w:rsidRPr="00A65716">
              <w:rPr>
                <w:rFonts w:ascii="Times New Roman" w:hAnsi="Times New Roman" w:cs="Times New Roman"/>
                <w:color w:val="000000"/>
              </w:rPr>
              <w:t>Оценка «отлично» выставляется в случае, если обучающийся</w:t>
            </w:r>
            <w:r w:rsidRPr="00A65716">
              <w:rPr>
                <w:rFonts w:ascii="Times New Roman" w:hAnsi="Times New Roman" w:cs="Times New Roman"/>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w:t>
            </w:r>
          </w:p>
          <w:p w:rsidR="00C446B5" w:rsidRPr="00A65716" w:rsidRDefault="00C446B5" w:rsidP="00DD27FC">
            <w:pPr>
              <w:spacing w:after="0" w:line="240" w:lineRule="auto"/>
              <w:rPr>
                <w:rFonts w:ascii="Times New Roman" w:hAnsi="Times New Roman" w:cs="Times New Roman"/>
              </w:rPr>
            </w:pPr>
            <w:r w:rsidRPr="00A65716">
              <w:rPr>
                <w:rFonts w:ascii="Times New Roman" w:hAnsi="Times New Roman" w:cs="Times New Roman"/>
                <w:color w:val="000000"/>
              </w:rPr>
              <w:t>Оценка «хорошо» выставляется в случае, если обучающийся</w:t>
            </w:r>
            <w:r w:rsidRPr="00A65716">
              <w:rPr>
                <w:rFonts w:ascii="Times New Roman" w:hAnsi="Times New Roman" w:cs="Times New Roman"/>
              </w:rPr>
              <w:t xml:space="preserve"> показывает знания всего изученного программ</w:t>
            </w:r>
            <w:r w:rsidRPr="00A65716">
              <w:rPr>
                <w:rFonts w:ascii="Times New Roman" w:hAnsi="Times New Roman" w:cs="Times New Roman"/>
              </w:rPr>
              <w:lastRenderedPageBreak/>
              <w:t>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небольшой помощи преподавателя.</w:t>
            </w:r>
          </w:p>
          <w:p w:rsidR="00C446B5" w:rsidRPr="00A65716" w:rsidRDefault="00C446B5" w:rsidP="00DD27FC">
            <w:pPr>
              <w:spacing w:after="0"/>
              <w:jc w:val="both"/>
              <w:rPr>
                <w:rFonts w:ascii="Times New Roman" w:hAnsi="Times New Roman" w:cs="Times New Roman"/>
              </w:rPr>
            </w:pPr>
            <w:r w:rsidRPr="00A65716">
              <w:rPr>
                <w:rFonts w:ascii="Times New Roman" w:hAnsi="Times New Roman" w:cs="Times New Roman"/>
                <w:color w:val="000000"/>
              </w:rPr>
              <w:t>Оценка «удовлетворительно» выставляется в случае, и</w:t>
            </w:r>
            <w:r w:rsidRPr="00A65716">
              <w:rPr>
                <w:rFonts w:ascii="Times New Roman" w:hAnsi="Times New Roman" w:cs="Times New Roman"/>
              </w:rPr>
              <w:t>зложения полученных знаний в устной или письменной форме; неполное применение полученных знаний при решении задачи; решение задачи и устный ответ на уровне воспроизведения; допускается выполнение практической части экзамена на 70%.</w:t>
            </w:r>
          </w:p>
          <w:p w:rsidR="00C446B5" w:rsidRPr="00A65716" w:rsidRDefault="00C446B5" w:rsidP="00DD27FC">
            <w:pPr>
              <w:pStyle w:val="afffffc"/>
              <w:widowControl w:val="0"/>
              <w:spacing w:after="0"/>
              <w:ind w:left="0" w:firstLine="0"/>
              <w:jc w:val="both"/>
              <w:rPr>
                <w:rFonts w:ascii="Times New Roman" w:hAnsi="Times New Roman" w:cs="Times New Roman"/>
              </w:rPr>
            </w:pPr>
            <w:r w:rsidRPr="00A65716">
              <w:rPr>
                <w:rFonts w:ascii="Times New Roman" w:hAnsi="Times New Roman" w:cs="Times New Roman"/>
                <w:color w:val="000000"/>
              </w:rPr>
              <w:t>Оценка «неудовлетворительно» выставляется в случае, если обучающийся н</w:t>
            </w:r>
            <w:r w:rsidRPr="00A65716">
              <w:rPr>
                <w:rFonts w:ascii="Times New Roman" w:hAnsi="Times New Roman" w:cs="Times New Roman"/>
              </w:rPr>
              <w:t xml:space="preserve">е может изложить полученные знаний; неспособен применить полученные знания </w:t>
            </w:r>
          </w:p>
        </w:tc>
        <w:tc>
          <w:tcPr>
            <w:tcW w:w="1508" w:type="pct"/>
          </w:tcPr>
          <w:p w:rsidR="00C446B5" w:rsidRPr="002F321D" w:rsidRDefault="00C446B5" w:rsidP="00DD27FC">
            <w:pPr>
              <w:autoSpaceDE w:val="0"/>
              <w:autoSpaceDN w:val="0"/>
              <w:adjustRightInd w:val="0"/>
              <w:spacing w:after="0" w:line="240" w:lineRule="auto"/>
              <w:rPr>
                <w:rStyle w:val="FontStyle133"/>
                <w:rFonts w:cs="Times New Roman"/>
                <w:sz w:val="22"/>
              </w:rPr>
            </w:pPr>
            <w:r w:rsidRPr="002F321D">
              <w:rPr>
                <w:rStyle w:val="FontStyle133"/>
                <w:rFonts w:cs="Times New Roman"/>
                <w:sz w:val="22"/>
              </w:rPr>
              <w:lastRenderedPageBreak/>
              <w:t xml:space="preserve">- оценка и наблюдение за ходом выполнения и оценка выполнения </w:t>
            </w:r>
            <w:r w:rsidRPr="002F321D">
              <w:rPr>
                <w:rFonts w:ascii="Times New Roman" w:hAnsi="Times New Roman" w:cs="Times New Roman"/>
              </w:rPr>
              <w:t>комплексных практических и ситуационных</w:t>
            </w:r>
            <w:r w:rsidR="00775DB2">
              <w:rPr>
                <w:rFonts w:ascii="Times New Roman" w:hAnsi="Times New Roman" w:cs="Times New Roman"/>
              </w:rPr>
              <w:t xml:space="preserve"> </w:t>
            </w:r>
            <w:r w:rsidRPr="002F321D">
              <w:rPr>
                <w:rFonts w:ascii="Times New Roman" w:hAnsi="Times New Roman" w:cs="Times New Roman"/>
              </w:rPr>
              <w:t>заданий;</w:t>
            </w:r>
          </w:p>
          <w:p w:rsidR="00C446B5" w:rsidRPr="002F321D" w:rsidRDefault="00C446B5" w:rsidP="00DD27FC">
            <w:pPr>
              <w:pStyle w:val="Style10"/>
              <w:widowControl/>
              <w:tabs>
                <w:tab w:val="left" w:pos="33"/>
              </w:tabs>
              <w:spacing w:line="240" w:lineRule="auto"/>
              <w:jc w:val="left"/>
              <w:rPr>
                <w:rFonts w:ascii="Times New Roman" w:hAnsi="Times New Roman" w:cs="Times New Roman"/>
                <w:color w:val="000000"/>
                <w:sz w:val="22"/>
                <w:szCs w:val="22"/>
              </w:rPr>
            </w:pPr>
            <w:r w:rsidRPr="002F321D">
              <w:rPr>
                <w:rFonts w:ascii="Times New Roman" w:hAnsi="Times New Roman" w:cs="Times New Roman"/>
                <w:color w:val="000000"/>
                <w:sz w:val="22"/>
                <w:szCs w:val="22"/>
              </w:rPr>
              <w:t>- оценка результата выпол</w:t>
            </w:r>
            <w:r>
              <w:rPr>
                <w:rFonts w:ascii="Times New Roman" w:hAnsi="Times New Roman" w:cs="Times New Roman"/>
                <w:color w:val="000000"/>
                <w:sz w:val="22"/>
                <w:szCs w:val="22"/>
              </w:rPr>
              <w:t>нения практических занятий</w:t>
            </w:r>
            <w:r w:rsidRPr="002F321D">
              <w:rPr>
                <w:rFonts w:ascii="Times New Roman" w:hAnsi="Times New Roman" w:cs="Times New Roman"/>
                <w:color w:val="000000"/>
                <w:sz w:val="22"/>
                <w:szCs w:val="22"/>
              </w:rPr>
              <w:t xml:space="preserve">; </w:t>
            </w:r>
          </w:p>
          <w:p w:rsidR="00C446B5" w:rsidRPr="002F321D" w:rsidRDefault="00C446B5" w:rsidP="00DD27FC">
            <w:pPr>
              <w:pStyle w:val="Style10"/>
              <w:widowControl/>
              <w:tabs>
                <w:tab w:val="left" w:pos="33"/>
              </w:tabs>
              <w:spacing w:line="240" w:lineRule="auto"/>
              <w:jc w:val="left"/>
              <w:rPr>
                <w:rFonts w:ascii="Times New Roman" w:hAnsi="Times New Roman" w:cs="Times New Roman"/>
                <w:i/>
                <w:iCs/>
                <w:color w:val="FF0000"/>
                <w:sz w:val="22"/>
                <w:szCs w:val="22"/>
              </w:rPr>
            </w:pPr>
            <w:r w:rsidRPr="002F321D">
              <w:rPr>
                <w:rFonts w:ascii="Times New Roman" w:hAnsi="Times New Roman" w:cs="Times New Roman"/>
                <w:color w:val="000000"/>
                <w:sz w:val="22"/>
                <w:szCs w:val="22"/>
              </w:rPr>
              <w:t>- оценка результатов решения задач</w:t>
            </w:r>
          </w:p>
        </w:tc>
      </w:tr>
    </w:tbl>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4D3A27" w:rsidRDefault="004D3A27" w:rsidP="00044EE5">
      <w:pPr>
        <w:spacing w:after="0"/>
        <w:jc w:val="both"/>
        <w:rPr>
          <w:rFonts w:ascii="Times New Roman" w:hAnsi="Times New Roman" w:cs="Times New Roman"/>
          <w:b/>
          <w:bCs/>
          <w:sz w:val="8"/>
          <w:szCs w:val="8"/>
        </w:rPr>
      </w:pPr>
    </w:p>
    <w:p w:rsidR="004D3A27" w:rsidRDefault="004D3A27" w:rsidP="00044EE5">
      <w:pPr>
        <w:spacing w:after="0"/>
        <w:jc w:val="both"/>
        <w:rPr>
          <w:rFonts w:ascii="Times New Roman" w:hAnsi="Times New Roman" w:cs="Times New Roman"/>
          <w:b/>
          <w:bCs/>
          <w:sz w:val="8"/>
          <w:szCs w:val="8"/>
        </w:rPr>
      </w:pPr>
    </w:p>
    <w:p w:rsidR="004D3A27" w:rsidRDefault="004D3A27" w:rsidP="00044EE5">
      <w:pPr>
        <w:spacing w:after="0"/>
        <w:jc w:val="both"/>
        <w:rPr>
          <w:rFonts w:ascii="Times New Roman" w:hAnsi="Times New Roman" w:cs="Times New Roman"/>
          <w:b/>
          <w:bCs/>
          <w:sz w:val="8"/>
          <w:szCs w:val="8"/>
        </w:rPr>
      </w:pPr>
    </w:p>
    <w:p w:rsidR="004D3A27" w:rsidRDefault="004D3A27" w:rsidP="00044EE5">
      <w:pPr>
        <w:spacing w:after="0"/>
        <w:jc w:val="both"/>
        <w:rPr>
          <w:rFonts w:ascii="Times New Roman" w:hAnsi="Times New Roman" w:cs="Times New Roman"/>
          <w:b/>
          <w:bCs/>
          <w:sz w:val="8"/>
          <w:szCs w:val="8"/>
        </w:rPr>
      </w:pPr>
    </w:p>
    <w:p w:rsidR="004D3A27" w:rsidRDefault="004D3A27" w:rsidP="00044EE5">
      <w:pPr>
        <w:spacing w:after="0"/>
        <w:jc w:val="both"/>
        <w:rPr>
          <w:rFonts w:ascii="Times New Roman" w:hAnsi="Times New Roman" w:cs="Times New Roman"/>
          <w:b/>
          <w:bCs/>
          <w:sz w:val="8"/>
          <w:szCs w:val="8"/>
        </w:rPr>
      </w:pPr>
    </w:p>
    <w:p w:rsidR="004D3A27" w:rsidRDefault="004D3A27" w:rsidP="00044EE5">
      <w:pPr>
        <w:spacing w:after="0"/>
        <w:jc w:val="both"/>
        <w:rPr>
          <w:rFonts w:ascii="Times New Roman" w:hAnsi="Times New Roman" w:cs="Times New Roman"/>
          <w:b/>
          <w:bCs/>
          <w:sz w:val="8"/>
          <w:szCs w:val="8"/>
        </w:rPr>
      </w:pPr>
    </w:p>
    <w:p w:rsidR="004D3A27" w:rsidRDefault="004D3A27" w:rsidP="00044EE5">
      <w:pPr>
        <w:spacing w:after="0"/>
        <w:jc w:val="both"/>
        <w:rPr>
          <w:rFonts w:ascii="Times New Roman" w:hAnsi="Times New Roman" w:cs="Times New Roman"/>
          <w:b/>
          <w:bCs/>
          <w:sz w:val="8"/>
          <w:szCs w:val="8"/>
        </w:rPr>
      </w:pPr>
    </w:p>
    <w:p w:rsidR="004D3A27" w:rsidRDefault="004D3A27" w:rsidP="00044EE5">
      <w:pPr>
        <w:spacing w:after="0"/>
        <w:jc w:val="both"/>
        <w:rPr>
          <w:rFonts w:ascii="Times New Roman" w:hAnsi="Times New Roman" w:cs="Times New Roman"/>
          <w:b/>
          <w:bCs/>
          <w:sz w:val="8"/>
          <w:szCs w:val="8"/>
        </w:rPr>
      </w:pPr>
    </w:p>
    <w:p w:rsidR="004D3A27" w:rsidRDefault="004D3A27" w:rsidP="00044EE5">
      <w:pPr>
        <w:spacing w:after="0"/>
        <w:jc w:val="both"/>
        <w:rPr>
          <w:rFonts w:ascii="Times New Roman" w:hAnsi="Times New Roman" w:cs="Times New Roman"/>
          <w:b/>
          <w:bCs/>
          <w:sz w:val="8"/>
          <w:szCs w:val="8"/>
        </w:rPr>
      </w:pPr>
    </w:p>
    <w:p w:rsidR="004D3A27" w:rsidRDefault="004D3A27"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116B0" w:rsidRDefault="00C116B0" w:rsidP="00044EE5">
      <w:pPr>
        <w:spacing w:after="0"/>
        <w:jc w:val="both"/>
        <w:rPr>
          <w:rFonts w:ascii="Times New Roman" w:hAnsi="Times New Roman" w:cs="Times New Roman"/>
          <w:b/>
          <w:bCs/>
          <w:sz w:val="8"/>
          <w:szCs w:val="8"/>
        </w:rPr>
      </w:pPr>
    </w:p>
    <w:p w:rsidR="00C116B0" w:rsidRDefault="00C116B0" w:rsidP="00044EE5">
      <w:pPr>
        <w:spacing w:after="0"/>
        <w:jc w:val="both"/>
        <w:rPr>
          <w:rFonts w:ascii="Times New Roman" w:hAnsi="Times New Roman" w:cs="Times New Roman"/>
          <w:b/>
          <w:bCs/>
          <w:sz w:val="8"/>
          <w:szCs w:val="8"/>
        </w:rPr>
      </w:pPr>
    </w:p>
    <w:p w:rsidR="00C116B0" w:rsidRDefault="00C116B0" w:rsidP="00044EE5">
      <w:pPr>
        <w:spacing w:after="0"/>
        <w:jc w:val="both"/>
        <w:rPr>
          <w:rFonts w:ascii="Times New Roman" w:hAnsi="Times New Roman" w:cs="Times New Roman"/>
          <w:b/>
          <w:bCs/>
          <w:sz w:val="8"/>
          <w:szCs w:val="8"/>
        </w:rPr>
      </w:pPr>
    </w:p>
    <w:p w:rsidR="00C116B0" w:rsidRDefault="00C116B0"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Pr="00414C20" w:rsidRDefault="00C446B5" w:rsidP="00044EE5">
      <w:pPr>
        <w:jc w:val="right"/>
        <w:rPr>
          <w:rFonts w:ascii="Times New Roman" w:hAnsi="Times New Roman" w:cs="Times New Roman"/>
          <w:b/>
          <w:bCs/>
          <w:i/>
          <w:iCs/>
        </w:rPr>
      </w:pPr>
      <w:r w:rsidRPr="00414C20">
        <w:rPr>
          <w:rFonts w:ascii="Times New Roman" w:hAnsi="Times New Roman" w:cs="Times New Roman"/>
          <w:b/>
          <w:bCs/>
          <w:i/>
          <w:iCs/>
        </w:rPr>
        <w:lastRenderedPageBreak/>
        <w:t xml:space="preserve">Приложение </w:t>
      </w:r>
      <w:r w:rsidRPr="00414C20">
        <w:rPr>
          <w:rFonts w:ascii="Times New Roman" w:hAnsi="Times New Roman" w:cs="Times New Roman"/>
          <w:b/>
          <w:bCs/>
          <w:i/>
          <w:iCs/>
          <w:lang w:val="en-US"/>
        </w:rPr>
        <w:t>II</w:t>
      </w:r>
      <w:r>
        <w:rPr>
          <w:rFonts w:ascii="Times New Roman" w:hAnsi="Times New Roman" w:cs="Times New Roman"/>
          <w:b/>
          <w:bCs/>
          <w:i/>
          <w:iCs/>
        </w:rPr>
        <w:t>.2</w:t>
      </w:r>
    </w:p>
    <w:p w:rsidR="00C446B5" w:rsidRDefault="00C446B5" w:rsidP="00B912DB">
      <w:pPr>
        <w:spacing w:line="240" w:lineRule="auto"/>
        <w:jc w:val="right"/>
        <w:rPr>
          <w:rFonts w:ascii="Times New Roman" w:hAnsi="Times New Roman" w:cs="Times New Roman"/>
          <w:b/>
          <w:bCs/>
          <w:i/>
          <w:iCs/>
        </w:rPr>
      </w:pPr>
      <w:r w:rsidRPr="00D60085">
        <w:rPr>
          <w:rFonts w:ascii="Times New Roman" w:hAnsi="Times New Roman" w:cs="Times New Roman"/>
          <w:i/>
          <w:iCs/>
        </w:rPr>
        <w:t>к ПООП по профессии</w:t>
      </w:r>
      <w:r>
        <w:rPr>
          <w:rFonts w:ascii="Times New Roman" w:hAnsi="Times New Roman" w:cs="Times New Roman"/>
          <w:i/>
          <w:iCs/>
        </w:rPr>
        <w:t xml:space="preserve"> 08.01.23</w:t>
      </w:r>
    </w:p>
    <w:p w:rsidR="00C446B5" w:rsidRDefault="00C446B5" w:rsidP="00B912DB">
      <w:pPr>
        <w:jc w:val="right"/>
        <w:rPr>
          <w:rFonts w:ascii="Times New Roman" w:hAnsi="Times New Roman" w:cs="Times New Roman"/>
          <w:b/>
          <w:bCs/>
          <w:i/>
          <w:iCs/>
        </w:rPr>
      </w:pPr>
      <w:r>
        <w:rPr>
          <w:rFonts w:ascii="Times New Roman" w:hAnsi="Times New Roman" w:cs="Times New Roman"/>
          <w:sz w:val="24"/>
          <w:szCs w:val="24"/>
        </w:rPr>
        <w:t>Бригадир-путеец</w:t>
      </w:r>
    </w:p>
    <w:p w:rsidR="00C446B5" w:rsidRPr="00414C20"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Pr="00414C20" w:rsidRDefault="00C446B5" w:rsidP="00044EE5">
      <w:pPr>
        <w:jc w:val="center"/>
        <w:rPr>
          <w:rFonts w:ascii="Times New Roman" w:hAnsi="Times New Roman" w:cs="Times New Roman"/>
          <w:b/>
          <w:bCs/>
          <w:i/>
          <w:iCs/>
        </w:rPr>
      </w:pPr>
    </w:p>
    <w:p w:rsidR="00C446B5" w:rsidRPr="00414C20" w:rsidRDefault="00C446B5" w:rsidP="00044EE5">
      <w:pPr>
        <w:jc w:val="center"/>
        <w:rPr>
          <w:rFonts w:ascii="Times New Roman" w:hAnsi="Times New Roman" w:cs="Times New Roman"/>
          <w:b/>
          <w:bCs/>
          <w:i/>
          <w:iCs/>
        </w:rPr>
      </w:pPr>
      <w:r w:rsidRPr="00414C20">
        <w:rPr>
          <w:rFonts w:ascii="Times New Roman" w:hAnsi="Times New Roman" w:cs="Times New Roman"/>
          <w:b/>
          <w:bCs/>
          <w:i/>
          <w:iCs/>
        </w:rPr>
        <w:t>ПРИМЕРНАЯ РАБОЧАЯ ПРОГРАММА УЧЕБНОЙ ДИСЦИПЛИНЫ</w:t>
      </w:r>
    </w:p>
    <w:p w:rsidR="00C446B5" w:rsidRPr="00414C20" w:rsidRDefault="00C446B5" w:rsidP="00044EE5">
      <w:pPr>
        <w:jc w:val="center"/>
        <w:rPr>
          <w:rFonts w:ascii="Times New Roman" w:hAnsi="Times New Roman" w:cs="Times New Roman"/>
          <w:b/>
          <w:bCs/>
          <w:i/>
          <w:iCs/>
          <w:u w:val="single"/>
        </w:rPr>
      </w:pPr>
    </w:p>
    <w:p w:rsidR="00C446B5" w:rsidRPr="004F20A0" w:rsidRDefault="00C446B5" w:rsidP="00044EE5">
      <w:pPr>
        <w:jc w:val="center"/>
        <w:rPr>
          <w:rFonts w:ascii="Times New Roman" w:hAnsi="Times New Roman" w:cs="Times New Roman"/>
          <w:b/>
          <w:bCs/>
          <w:snapToGrid w:val="0"/>
          <w:sz w:val="24"/>
          <w:szCs w:val="24"/>
        </w:rPr>
      </w:pPr>
      <w:r>
        <w:rPr>
          <w:rFonts w:ascii="Times New Roman" w:hAnsi="Times New Roman" w:cs="Times New Roman"/>
          <w:b/>
          <w:bCs/>
          <w:sz w:val="24"/>
          <w:szCs w:val="24"/>
        </w:rPr>
        <w:t xml:space="preserve">ОП 02 </w:t>
      </w:r>
      <w:r w:rsidRPr="004F20A0">
        <w:rPr>
          <w:rFonts w:ascii="Times New Roman" w:hAnsi="Times New Roman" w:cs="Times New Roman"/>
          <w:b/>
          <w:bCs/>
          <w:snapToGrid w:val="0"/>
          <w:sz w:val="24"/>
          <w:szCs w:val="24"/>
        </w:rPr>
        <w:t>Путевые машины и механизмы</w:t>
      </w:r>
    </w:p>
    <w:p w:rsidR="00C446B5" w:rsidRPr="00414C20" w:rsidRDefault="00C446B5" w:rsidP="00044EE5">
      <w:pPr>
        <w:jc w:val="cente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Pr="00414C20" w:rsidRDefault="00C446B5" w:rsidP="00044EE5">
      <w:pPr>
        <w:rPr>
          <w:rFonts w:ascii="Times New Roman" w:hAnsi="Times New Roman" w:cs="Times New Roman"/>
          <w:b/>
          <w:bCs/>
          <w:i/>
          <w:iCs/>
        </w:rPr>
      </w:pPr>
    </w:p>
    <w:p w:rsidR="00C446B5" w:rsidRPr="00414C20" w:rsidRDefault="00C446B5" w:rsidP="00044EE5">
      <w:pPr>
        <w:rPr>
          <w:rFonts w:ascii="Times New Roman" w:hAnsi="Times New Roman" w:cs="Times New Roman"/>
          <w:b/>
          <w:bCs/>
          <w:i/>
          <w:iCs/>
        </w:rPr>
      </w:pPr>
    </w:p>
    <w:p w:rsidR="00C446B5" w:rsidRPr="00414C20" w:rsidRDefault="00C446B5" w:rsidP="00044EE5">
      <w:pPr>
        <w:rPr>
          <w:rFonts w:ascii="Times New Roman" w:hAnsi="Times New Roman" w:cs="Times New Roman"/>
          <w:b/>
          <w:bCs/>
          <w:i/>
          <w:iCs/>
        </w:rPr>
      </w:pPr>
    </w:p>
    <w:p w:rsidR="00C446B5" w:rsidRPr="00414C20" w:rsidRDefault="00C446B5" w:rsidP="00044EE5">
      <w:pPr>
        <w:jc w:val="center"/>
        <w:rPr>
          <w:rFonts w:ascii="Times New Roman" w:hAnsi="Times New Roman" w:cs="Times New Roman"/>
          <w:b/>
          <w:bCs/>
          <w:i/>
          <w:iCs/>
          <w:vertAlign w:val="superscript"/>
        </w:rPr>
      </w:pPr>
      <w:r w:rsidRPr="00414C20">
        <w:rPr>
          <w:rFonts w:ascii="Times New Roman" w:hAnsi="Times New Roman" w:cs="Times New Roman"/>
          <w:b/>
          <w:bCs/>
          <w:i/>
          <w:iCs/>
        </w:rPr>
        <w:br w:type="page"/>
      </w:r>
    </w:p>
    <w:p w:rsidR="00C446B5" w:rsidRPr="00414C20" w:rsidRDefault="00C446B5" w:rsidP="00044EE5">
      <w:pPr>
        <w:jc w:val="center"/>
        <w:rPr>
          <w:rFonts w:ascii="Times New Roman" w:hAnsi="Times New Roman" w:cs="Times New Roman"/>
          <w:b/>
          <w:bCs/>
          <w:i/>
          <w:iCs/>
        </w:rPr>
      </w:pPr>
      <w:r w:rsidRPr="00414C20">
        <w:rPr>
          <w:rFonts w:ascii="Times New Roman" w:hAnsi="Times New Roman" w:cs="Times New Roman"/>
          <w:b/>
          <w:bCs/>
          <w:i/>
          <w:iCs/>
        </w:rPr>
        <w:lastRenderedPageBreak/>
        <w:t>СОДЕРЖАНИЕ</w:t>
      </w:r>
    </w:p>
    <w:p w:rsidR="00C446B5" w:rsidRPr="00414C20" w:rsidRDefault="00C446B5" w:rsidP="00044EE5">
      <w:pPr>
        <w:rPr>
          <w:rFonts w:ascii="Times New Roman" w:hAnsi="Times New Roman" w:cs="Times New Roman"/>
          <w:b/>
          <w:bCs/>
          <w:i/>
          <w:iCs/>
        </w:rPr>
      </w:pPr>
    </w:p>
    <w:tbl>
      <w:tblPr>
        <w:tblW w:w="0" w:type="auto"/>
        <w:tblInd w:w="2" w:type="dxa"/>
        <w:tblLook w:val="01E0" w:firstRow="1" w:lastRow="1" w:firstColumn="1" w:lastColumn="1" w:noHBand="0" w:noVBand="0"/>
      </w:tblPr>
      <w:tblGrid>
        <w:gridCol w:w="7500"/>
        <w:gridCol w:w="1853"/>
      </w:tblGrid>
      <w:tr w:rsidR="00C446B5" w:rsidRPr="001E6932">
        <w:tc>
          <w:tcPr>
            <w:tcW w:w="7501" w:type="dxa"/>
          </w:tcPr>
          <w:p w:rsidR="00C446B5" w:rsidRPr="001E6932" w:rsidRDefault="00C446B5" w:rsidP="00DD27FC">
            <w:pPr>
              <w:suppressAutoHyphens/>
              <w:ind w:left="284"/>
              <w:jc w:val="both"/>
              <w:rPr>
                <w:rFonts w:ascii="Times New Roman" w:hAnsi="Times New Roman" w:cs="Times New Roman"/>
                <w:b/>
                <w:bCs/>
              </w:rPr>
            </w:pPr>
            <w:r>
              <w:rPr>
                <w:rFonts w:ascii="Times New Roman" w:hAnsi="Times New Roman" w:cs="Times New Roman"/>
                <w:b/>
                <w:bCs/>
              </w:rPr>
              <w:t>1.</w:t>
            </w:r>
            <w:r w:rsidRPr="001E6932">
              <w:rPr>
                <w:rFonts w:ascii="Times New Roman" w:hAnsi="Times New Roman" w:cs="Times New Roman"/>
                <w:b/>
                <w:bCs/>
              </w:rPr>
              <w:t>ОБЩАЯ ХАРАКТЕРИСТИКА ПРИМЕРНОЙ РАБОЧЕЙ ПРОГРАММЫ УЧЕБНОЙ ДИСЦИПЛИНЫ</w:t>
            </w:r>
          </w:p>
        </w:tc>
        <w:tc>
          <w:tcPr>
            <w:tcW w:w="1854" w:type="dxa"/>
          </w:tcPr>
          <w:p w:rsidR="00C446B5" w:rsidRPr="001E6932" w:rsidRDefault="00C446B5" w:rsidP="00DD27FC">
            <w:pPr>
              <w:rPr>
                <w:rFonts w:ascii="Times New Roman" w:hAnsi="Times New Roman" w:cs="Times New Roman"/>
                <w:b/>
                <w:bCs/>
              </w:rPr>
            </w:pPr>
          </w:p>
        </w:tc>
      </w:tr>
      <w:tr w:rsidR="00C446B5" w:rsidRPr="001E6932">
        <w:tc>
          <w:tcPr>
            <w:tcW w:w="7501" w:type="dxa"/>
          </w:tcPr>
          <w:p w:rsidR="00C446B5" w:rsidRPr="001E6932" w:rsidRDefault="00C446B5" w:rsidP="00DD27FC">
            <w:pPr>
              <w:suppressAutoHyphens/>
              <w:ind w:left="284"/>
              <w:jc w:val="both"/>
              <w:rPr>
                <w:rFonts w:ascii="Times New Roman" w:hAnsi="Times New Roman" w:cs="Times New Roman"/>
                <w:b/>
                <w:bCs/>
              </w:rPr>
            </w:pPr>
            <w:r>
              <w:rPr>
                <w:rFonts w:ascii="Times New Roman" w:hAnsi="Times New Roman" w:cs="Times New Roman"/>
                <w:b/>
                <w:bCs/>
              </w:rPr>
              <w:t>2.</w:t>
            </w:r>
            <w:r w:rsidRPr="001E6932">
              <w:rPr>
                <w:rFonts w:ascii="Times New Roman" w:hAnsi="Times New Roman" w:cs="Times New Roman"/>
                <w:b/>
                <w:bCs/>
              </w:rPr>
              <w:t>СТРУКТУРА И СОДЕРЖАНИЕ УЧЕБНОЙ ДИСЦИПЛИНЫ</w:t>
            </w:r>
          </w:p>
          <w:p w:rsidR="00C446B5" w:rsidRPr="001E6932" w:rsidRDefault="00C446B5" w:rsidP="00DD27FC">
            <w:pPr>
              <w:suppressAutoHyphens/>
              <w:ind w:left="284"/>
              <w:jc w:val="both"/>
              <w:rPr>
                <w:rFonts w:ascii="Times New Roman" w:hAnsi="Times New Roman" w:cs="Times New Roman"/>
                <w:b/>
                <w:bCs/>
              </w:rPr>
            </w:pPr>
            <w:r>
              <w:rPr>
                <w:rFonts w:ascii="Times New Roman" w:hAnsi="Times New Roman" w:cs="Times New Roman"/>
                <w:b/>
                <w:bCs/>
              </w:rPr>
              <w:t>3.</w:t>
            </w:r>
            <w:r w:rsidRPr="001E6932">
              <w:rPr>
                <w:rFonts w:ascii="Times New Roman" w:hAnsi="Times New Roman" w:cs="Times New Roman"/>
                <w:b/>
                <w:bCs/>
              </w:rPr>
              <w:t>УСЛОВИЯ РЕАЛИЗАЦИИУЧЕБНОЙ ДИСЦИПЛИНЫ</w:t>
            </w:r>
          </w:p>
        </w:tc>
        <w:tc>
          <w:tcPr>
            <w:tcW w:w="1854" w:type="dxa"/>
          </w:tcPr>
          <w:p w:rsidR="00C446B5" w:rsidRPr="001E6932" w:rsidRDefault="00C446B5" w:rsidP="00DD27FC">
            <w:pPr>
              <w:ind w:left="644"/>
              <w:rPr>
                <w:rFonts w:ascii="Times New Roman" w:hAnsi="Times New Roman" w:cs="Times New Roman"/>
                <w:b/>
                <w:bCs/>
              </w:rPr>
            </w:pPr>
          </w:p>
        </w:tc>
      </w:tr>
      <w:tr w:rsidR="00C446B5" w:rsidRPr="001E6932">
        <w:tc>
          <w:tcPr>
            <w:tcW w:w="7501" w:type="dxa"/>
          </w:tcPr>
          <w:p w:rsidR="00C446B5" w:rsidRPr="001E6932" w:rsidRDefault="00C446B5" w:rsidP="00DD27FC">
            <w:pPr>
              <w:suppressAutoHyphens/>
              <w:ind w:left="284"/>
              <w:jc w:val="both"/>
              <w:rPr>
                <w:rFonts w:ascii="Times New Roman" w:hAnsi="Times New Roman" w:cs="Times New Roman"/>
                <w:b/>
                <w:bCs/>
              </w:rPr>
            </w:pPr>
            <w:r>
              <w:rPr>
                <w:rFonts w:ascii="Times New Roman" w:hAnsi="Times New Roman" w:cs="Times New Roman"/>
                <w:b/>
                <w:bCs/>
              </w:rPr>
              <w:t>4.</w:t>
            </w:r>
            <w:r w:rsidRPr="001E6932">
              <w:rPr>
                <w:rFonts w:ascii="Times New Roman" w:hAnsi="Times New Roman" w:cs="Times New Roman"/>
                <w:b/>
                <w:bCs/>
              </w:rPr>
              <w:t>КОНТРОЛЬ И ОЦЕНКА РЕЗУЛЬТАТОВ ОСВОЕНИЯ УЧЕБНОЙ ДИСЦИПЛИНЫ</w:t>
            </w:r>
          </w:p>
          <w:p w:rsidR="00C446B5" w:rsidRPr="001E6932" w:rsidRDefault="00C446B5" w:rsidP="00DD27FC">
            <w:pPr>
              <w:suppressAutoHyphens/>
              <w:jc w:val="both"/>
              <w:rPr>
                <w:rFonts w:ascii="Times New Roman" w:hAnsi="Times New Roman" w:cs="Times New Roman"/>
                <w:b/>
                <w:bCs/>
              </w:rPr>
            </w:pPr>
          </w:p>
        </w:tc>
        <w:tc>
          <w:tcPr>
            <w:tcW w:w="1854" w:type="dxa"/>
          </w:tcPr>
          <w:p w:rsidR="00C446B5" w:rsidRPr="001E6932" w:rsidRDefault="00C446B5" w:rsidP="00DD27FC">
            <w:pPr>
              <w:rPr>
                <w:rFonts w:ascii="Times New Roman" w:hAnsi="Times New Roman" w:cs="Times New Roman"/>
                <w:b/>
                <w:bCs/>
              </w:rPr>
            </w:pPr>
          </w:p>
        </w:tc>
      </w:tr>
    </w:tbl>
    <w:p w:rsidR="00C446B5" w:rsidRPr="004F20A0" w:rsidRDefault="00C446B5" w:rsidP="00044EE5">
      <w:pPr>
        <w:suppressAutoHyphens/>
        <w:spacing w:after="0"/>
        <w:rPr>
          <w:rFonts w:ascii="Times New Roman" w:hAnsi="Times New Roman" w:cs="Times New Roman"/>
          <w:snapToGrid w:val="0"/>
          <w:sz w:val="24"/>
          <w:szCs w:val="24"/>
        </w:rPr>
      </w:pPr>
      <w:r w:rsidRPr="00414C20">
        <w:rPr>
          <w:rFonts w:ascii="Times New Roman" w:hAnsi="Times New Roman" w:cs="Times New Roman"/>
          <w:b/>
          <w:bCs/>
          <w:i/>
          <w:iCs/>
          <w:u w:val="single"/>
        </w:rPr>
        <w:br w:type="page"/>
      </w:r>
      <w:r w:rsidRPr="00C52C46">
        <w:rPr>
          <w:rFonts w:ascii="Times New Roman" w:hAnsi="Times New Roman" w:cs="Times New Roman"/>
          <w:b/>
          <w:bCs/>
          <w:i/>
          <w:iCs/>
        </w:rPr>
        <w:lastRenderedPageBreak/>
        <w:t>1. ОБЩАЯ ХАРАКТЕРИСТИКА ПРИМЕРНОЙ РАБОЧЕЙ ПРОГРАММЫ УЧЕБНОЙ ДИСЦИПЛИНЫ</w:t>
      </w:r>
      <w:r>
        <w:rPr>
          <w:rFonts w:ascii="Times New Roman" w:hAnsi="Times New Roman" w:cs="Times New Roman"/>
          <w:b/>
          <w:bCs/>
          <w:i/>
          <w:iCs/>
        </w:rPr>
        <w:t xml:space="preserve"> </w:t>
      </w:r>
      <w:r>
        <w:rPr>
          <w:rFonts w:ascii="Times New Roman" w:hAnsi="Times New Roman" w:cs="Times New Roman"/>
          <w:sz w:val="24"/>
          <w:szCs w:val="24"/>
        </w:rPr>
        <w:t xml:space="preserve">ОП 02 </w:t>
      </w:r>
      <w:r w:rsidRPr="004F20A0">
        <w:rPr>
          <w:rFonts w:ascii="Times New Roman" w:hAnsi="Times New Roman" w:cs="Times New Roman"/>
          <w:snapToGrid w:val="0"/>
          <w:sz w:val="24"/>
          <w:szCs w:val="24"/>
        </w:rPr>
        <w:t>Путевые машины и механизмы</w:t>
      </w:r>
    </w:p>
    <w:p w:rsidR="00C446B5" w:rsidRPr="00C52C46" w:rsidRDefault="00C446B5" w:rsidP="00044EE5">
      <w:pPr>
        <w:spacing w:after="0"/>
        <w:rPr>
          <w:rFonts w:ascii="Times New Roman" w:hAnsi="Times New Roman" w:cs="Times New Roman"/>
          <w:i/>
          <w:iCs/>
          <w:sz w:val="24"/>
          <w:szCs w:val="24"/>
        </w:rPr>
      </w:pPr>
    </w:p>
    <w:p w:rsidR="00C446B5" w:rsidRPr="00605B3A" w:rsidRDefault="00C446B5" w:rsidP="00B9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05B3A">
        <w:rPr>
          <w:rFonts w:ascii="Times New Roman" w:hAnsi="Times New Roman" w:cs="Times New Roman"/>
          <w:b/>
          <w:bCs/>
          <w:sz w:val="24"/>
          <w:szCs w:val="24"/>
        </w:rPr>
        <w:t xml:space="preserve">1.1. Место дисциплины в структуре основной образовательной программы: </w:t>
      </w:r>
      <w:r w:rsidRPr="00605B3A">
        <w:rPr>
          <w:rFonts w:ascii="Times New Roman" w:hAnsi="Times New Roman" w:cs="Times New Roman"/>
          <w:color w:val="000000"/>
          <w:sz w:val="24"/>
          <w:szCs w:val="24"/>
        </w:rPr>
        <w:tab/>
      </w:r>
    </w:p>
    <w:p w:rsidR="00C446B5" w:rsidRPr="00605B3A" w:rsidRDefault="00C446B5" w:rsidP="00B912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05B3A">
        <w:rPr>
          <w:rFonts w:ascii="Times New Roman" w:hAnsi="Times New Roman" w:cs="Times New Roman"/>
          <w:color w:val="000000"/>
          <w:sz w:val="24"/>
          <w:szCs w:val="24"/>
        </w:rPr>
        <w:tab/>
      </w:r>
      <w:r w:rsidRPr="00605B3A">
        <w:rPr>
          <w:rFonts w:ascii="Times New Roman" w:hAnsi="Times New Roman" w:cs="Times New Roman"/>
          <w:sz w:val="24"/>
          <w:szCs w:val="24"/>
        </w:rPr>
        <w:t xml:space="preserve">Учебная </w:t>
      </w:r>
      <w:r w:rsidR="004D3A27" w:rsidRPr="00605B3A">
        <w:rPr>
          <w:rFonts w:ascii="Times New Roman" w:hAnsi="Times New Roman" w:cs="Times New Roman"/>
          <w:sz w:val="24"/>
          <w:szCs w:val="24"/>
        </w:rPr>
        <w:t>дисциплина ОП</w:t>
      </w:r>
      <w:r w:rsidRPr="00605B3A">
        <w:rPr>
          <w:rFonts w:ascii="Times New Roman" w:hAnsi="Times New Roman" w:cs="Times New Roman"/>
          <w:sz w:val="24"/>
          <w:szCs w:val="24"/>
        </w:rPr>
        <w:t xml:space="preserve"> 02 </w:t>
      </w:r>
      <w:r w:rsidRPr="00605B3A">
        <w:rPr>
          <w:rFonts w:ascii="Times New Roman" w:hAnsi="Times New Roman" w:cs="Times New Roman"/>
          <w:snapToGrid w:val="0"/>
          <w:sz w:val="24"/>
          <w:szCs w:val="24"/>
        </w:rPr>
        <w:t>Путевые машины и механизмы</w:t>
      </w:r>
      <w:r w:rsidRPr="00605B3A">
        <w:rPr>
          <w:rFonts w:ascii="Times New Roman" w:hAnsi="Times New Roman" w:cs="Times New Roman"/>
          <w:sz w:val="24"/>
          <w:szCs w:val="24"/>
        </w:rPr>
        <w:t xml:space="preserve"> является обязательной частью обще</w:t>
      </w:r>
      <w:r w:rsidRPr="00605B3A">
        <w:rPr>
          <w:rFonts w:ascii="Times New Roman" w:hAnsi="Times New Roman" w:cs="Times New Roman"/>
          <w:color w:val="000000"/>
          <w:sz w:val="24"/>
          <w:szCs w:val="24"/>
        </w:rPr>
        <w:t>профессионального цикла</w:t>
      </w:r>
      <w:r w:rsidRPr="00605B3A">
        <w:rPr>
          <w:rFonts w:ascii="Times New Roman" w:hAnsi="Times New Roman" w:cs="Times New Roman"/>
          <w:sz w:val="24"/>
          <w:szCs w:val="24"/>
        </w:rPr>
        <w:t xml:space="preserve"> примерной основной образовательной программы в соответствии с ФГОС по профессии 08.01.23 Бригадир-путеец. </w:t>
      </w:r>
    </w:p>
    <w:p w:rsidR="00C446B5" w:rsidRPr="00605B3A" w:rsidRDefault="00C446B5" w:rsidP="00B912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05B3A">
        <w:rPr>
          <w:rFonts w:ascii="Times New Roman" w:hAnsi="Times New Roman" w:cs="Times New Roman"/>
          <w:sz w:val="24"/>
          <w:szCs w:val="24"/>
        </w:rPr>
        <w:tab/>
        <w:t>Учебная дисциплина «</w:t>
      </w:r>
      <w:r w:rsidRPr="00605B3A">
        <w:rPr>
          <w:rFonts w:ascii="Times New Roman" w:hAnsi="Times New Roman" w:cs="Times New Roman"/>
          <w:snapToGrid w:val="0"/>
          <w:sz w:val="24"/>
          <w:szCs w:val="24"/>
        </w:rPr>
        <w:t>Путевые машины и механизмы</w:t>
      </w:r>
      <w:r w:rsidRPr="00605B3A">
        <w:rPr>
          <w:rFonts w:ascii="Times New Roman" w:hAnsi="Times New Roman" w:cs="Times New Roman"/>
          <w:sz w:val="24"/>
          <w:szCs w:val="24"/>
        </w:rPr>
        <w:t>» обеспечивает формирование профессиональных и общих компетенций по всем видам деятельности ФГОС по профессии/</w:t>
      </w:r>
      <w:r w:rsidR="004D3A27" w:rsidRPr="00605B3A">
        <w:rPr>
          <w:rFonts w:ascii="Times New Roman" w:hAnsi="Times New Roman" w:cs="Times New Roman"/>
          <w:sz w:val="24"/>
          <w:szCs w:val="24"/>
        </w:rPr>
        <w:t>специальности 08.01.23</w:t>
      </w:r>
      <w:r w:rsidRPr="00605B3A">
        <w:rPr>
          <w:rFonts w:ascii="Times New Roman" w:hAnsi="Times New Roman" w:cs="Times New Roman"/>
          <w:sz w:val="24"/>
          <w:szCs w:val="24"/>
        </w:rPr>
        <w:t xml:space="preserve"> Бригадир-путеец. Особое значение дисциплина имеет при формировании и развитии ОК 04, 07, 09.</w:t>
      </w:r>
    </w:p>
    <w:p w:rsidR="00C446B5" w:rsidRPr="00605B3A" w:rsidRDefault="00C446B5" w:rsidP="00B9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C446B5" w:rsidRPr="00605B3A" w:rsidRDefault="00C446B5" w:rsidP="00B912DB">
      <w:pPr>
        <w:spacing w:after="0" w:line="240" w:lineRule="auto"/>
        <w:rPr>
          <w:rFonts w:ascii="Times New Roman" w:hAnsi="Times New Roman" w:cs="Times New Roman"/>
          <w:b/>
          <w:bCs/>
          <w:sz w:val="24"/>
          <w:szCs w:val="24"/>
        </w:rPr>
      </w:pPr>
      <w:r w:rsidRPr="00605B3A">
        <w:rPr>
          <w:rFonts w:ascii="Times New Roman" w:hAnsi="Times New Roman" w:cs="Times New Roman"/>
          <w:b/>
          <w:bCs/>
          <w:sz w:val="24"/>
          <w:szCs w:val="24"/>
        </w:rPr>
        <w:t xml:space="preserve">1.2. Цель и планируемые результаты освоения дисциплины:   </w:t>
      </w:r>
    </w:p>
    <w:p w:rsidR="00C446B5" w:rsidRPr="00605B3A" w:rsidRDefault="00C446B5" w:rsidP="00B912DB">
      <w:pPr>
        <w:suppressAutoHyphens/>
        <w:spacing w:after="0" w:line="240" w:lineRule="auto"/>
        <w:ind w:firstLine="567"/>
        <w:jc w:val="both"/>
        <w:rPr>
          <w:rFonts w:ascii="Times New Roman" w:hAnsi="Times New Roman" w:cs="Times New Roman"/>
          <w:sz w:val="24"/>
          <w:szCs w:val="24"/>
        </w:rPr>
      </w:pPr>
      <w:r w:rsidRPr="00605B3A">
        <w:rPr>
          <w:rFonts w:ascii="Times New Roman" w:hAnsi="Times New Roman" w:cs="Times New Roman"/>
          <w:sz w:val="24"/>
          <w:szCs w:val="24"/>
        </w:rPr>
        <w:t>В рамках программы учебной дисциплины обучающимися осваиваются умения и знания</w:t>
      </w:r>
    </w:p>
    <w:p w:rsidR="00C446B5" w:rsidRPr="00414C20" w:rsidRDefault="00C446B5" w:rsidP="00B912DB">
      <w:pPr>
        <w:suppressAutoHyphens/>
        <w:spacing w:after="0" w:line="240" w:lineRule="auto"/>
        <w:jc w:val="both"/>
        <w:rPr>
          <w:rFonts w:ascii="Times New Roman" w:hAnsi="Times New Roman" w:cs="Times New Roman"/>
          <w:sz w:val="24"/>
          <w:szCs w:val="24"/>
          <w:lang w:eastAsia="en-US"/>
        </w:rPr>
      </w:pPr>
    </w:p>
    <w:tbl>
      <w:tblPr>
        <w:tblW w:w="92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C446B5" w:rsidRPr="001E6932">
        <w:trPr>
          <w:trHeight w:val="649"/>
        </w:trPr>
        <w:tc>
          <w:tcPr>
            <w:tcW w:w="1129" w:type="dxa"/>
          </w:tcPr>
          <w:p w:rsidR="00C446B5" w:rsidRPr="00B26BD5" w:rsidRDefault="00C446B5" w:rsidP="00B912DB">
            <w:pPr>
              <w:suppressAutoHyphens/>
              <w:spacing w:after="0" w:line="240" w:lineRule="auto"/>
              <w:jc w:val="center"/>
              <w:rPr>
                <w:rFonts w:ascii="Times New Roman" w:hAnsi="Times New Roman" w:cs="Times New Roman"/>
                <w:sz w:val="24"/>
                <w:szCs w:val="24"/>
              </w:rPr>
            </w:pPr>
            <w:r w:rsidRPr="00B26BD5">
              <w:rPr>
                <w:rFonts w:ascii="Times New Roman" w:hAnsi="Times New Roman" w:cs="Times New Roman"/>
                <w:sz w:val="24"/>
                <w:szCs w:val="24"/>
              </w:rPr>
              <w:t xml:space="preserve">Код </w:t>
            </w:r>
            <w:r>
              <w:rPr>
                <w:rStyle w:val="ad"/>
                <w:rFonts w:cs="Calibri"/>
                <w:sz w:val="24"/>
                <w:szCs w:val="24"/>
              </w:rPr>
              <w:footnoteReference w:id="34"/>
            </w:r>
          </w:p>
          <w:p w:rsidR="00C446B5" w:rsidRPr="001E6932" w:rsidRDefault="00C446B5" w:rsidP="00B912DB">
            <w:pPr>
              <w:suppressAutoHyphens/>
              <w:spacing w:after="0" w:line="240" w:lineRule="auto"/>
              <w:jc w:val="center"/>
              <w:rPr>
                <w:rFonts w:ascii="Times New Roman" w:hAnsi="Times New Roman" w:cs="Times New Roman"/>
                <w:sz w:val="24"/>
                <w:szCs w:val="24"/>
              </w:rPr>
            </w:pPr>
            <w:r w:rsidRPr="00B26BD5">
              <w:rPr>
                <w:rFonts w:ascii="Times New Roman" w:hAnsi="Times New Roman" w:cs="Times New Roman"/>
                <w:sz w:val="24"/>
                <w:szCs w:val="24"/>
              </w:rPr>
              <w:t>ПК, ОК</w:t>
            </w:r>
          </w:p>
        </w:tc>
        <w:tc>
          <w:tcPr>
            <w:tcW w:w="3261" w:type="dxa"/>
          </w:tcPr>
          <w:p w:rsidR="00C446B5" w:rsidRPr="001E6932" w:rsidRDefault="00C446B5" w:rsidP="00DD27FC">
            <w:pPr>
              <w:suppressAutoHyphens/>
              <w:spacing w:after="0" w:line="240" w:lineRule="auto"/>
              <w:jc w:val="center"/>
              <w:rPr>
                <w:rFonts w:ascii="Times New Roman" w:hAnsi="Times New Roman" w:cs="Times New Roman"/>
                <w:sz w:val="24"/>
                <w:szCs w:val="24"/>
              </w:rPr>
            </w:pPr>
            <w:r w:rsidRPr="001E6932">
              <w:rPr>
                <w:rFonts w:ascii="Times New Roman" w:hAnsi="Times New Roman" w:cs="Times New Roman"/>
                <w:sz w:val="24"/>
                <w:szCs w:val="24"/>
              </w:rPr>
              <w:t>Умения</w:t>
            </w:r>
          </w:p>
        </w:tc>
        <w:tc>
          <w:tcPr>
            <w:tcW w:w="4858" w:type="dxa"/>
          </w:tcPr>
          <w:p w:rsidR="00C446B5" w:rsidRPr="001E6932" w:rsidRDefault="00C446B5" w:rsidP="00DD27FC">
            <w:pPr>
              <w:suppressAutoHyphens/>
              <w:spacing w:after="0" w:line="240" w:lineRule="auto"/>
              <w:jc w:val="center"/>
              <w:rPr>
                <w:rFonts w:ascii="Times New Roman" w:hAnsi="Times New Roman" w:cs="Times New Roman"/>
                <w:sz w:val="24"/>
                <w:szCs w:val="24"/>
              </w:rPr>
            </w:pPr>
            <w:r w:rsidRPr="001E6932">
              <w:rPr>
                <w:rFonts w:ascii="Times New Roman" w:hAnsi="Times New Roman" w:cs="Times New Roman"/>
                <w:sz w:val="24"/>
                <w:szCs w:val="24"/>
              </w:rPr>
              <w:t>Знания</w:t>
            </w:r>
          </w:p>
        </w:tc>
      </w:tr>
      <w:tr w:rsidR="00C446B5" w:rsidRPr="00053F53">
        <w:trPr>
          <w:trHeight w:val="212"/>
        </w:trPr>
        <w:tc>
          <w:tcPr>
            <w:tcW w:w="1129" w:type="dxa"/>
          </w:tcPr>
          <w:p w:rsidR="00C446B5" w:rsidRPr="0055701E" w:rsidRDefault="00C446B5" w:rsidP="0018465B">
            <w:pPr>
              <w:rPr>
                <w:rFonts w:ascii="Times New Roman" w:hAnsi="Times New Roman" w:cs="Times New Roman"/>
                <w:b/>
                <w:bCs/>
                <w:color w:val="FF0000"/>
              </w:rPr>
            </w:pPr>
            <w:r w:rsidRPr="0018465B">
              <w:rPr>
                <w:rFonts w:ascii="Times New Roman" w:hAnsi="Times New Roman" w:cs="Times New Roman"/>
                <w:b/>
                <w:bCs/>
                <w:color w:val="000000"/>
              </w:rPr>
              <w:t>ОК</w:t>
            </w:r>
            <w:r>
              <w:rPr>
                <w:rFonts w:ascii="Times New Roman" w:hAnsi="Times New Roman" w:cs="Times New Roman"/>
                <w:b/>
                <w:bCs/>
                <w:color w:val="000000"/>
              </w:rPr>
              <w:t xml:space="preserve">  </w:t>
            </w:r>
            <w:r w:rsidRPr="009D6BA3">
              <w:rPr>
                <w:rFonts w:ascii="Times New Roman" w:hAnsi="Times New Roman" w:cs="Times New Roman"/>
                <w:color w:val="000000"/>
                <w:sz w:val="24"/>
                <w:szCs w:val="24"/>
              </w:rPr>
              <w:t>04</w:t>
            </w:r>
            <w:r>
              <w:rPr>
                <w:rFonts w:ascii="Times New Roman" w:hAnsi="Times New Roman" w:cs="Times New Roman"/>
                <w:color w:val="000000"/>
                <w:sz w:val="24"/>
                <w:szCs w:val="24"/>
              </w:rPr>
              <w:t>, 07, 09</w:t>
            </w:r>
          </w:p>
          <w:p w:rsidR="00C446B5" w:rsidRPr="00053F53" w:rsidRDefault="00C446B5" w:rsidP="00DD27FC">
            <w:pPr>
              <w:suppressAutoHyphens/>
              <w:spacing w:after="0" w:line="240" w:lineRule="auto"/>
              <w:jc w:val="center"/>
              <w:rPr>
                <w:rFonts w:ascii="Times New Roman" w:hAnsi="Times New Roman" w:cs="Times New Roman"/>
                <w:b/>
                <w:bCs/>
                <w:sz w:val="24"/>
                <w:szCs w:val="24"/>
              </w:rPr>
            </w:pPr>
            <w:r w:rsidRPr="00053F53">
              <w:rPr>
                <w:rFonts w:ascii="Times New Roman" w:hAnsi="Times New Roman" w:cs="Times New Roman"/>
                <w:b/>
                <w:bCs/>
              </w:rPr>
              <w:t>ПК 2.1-2.2</w:t>
            </w:r>
          </w:p>
        </w:tc>
        <w:tc>
          <w:tcPr>
            <w:tcW w:w="3261" w:type="dxa"/>
          </w:tcPr>
          <w:p w:rsidR="00C446B5" w:rsidRPr="00053F53" w:rsidRDefault="00C446B5" w:rsidP="00DD27FC">
            <w:pPr>
              <w:ind w:firstLine="284"/>
              <w:rPr>
                <w:rFonts w:ascii="Times New Roman" w:hAnsi="Times New Roman" w:cs="Times New Roman"/>
                <w:b/>
                <w:bCs/>
              </w:rPr>
            </w:pPr>
            <w:r w:rsidRPr="00053F53">
              <w:rPr>
                <w:rFonts w:ascii="Times New Roman" w:hAnsi="Times New Roman" w:cs="Times New Roman"/>
              </w:rPr>
              <w:t>различать по типам и маркам путевые машины и механизмы;</w:t>
            </w:r>
          </w:p>
          <w:p w:rsidR="00C446B5" w:rsidRPr="00BC00DD" w:rsidRDefault="00C446B5" w:rsidP="00161825">
            <w:pPr>
              <w:ind w:firstLine="284"/>
              <w:rPr>
                <w:rFonts w:ascii="Times New Roman" w:hAnsi="Times New Roman" w:cs="Times New Roman"/>
                <w:color w:val="000000"/>
              </w:rPr>
            </w:pPr>
            <w:r w:rsidRPr="00BC00DD">
              <w:rPr>
                <w:rFonts w:ascii="Times New Roman" w:hAnsi="Times New Roman" w:cs="Times New Roman"/>
                <w:color w:val="000000"/>
              </w:rPr>
              <w:t>- использовать машины и механизмы по назначению, соблюдая правила техники безопасности;</w:t>
            </w:r>
          </w:p>
          <w:p w:rsidR="00C446B5" w:rsidRPr="008317D3" w:rsidRDefault="00C446B5" w:rsidP="009F4EFE">
            <w:pPr>
              <w:ind w:firstLine="284"/>
              <w:rPr>
                <w:rFonts w:ascii="Times New Roman" w:hAnsi="Times New Roman" w:cs="Times New Roman"/>
                <w:b/>
                <w:bCs/>
                <w:color w:val="000000"/>
              </w:rPr>
            </w:pPr>
            <w:r w:rsidRPr="008317D3">
              <w:rPr>
                <w:rFonts w:ascii="Times New Roman" w:hAnsi="Times New Roman" w:cs="Times New Roman"/>
                <w:color w:val="000000"/>
              </w:rPr>
              <w:t>сигнализировать и ограждать участок работ, где путевыми машинами производятся работы</w:t>
            </w:r>
          </w:p>
          <w:p w:rsidR="00C446B5" w:rsidRPr="00053F53" w:rsidRDefault="00C446B5" w:rsidP="00DD27FC">
            <w:pPr>
              <w:suppressAutoHyphens/>
              <w:spacing w:after="0" w:line="240" w:lineRule="auto"/>
              <w:jc w:val="center"/>
              <w:rPr>
                <w:rFonts w:ascii="Times New Roman" w:hAnsi="Times New Roman" w:cs="Times New Roman"/>
                <w:b/>
                <w:bCs/>
                <w:sz w:val="24"/>
                <w:szCs w:val="24"/>
              </w:rPr>
            </w:pPr>
          </w:p>
        </w:tc>
        <w:tc>
          <w:tcPr>
            <w:tcW w:w="4858" w:type="dxa"/>
          </w:tcPr>
          <w:p w:rsidR="00C446B5" w:rsidRPr="00053F53" w:rsidRDefault="00C446B5" w:rsidP="00DD27FC">
            <w:pPr>
              <w:snapToGrid w:val="0"/>
              <w:ind w:firstLine="284"/>
              <w:rPr>
                <w:rFonts w:ascii="Times New Roman" w:hAnsi="Times New Roman" w:cs="Times New Roman"/>
              </w:rPr>
            </w:pPr>
            <w:r w:rsidRPr="00053F53">
              <w:rPr>
                <w:rFonts w:ascii="Times New Roman" w:hAnsi="Times New Roman" w:cs="Times New Roman"/>
              </w:rPr>
              <w:t xml:space="preserve">машины и механизмы, применяемые </w:t>
            </w:r>
            <w:r w:rsidRPr="00053F53">
              <w:rPr>
                <w:rFonts w:ascii="Times New Roman" w:hAnsi="Times New Roman" w:cs="Times New Roman"/>
              </w:rPr>
              <w:br/>
              <w:t xml:space="preserve">при ремонте и текущем содержании </w:t>
            </w:r>
            <w:r>
              <w:rPr>
                <w:rFonts w:ascii="Times New Roman" w:hAnsi="Times New Roman" w:cs="Times New Roman"/>
              </w:rPr>
              <w:t xml:space="preserve">железнодорожного </w:t>
            </w:r>
            <w:r w:rsidRPr="00053F53">
              <w:rPr>
                <w:rFonts w:ascii="Times New Roman" w:hAnsi="Times New Roman" w:cs="Times New Roman"/>
              </w:rPr>
              <w:t>пути;</w:t>
            </w:r>
          </w:p>
          <w:p w:rsidR="00C446B5" w:rsidRPr="00053F53" w:rsidRDefault="00C446B5" w:rsidP="00DD27FC">
            <w:pPr>
              <w:snapToGrid w:val="0"/>
              <w:ind w:firstLine="284"/>
              <w:rPr>
                <w:rFonts w:ascii="Times New Roman" w:hAnsi="Times New Roman" w:cs="Times New Roman"/>
              </w:rPr>
            </w:pPr>
            <w:r w:rsidRPr="00053F53">
              <w:rPr>
                <w:rFonts w:ascii="Times New Roman" w:hAnsi="Times New Roman" w:cs="Times New Roman"/>
              </w:rPr>
              <w:t>классификацию путевых машин и механизмов;</w:t>
            </w:r>
          </w:p>
          <w:p w:rsidR="00C446B5" w:rsidRPr="00053F53" w:rsidRDefault="00C446B5" w:rsidP="00DD27FC">
            <w:pPr>
              <w:suppressAutoHyphens/>
              <w:spacing w:after="0" w:line="240" w:lineRule="auto"/>
              <w:rPr>
                <w:rFonts w:ascii="Times New Roman" w:hAnsi="Times New Roman" w:cs="Times New Roman"/>
                <w:b/>
                <w:bCs/>
                <w:sz w:val="24"/>
                <w:szCs w:val="24"/>
              </w:rPr>
            </w:pPr>
            <w:r w:rsidRPr="00053F53">
              <w:rPr>
                <w:rFonts w:ascii="Times New Roman" w:hAnsi="Times New Roman" w:cs="Times New Roman"/>
              </w:rPr>
              <w:t>назначение путевых машин и механизмов</w:t>
            </w:r>
          </w:p>
        </w:tc>
      </w:tr>
    </w:tbl>
    <w:p w:rsidR="00C446B5" w:rsidRPr="00414C20" w:rsidRDefault="00C446B5" w:rsidP="00044EE5">
      <w:pPr>
        <w:suppressAutoHyphens/>
        <w:spacing w:after="0" w:line="240" w:lineRule="auto"/>
        <w:ind w:firstLine="709"/>
        <w:jc w:val="both"/>
        <w:rPr>
          <w:rFonts w:ascii="Times New Roman" w:hAnsi="Times New Roman" w:cs="Times New Roman"/>
          <w:i/>
          <w:iCs/>
          <w:sz w:val="24"/>
          <w:szCs w:val="24"/>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Pr="00414C20" w:rsidRDefault="00C446B5" w:rsidP="00044EE5">
      <w:pPr>
        <w:suppressAutoHyphens/>
        <w:rPr>
          <w:rFonts w:ascii="Times New Roman" w:hAnsi="Times New Roman" w:cs="Times New Roman"/>
        </w:rPr>
      </w:pPr>
    </w:p>
    <w:p w:rsidR="00C446B5" w:rsidRPr="00322AAD" w:rsidRDefault="00C446B5" w:rsidP="00677285">
      <w:pPr>
        <w:suppressAutoHyphens/>
        <w:rPr>
          <w:rFonts w:ascii="Times New Roman" w:hAnsi="Times New Roman" w:cs="Times New Roman"/>
          <w:b/>
          <w:bCs/>
        </w:rPr>
      </w:pPr>
      <w:r w:rsidRPr="00322AAD">
        <w:rPr>
          <w:rFonts w:ascii="Times New Roman" w:hAnsi="Times New Roman" w:cs="Times New Roman"/>
          <w:b/>
          <w:bCs/>
        </w:rPr>
        <w:t>2. СТРУКТУРА И СОДЕРЖАНИЕ УЧЕБНОЙ ДИСЦИПЛИНЫ</w:t>
      </w:r>
    </w:p>
    <w:p w:rsidR="00C446B5" w:rsidRPr="00322AAD" w:rsidRDefault="00C446B5" w:rsidP="00677285">
      <w:pPr>
        <w:suppressAutoHyphens/>
        <w:rPr>
          <w:rFonts w:ascii="Times New Roman" w:hAnsi="Times New Roman" w:cs="Times New Roman"/>
          <w:b/>
          <w:bCs/>
        </w:rPr>
      </w:pPr>
      <w:r w:rsidRPr="00322AAD">
        <w:rPr>
          <w:rFonts w:ascii="Times New Roman" w:hAnsi="Times New Roman" w:cs="Times New Roman"/>
          <w:b/>
          <w:bCs/>
        </w:rPr>
        <w:t>2.1. Объем учебной дисциплины и виды учебной работы</w:t>
      </w:r>
    </w:p>
    <w:tbl>
      <w:tblPr>
        <w:tblW w:w="5000"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27"/>
        <w:gridCol w:w="2312"/>
      </w:tblGrid>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b/>
                <w:bCs/>
              </w:rPr>
            </w:pPr>
            <w:r w:rsidRPr="00B26BD5">
              <w:rPr>
                <w:rFonts w:ascii="Times New Roman" w:hAnsi="Times New Roman" w:cs="Times New Roman"/>
                <w:b/>
                <w:bCs/>
              </w:rPr>
              <w:t>Вид учебной работы</w:t>
            </w:r>
          </w:p>
        </w:tc>
        <w:tc>
          <w:tcPr>
            <w:tcW w:w="927" w:type="pct"/>
            <w:vAlign w:val="center"/>
          </w:tcPr>
          <w:p w:rsidR="00C446B5" w:rsidRPr="00B26BD5" w:rsidRDefault="00C446B5" w:rsidP="00DF77FE">
            <w:pPr>
              <w:suppressAutoHyphens/>
              <w:rPr>
                <w:rFonts w:ascii="Times New Roman" w:hAnsi="Times New Roman" w:cs="Times New Roman"/>
                <w:b/>
                <w:bCs/>
              </w:rPr>
            </w:pPr>
            <w:r w:rsidRPr="00B26BD5">
              <w:rPr>
                <w:rFonts w:ascii="Times New Roman" w:hAnsi="Times New Roman" w:cs="Times New Roman"/>
                <w:b/>
                <w:bCs/>
              </w:rPr>
              <w:t>Объем часов</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b/>
                <w:bCs/>
              </w:rPr>
            </w:pPr>
            <w:r w:rsidRPr="00B26BD5">
              <w:rPr>
                <w:rFonts w:ascii="Times New Roman" w:hAnsi="Times New Roman" w:cs="Times New Roman"/>
                <w:b/>
                <w:bCs/>
              </w:rPr>
              <w:t xml:space="preserve">Объем образовательной программы </w:t>
            </w:r>
            <w:r>
              <w:rPr>
                <w:rFonts w:ascii="Times New Roman" w:hAnsi="Times New Roman" w:cs="Times New Roman"/>
                <w:b/>
                <w:bCs/>
              </w:rPr>
              <w:t>учебной дисциплины</w:t>
            </w:r>
          </w:p>
        </w:tc>
        <w:tc>
          <w:tcPr>
            <w:tcW w:w="927" w:type="pct"/>
            <w:vAlign w:val="center"/>
          </w:tcPr>
          <w:p w:rsidR="00C446B5" w:rsidRPr="00D952DC" w:rsidRDefault="00C446B5" w:rsidP="00DF77FE">
            <w:pPr>
              <w:suppressAutoHyphens/>
              <w:rPr>
                <w:rFonts w:ascii="Times New Roman" w:hAnsi="Times New Roman" w:cs="Times New Roman"/>
                <w:color w:val="000000"/>
              </w:rPr>
            </w:pPr>
            <w:r>
              <w:rPr>
                <w:rFonts w:ascii="Times New Roman" w:hAnsi="Times New Roman" w:cs="Times New Roman"/>
                <w:color w:val="000000"/>
              </w:rPr>
              <w:t>32</w:t>
            </w:r>
          </w:p>
        </w:tc>
      </w:tr>
      <w:tr w:rsidR="00C446B5" w:rsidRPr="00B26BD5">
        <w:trPr>
          <w:trHeight w:val="490"/>
        </w:trPr>
        <w:tc>
          <w:tcPr>
            <w:tcW w:w="5000" w:type="pct"/>
            <w:gridSpan w:val="2"/>
            <w:vAlign w:val="center"/>
          </w:tcPr>
          <w:p w:rsidR="00C446B5" w:rsidRPr="00D952DC" w:rsidRDefault="00C446B5" w:rsidP="00DF77FE">
            <w:pPr>
              <w:suppressAutoHyphens/>
              <w:rPr>
                <w:rFonts w:ascii="Times New Roman" w:hAnsi="Times New Roman" w:cs="Times New Roman"/>
                <w:color w:val="000000"/>
              </w:rPr>
            </w:pPr>
            <w:r w:rsidRPr="00D952DC">
              <w:rPr>
                <w:rFonts w:ascii="Times New Roman" w:hAnsi="Times New Roman" w:cs="Times New Roman"/>
                <w:color w:val="000000"/>
              </w:rPr>
              <w:t>в том числе:</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sidRPr="00B26BD5">
              <w:rPr>
                <w:rFonts w:ascii="Times New Roman" w:hAnsi="Times New Roman" w:cs="Times New Roman"/>
              </w:rPr>
              <w:t>теоретическое обучение</w:t>
            </w:r>
          </w:p>
        </w:tc>
        <w:tc>
          <w:tcPr>
            <w:tcW w:w="927" w:type="pct"/>
            <w:vAlign w:val="center"/>
          </w:tcPr>
          <w:p w:rsidR="00C446B5" w:rsidRPr="00D952DC" w:rsidRDefault="00C446B5" w:rsidP="00DF77FE">
            <w:pPr>
              <w:suppressAutoHyphens/>
              <w:rPr>
                <w:rFonts w:ascii="Times New Roman" w:hAnsi="Times New Roman" w:cs="Times New Roman"/>
                <w:color w:val="000000"/>
              </w:rPr>
            </w:pPr>
            <w:r>
              <w:rPr>
                <w:rFonts w:ascii="Times New Roman" w:hAnsi="Times New Roman" w:cs="Times New Roman"/>
                <w:color w:val="000000"/>
              </w:rPr>
              <w:t>24</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sidRPr="00B26BD5">
              <w:rPr>
                <w:rFonts w:ascii="Times New Roman" w:hAnsi="Times New Roman" w:cs="Times New Roman"/>
              </w:rPr>
              <w:t>лабораторные работы</w:t>
            </w:r>
            <w:r w:rsidRPr="002D348A">
              <w:rPr>
                <w:rFonts w:ascii="Times New Roman" w:hAnsi="Times New Roman" w:cs="Times New Roman"/>
                <w:i/>
                <w:iCs/>
              </w:rPr>
              <w:t xml:space="preserve"> (если предусмотрено)</w:t>
            </w:r>
          </w:p>
        </w:tc>
        <w:tc>
          <w:tcPr>
            <w:tcW w:w="927" w:type="pct"/>
            <w:vAlign w:val="center"/>
          </w:tcPr>
          <w:p w:rsidR="00C446B5" w:rsidRPr="00D952DC" w:rsidRDefault="00C446B5" w:rsidP="00DF77FE">
            <w:pPr>
              <w:suppressAutoHyphens/>
              <w:rPr>
                <w:rFonts w:ascii="Times New Roman" w:hAnsi="Times New Roman" w:cs="Times New Roman"/>
                <w:color w:val="000000"/>
              </w:rPr>
            </w:pPr>
            <w:r w:rsidRPr="00D952DC">
              <w:rPr>
                <w:rFonts w:ascii="Times New Roman" w:hAnsi="Times New Roman" w:cs="Times New Roman"/>
                <w:color w:val="000000"/>
              </w:rPr>
              <w:t>-</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Pr>
                <w:rFonts w:ascii="Times New Roman" w:hAnsi="Times New Roman" w:cs="Times New Roman"/>
              </w:rPr>
              <w:t>практические занятия</w:t>
            </w:r>
            <w:r w:rsidRPr="002D348A">
              <w:rPr>
                <w:rFonts w:ascii="Times New Roman" w:hAnsi="Times New Roman" w:cs="Times New Roman"/>
                <w:i/>
                <w:iCs/>
              </w:rPr>
              <w:t xml:space="preserve"> (если предусмотрено)</w:t>
            </w:r>
          </w:p>
        </w:tc>
        <w:tc>
          <w:tcPr>
            <w:tcW w:w="927" w:type="pct"/>
            <w:vAlign w:val="center"/>
          </w:tcPr>
          <w:p w:rsidR="00C446B5" w:rsidRPr="00D952DC" w:rsidRDefault="00C446B5" w:rsidP="00DF77FE">
            <w:pPr>
              <w:suppressAutoHyphens/>
              <w:rPr>
                <w:rFonts w:ascii="Times New Roman" w:hAnsi="Times New Roman" w:cs="Times New Roman"/>
                <w:color w:val="000000"/>
              </w:rPr>
            </w:pPr>
            <w:r w:rsidRPr="00D952DC">
              <w:rPr>
                <w:rFonts w:ascii="Times New Roman" w:hAnsi="Times New Roman" w:cs="Times New Roman"/>
                <w:color w:val="000000"/>
              </w:rPr>
              <w:t>8</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sidRPr="00B26BD5">
              <w:rPr>
                <w:rFonts w:ascii="Times New Roman" w:hAnsi="Times New Roman" w:cs="Times New Roman"/>
              </w:rPr>
              <w:t xml:space="preserve">курсовая работа (проект) </w:t>
            </w:r>
            <w:r w:rsidRPr="00B26BD5">
              <w:rPr>
                <w:rFonts w:ascii="Times New Roman" w:hAnsi="Times New Roman" w:cs="Times New Roman"/>
                <w:i/>
                <w:iCs/>
              </w:rPr>
              <w:t>(если предусмотрено для специальностей</w:t>
            </w:r>
            <w:r w:rsidRPr="00B26BD5">
              <w:rPr>
                <w:rFonts w:ascii="Times New Roman" w:hAnsi="Times New Roman" w:cs="Times New Roman"/>
              </w:rPr>
              <w:t>)</w:t>
            </w:r>
          </w:p>
        </w:tc>
        <w:tc>
          <w:tcPr>
            <w:tcW w:w="927" w:type="pct"/>
            <w:vAlign w:val="center"/>
          </w:tcPr>
          <w:p w:rsidR="00C446B5" w:rsidRPr="00D952DC" w:rsidRDefault="00C446B5" w:rsidP="00DF77FE">
            <w:pPr>
              <w:suppressAutoHyphens/>
              <w:rPr>
                <w:rFonts w:ascii="Times New Roman" w:hAnsi="Times New Roman" w:cs="Times New Roman"/>
                <w:color w:val="000000"/>
              </w:rPr>
            </w:pPr>
            <w:r w:rsidRPr="00D952DC">
              <w:rPr>
                <w:rFonts w:ascii="Times New Roman" w:hAnsi="Times New Roman" w:cs="Times New Roman"/>
                <w:color w:val="000000"/>
              </w:rPr>
              <w:t>-</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sidRPr="00B26BD5">
              <w:rPr>
                <w:rFonts w:ascii="Times New Roman" w:hAnsi="Times New Roman" w:cs="Times New Roman"/>
              </w:rPr>
              <w:t>контрольная работа</w:t>
            </w:r>
            <w:r w:rsidRPr="002D348A">
              <w:rPr>
                <w:rFonts w:ascii="Times New Roman" w:hAnsi="Times New Roman" w:cs="Times New Roman"/>
                <w:i/>
                <w:iCs/>
              </w:rPr>
              <w:t xml:space="preserve"> (если предусмотрено)</w:t>
            </w:r>
          </w:p>
        </w:tc>
        <w:tc>
          <w:tcPr>
            <w:tcW w:w="927" w:type="pct"/>
            <w:vAlign w:val="center"/>
          </w:tcPr>
          <w:p w:rsidR="00C446B5" w:rsidRPr="00D952DC" w:rsidRDefault="00C446B5" w:rsidP="00DF77FE">
            <w:pPr>
              <w:suppressAutoHyphens/>
              <w:rPr>
                <w:rFonts w:ascii="Times New Roman" w:hAnsi="Times New Roman" w:cs="Times New Roman"/>
                <w:color w:val="000000"/>
              </w:rPr>
            </w:pPr>
            <w:r w:rsidRPr="00D952DC">
              <w:rPr>
                <w:rFonts w:ascii="Times New Roman" w:hAnsi="Times New Roman" w:cs="Times New Roman"/>
                <w:color w:val="000000"/>
              </w:rPr>
              <w:t>-</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i/>
                <w:iCs/>
              </w:rPr>
            </w:pPr>
            <w:r w:rsidRPr="00B26BD5">
              <w:rPr>
                <w:rFonts w:ascii="Times New Roman" w:hAnsi="Times New Roman" w:cs="Times New Roman"/>
                <w:i/>
                <w:iCs/>
              </w:rPr>
              <w:t xml:space="preserve">Самостоятельная работа </w:t>
            </w:r>
            <w:r w:rsidRPr="00B26BD5">
              <w:rPr>
                <w:rFonts w:ascii="Times New Roman" w:hAnsi="Times New Roman" w:cs="Times New Roman"/>
                <w:b/>
                <w:bCs/>
                <w:i/>
                <w:iCs/>
                <w:vertAlign w:val="superscript"/>
              </w:rPr>
              <w:footnoteReference w:id="35"/>
            </w:r>
          </w:p>
        </w:tc>
        <w:tc>
          <w:tcPr>
            <w:tcW w:w="927" w:type="pct"/>
            <w:vAlign w:val="center"/>
          </w:tcPr>
          <w:p w:rsidR="00C446B5" w:rsidRPr="00D952DC" w:rsidRDefault="00C446B5" w:rsidP="00DF77FE">
            <w:pPr>
              <w:suppressAutoHyphens/>
              <w:rPr>
                <w:rFonts w:ascii="Times New Roman" w:hAnsi="Times New Roman" w:cs="Times New Roman"/>
                <w:color w:val="000000"/>
              </w:rPr>
            </w:pP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i/>
                <w:iCs/>
              </w:rPr>
            </w:pPr>
            <w:r w:rsidRPr="00B26BD5">
              <w:rPr>
                <w:rFonts w:ascii="Times New Roman" w:hAnsi="Times New Roman" w:cs="Times New Roman"/>
                <w:b/>
                <w:bCs/>
              </w:rPr>
              <w:t>Промежуточная аттестация</w:t>
            </w:r>
          </w:p>
        </w:tc>
        <w:tc>
          <w:tcPr>
            <w:tcW w:w="927" w:type="pct"/>
            <w:vAlign w:val="center"/>
          </w:tcPr>
          <w:p w:rsidR="00C446B5" w:rsidRPr="00D952DC" w:rsidRDefault="00C446B5" w:rsidP="00DF77FE">
            <w:pPr>
              <w:suppressAutoHyphens/>
              <w:rPr>
                <w:rFonts w:ascii="Times New Roman" w:hAnsi="Times New Roman" w:cs="Times New Roman"/>
                <w:color w:val="000000"/>
              </w:rPr>
            </w:pPr>
            <w:r w:rsidRPr="00B95A76">
              <w:rPr>
                <w:rFonts w:ascii="Times New Roman" w:hAnsi="Times New Roman" w:cs="Times New Roman"/>
                <w:color w:val="000000"/>
              </w:rPr>
              <w:t>дифференцированный зачет</w:t>
            </w:r>
          </w:p>
        </w:tc>
      </w:tr>
    </w:tbl>
    <w:p w:rsidR="00C446B5" w:rsidRPr="00322AAD" w:rsidRDefault="00C446B5" w:rsidP="00677285">
      <w:pPr>
        <w:suppressAutoHyphens/>
        <w:rPr>
          <w:rFonts w:ascii="Times New Roman" w:hAnsi="Times New Roman" w:cs="Times New Roman"/>
          <w:b/>
          <w:bCs/>
          <w:i/>
          <w:iCs/>
        </w:rPr>
      </w:pPr>
      <w:r w:rsidRPr="00322AAD">
        <w:rPr>
          <w:rFonts w:ascii="Times New Roman" w:hAnsi="Times New Roman" w:cs="Times New Roman"/>
          <w:b/>
          <w:bCs/>
          <w:i/>
          <w:iCs/>
        </w:rPr>
        <w:t>Во всех ячейках со звездочкой (*)</w:t>
      </w:r>
      <w:r>
        <w:rPr>
          <w:rFonts w:ascii="Times New Roman" w:hAnsi="Times New Roman" w:cs="Times New Roman"/>
          <w:b/>
          <w:bCs/>
          <w:i/>
          <w:iCs/>
        </w:rPr>
        <w:t xml:space="preserve"> (в случае её наличия) </w:t>
      </w:r>
      <w:r w:rsidRPr="00322AAD">
        <w:rPr>
          <w:rFonts w:ascii="Times New Roman" w:hAnsi="Times New Roman" w:cs="Times New Roman"/>
          <w:b/>
          <w:bCs/>
          <w:i/>
          <w:iCs/>
        </w:rPr>
        <w:t>следует указать объем часов.</w:t>
      </w:r>
    </w:p>
    <w:p w:rsidR="00C446B5" w:rsidRPr="00322AAD" w:rsidRDefault="00C446B5" w:rsidP="00677285">
      <w:pPr>
        <w:rPr>
          <w:rFonts w:ascii="Times New Roman" w:hAnsi="Times New Roman" w:cs="Times New Roman"/>
          <w:b/>
          <w:bCs/>
          <w:i/>
          <w:iCs/>
        </w:rPr>
        <w:sectPr w:rsidR="00C446B5" w:rsidRPr="00322AAD" w:rsidSect="00733AEF">
          <w:pgSz w:w="11906" w:h="16838"/>
          <w:pgMar w:top="1134" w:right="850" w:bottom="284" w:left="1701" w:header="708" w:footer="708" w:gutter="0"/>
          <w:cols w:space="720"/>
          <w:docGrid w:linePitch="299"/>
        </w:sectPr>
      </w:pPr>
    </w:p>
    <w:p w:rsidR="00C446B5" w:rsidRPr="00414C20" w:rsidRDefault="00C446B5" w:rsidP="00044EE5">
      <w:pPr>
        <w:rPr>
          <w:rFonts w:ascii="Times New Roman" w:hAnsi="Times New Roman" w:cs="Times New Roman"/>
          <w:b/>
          <w:bCs/>
        </w:rPr>
      </w:pPr>
      <w:r w:rsidRPr="00414C20">
        <w:rPr>
          <w:rFonts w:ascii="Times New Roman" w:hAnsi="Times New Roman" w:cs="Times New Roman"/>
          <w:b/>
          <w:bCs/>
        </w:rPr>
        <w:lastRenderedPageBreak/>
        <w:t xml:space="preserve">2.2. Тематический план и содержание учебной дисциплины </w:t>
      </w:r>
    </w:p>
    <w:p w:rsidR="00C446B5" w:rsidRPr="00414C20" w:rsidRDefault="00C446B5" w:rsidP="00044EE5">
      <w:pPr>
        <w:rPr>
          <w:rFonts w:ascii="Times New Roman" w:hAnsi="Times New Roman" w:cs="Times New Roman"/>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8522"/>
        <w:gridCol w:w="2097"/>
        <w:gridCol w:w="1847"/>
      </w:tblGrid>
      <w:tr w:rsidR="00C446B5" w:rsidRPr="00424F04">
        <w:trPr>
          <w:trHeight w:val="20"/>
        </w:trPr>
        <w:tc>
          <w:tcPr>
            <w:tcW w:w="761" w:type="pct"/>
          </w:tcPr>
          <w:p w:rsidR="00C446B5" w:rsidRPr="00424F04" w:rsidRDefault="00C446B5" w:rsidP="00DD27FC">
            <w:pPr>
              <w:suppressAutoHyphens/>
              <w:spacing w:after="0" w:line="240" w:lineRule="auto"/>
              <w:jc w:val="center"/>
              <w:rPr>
                <w:rFonts w:ascii="Times New Roman" w:hAnsi="Times New Roman" w:cs="Times New Roman"/>
                <w:b/>
                <w:bCs/>
              </w:rPr>
            </w:pPr>
            <w:r w:rsidRPr="00424F04">
              <w:rPr>
                <w:rFonts w:ascii="Times New Roman" w:hAnsi="Times New Roman" w:cs="Times New Roman"/>
                <w:b/>
                <w:bCs/>
              </w:rPr>
              <w:t>Наименование разделов и тем</w:t>
            </w:r>
          </w:p>
        </w:tc>
        <w:tc>
          <w:tcPr>
            <w:tcW w:w="2898" w:type="pct"/>
          </w:tcPr>
          <w:p w:rsidR="00C446B5" w:rsidRPr="00424F04" w:rsidRDefault="00C446B5" w:rsidP="00DD27FC">
            <w:pPr>
              <w:suppressAutoHyphens/>
              <w:spacing w:after="0" w:line="240" w:lineRule="auto"/>
              <w:jc w:val="center"/>
              <w:rPr>
                <w:rFonts w:ascii="Times New Roman" w:hAnsi="Times New Roman" w:cs="Times New Roman"/>
                <w:b/>
                <w:bCs/>
              </w:rPr>
            </w:pPr>
            <w:r w:rsidRPr="00424F04">
              <w:rPr>
                <w:rFonts w:ascii="Times New Roman" w:hAnsi="Times New Roman" w:cs="Times New Roman"/>
                <w:b/>
                <w:bCs/>
              </w:rPr>
              <w:t>Содержание учебного материала и формы организации деятельности обучающихся</w:t>
            </w:r>
          </w:p>
        </w:tc>
        <w:tc>
          <w:tcPr>
            <w:tcW w:w="713" w:type="pct"/>
          </w:tcPr>
          <w:p w:rsidR="00C446B5" w:rsidRPr="00424F04" w:rsidRDefault="00C446B5" w:rsidP="00DD27FC">
            <w:pPr>
              <w:suppressAutoHyphens/>
              <w:spacing w:after="0" w:line="240" w:lineRule="auto"/>
              <w:jc w:val="center"/>
              <w:rPr>
                <w:rFonts w:ascii="Times New Roman" w:hAnsi="Times New Roman" w:cs="Times New Roman"/>
                <w:b/>
                <w:bCs/>
              </w:rPr>
            </w:pPr>
            <w:r w:rsidRPr="00424F04">
              <w:rPr>
                <w:rFonts w:ascii="Times New Roman" w:hAnsi="Times New Roman" w:cs="Times New Roman"/>
                <w:b/>
                <w:bCs/>
              </w:rPr>
              <w:t>Объем часов</w:t>
            </w:r>
          </w:p>
        </w:tc>
        <w:tc>
          <w:tcPr>
            <w:tcW w:w="628" w:type="pct"/>
          </w:tcPr>
          <w:p w:rsidR="00C446B5" w:rsidRPr="00424F04" w:rsidRDefault="00C446B5" w:rsidP="00DD27FC">
            <w:pPr>
              <w:suppressAutoHyphens/>
              <w:spacing w:after="0" w:line="240" w:lineRule="auto"/>
              <w:jc w:val="center"/>
              <w:rPr>
                <w:rFonts w:ascii="Times New Roman" w:hAnsi="Times New Roman" w:cs="Times New Roman"/>
                <w:b/>
                <w:bCs/>
              </w:rPr>
            </w:pPr>
            <w:r w:rsidRPr="00424F04">
              <w:rPr>
                <w:rFonts w:ascii="Times New Roman" w:hAnsi="Times New Roman" w:cs="Times New Roman"/>
                <w:b/>
                <w:bCs/>
              </w:rPr>
              <w:t>Коды компетенций, формированию которых способствует элемент программы</w:t>
            </w:r>
          </w:p>
        </w:tc>
      </w:tr>
      <w:tr w:rsidR="00C446B5" w:rsidRPr="00424F04">
        <w:trPr>
          <w:trHeight w:val="20"/>
        </w:trPr>
        <w:tc>
          <w:tcPr>
            <w:tcW w:w="761" w:type="pct"/>
          </w:tcPr>
          <w:p w:rsidR="00C446B5" w:rsidRPr="00424F04" w:rsidRDefault="00C446B5" w:rsidP="00DD27FC">
            <w:pPr>
              <w:spacing w:after="0" w:line="240" w:lineRule="auto"/>
              <w:rPr>
                <w:rFonts w:ascii="Times New Roman" w:hAnsi="Times New Roman" w:cs="Times New Roman"/>
                <w:b/>
                <w:bCs/>
              </w:rPr>
            </w:pPr>
            <w:r w:rsidRPr="00424F04">
              <w:rPr>
                <w:rFonts w:ascii="Times New Roman" w:hAnsi="Times New Roman" w:cs="Times New Roman"/>
                <w:b/>
                <w:bCs/>
              </w:rPr>
              <w:t>1</w:t>
            </w:r>
          </w:p>
        </w:tc>
        <w:tc>
          <w:tcPr>
            <w:tcW w:w="2898" w:type="pct"/>
          </w:tcPr>
          <w:p w:rsidR="00C446B5" w:rsidRPr="00424F04" w:rsidRDefault="00C446B5" w:rsidP="00DD27FC">
            <w:pPr>
              <w:spacing w:after="0" w:line="240" w:lineRule="auto"/>
              <w:rPr>
                <w:rFonts w:ascii="Times New Roman" w:hAnsi="Times New Roman" w:cs="Times New Roman"/>
                <w:b/>
                <w:bCs/>
              </w:rPr>
            </w:pPr>
            <w:r w:rsidRPr="00424F04">
              <w:rPr>
                <w:rFonts w:ascii="Times New Roman" w:hAnsi="Times New Roman" w:cs="Times New Roman"/>
                <w:b/>
                <w:bCs/>
              </w:rPr>
              <w:t>2</w:t>
            </w:r>
          </w:p>
        </w:tc>
        <w:tc>
          <w:tcPr>
            <w:tcW w:w="713" w:type="pct"/>
          </w:tcPr>
          <w:p w:rsidR="00C446B5" w:rsidRPr="00424F04" w:rsidRDefault="00C446B5" w:rsidP="00DD27FC">
            <w:pPr>
              <w:spacing w:after="0" w:line="240" w:lineRule="auto"/>
              <w:rPr>
                <w:rFonts w:ascii="Times New Roman" w:hAnsi="Times New Roman" w:cs="Times New Roman"/>
                <w:b/>
                <w:bCs/>
              </w:rPr>
            </w:pPr>
            <w:r w:rsidRPr="00424F04">
              <w:rPr>
                <w:rFonts w:ascii="Times New Roman" w:hAnsi="Times New Roman" w:cs="Times New Roman"/>
                <w:b/>
                <w:bCs/>
              </w:rPr>
              <w:t>3</w:t>
            </w:r>
          </w:p>
        </w:tc>
        <w:tc>
          <w:tcPr>
            <w:tcW w:w="628" w:type="pct"/>
          </w:tcPr>
          <w:p w:rsidR="00C446B5" w:rsidRPr="00424F04" w:rsidRDefault="00C446B5" w:rsidP="00DD27FC">
            <w:pPr>
              <w:spacing w:after="0" w:line="240" w:lineRule="auto"/>
              <w:rPr>
                <w:rFonts w:ascii="Times New Roman" w:hAnsi="Times New Roman" w:cs="Times New Roman"/>
                <w:b/>
                <w:bCs/>
              </w:rPr>
            </w:pPr>
          </w:p>
        </w:tc>
      </w:tr>
      <w:tr w:rsidR="00C446B5" w:rsidRPr="00424F04">
        <w:trPr>
          <w:trHeight w:val="540"/>
        </w:trPr>
        <w:tc>
          <w:tcPr>
            <w:tcW w:w="761" w:type="pct"/>
          </w:tcPr>
          <w:p w:rsidR="00C446B5" w:rsidRPr="00424F04" w:rsidRDefault="00C446B5" w:rsidP="00DD27FC">
            <w:pPr>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Тема 1.1</w:t>
            </w:r>
            <w:r w:rsidRPr="00424F04">
              <w:rPr>
                <w:rFonts w:ascii="Times New Roman" w:hAnsi="Times New Roman" w:cs="Times New Roman"/>
                <w:sz w:val="24"/>
                <w:szCs w:val="24"/>
              </w:rPr>
              <w:t xml:space="preserve"> Машины для ремонта земляного полотна</w:t>
            </w: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Содержание учебного материала</w:t>
            </w:r>
            <w:r w:rsidRPr="00424F04">
              <w:rPr>
                <w:rFonts w:ascii="Times New Roman" w:hAnsi="Times New Roman" w:cs="Times New Roman"/>
                <w:sz w:val="24"/>
                <w:szCs w:val="24"/>
              </w:rPr>
              <w:t xml:space="preserve"> Виды работ по ремонту земляного полотна, применяемые машины.</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Струг-снегоочиститель, его назначение и основные данные технической характеристики. Порядок работы путевых стругов.</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Машины для сооружения продольных и поперечных дренажей.</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Машины для очистки и нарезки кюветов, земляного полотна и выгрузки щебня.</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628" w:type="pct"/>
          </w:tcPr>
          <w:p w:rsidR="00C446B5" w:rsidRPr="00424F04" w:rsidRDefault="00C446B5" w:rsidP="00DD27FC">
            <w:pPr>
              <w:spacing w:after="0" w:line="240" w:lineRule="auto"/>
              <w:ind w:left="82"/>
              <w:rPr>
                <w:rFonts w:ascii="Times New Roman" w:hAnsi="Times New Roman" w:cs="Times New Roman"/>
                <w:b/>
                <w:bCs/>
                <w:sz w:val="24"/>
                <w:szCs w:val="24"/>
              </w:rPr>
            </w:pPr>
            <w:r w:rsidRPr="00424F04">
              <w:rPr>
                <w:rFonts w:ascii="Times New Roman" w:hAnsi="Times New Roman" w:cs="Times New Roman"/>
                <w:b/>
                <w:bCs/>
                <w:sz w:val="24"/>
                <w:szCs w:val="24"/>
              </w:rPr>
              <w:t>ОК</w:t>
            </w:r>
            <w:r>
              <w:rPr>
                <w:rFonts w:ascii="Times New Roman" w:hAnsi="Times New Roman" w:cs="Times New Roman"/>
                <w:b/>
                <w:bCs/>
                <w:sz w:val="24"/>
                <w:szCs w:val="24"/>
              </w:rPr>
              <w:t xml:space="preserve"> 0</w:t>
            </w:r>
            <w:r w:rsidRPr="00C57303">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9</w:t>
            </w:r>
          </w:p>
          <w:p w:rsidR="00C446B5" w:rsidRPr="00424F04" w:rsidRDefault="00C446B5" w:rsidP="00DD27FC">
            <w:pPr>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ПК 2.1-2.2</w:t>
            </w:r>
          </w:p>
        </w:tc>
      </w:tr>
      <w:tr w:rsidR="00C446B5" w:rsidRPr="00424F04">
        <w:trPr>
          <w:trHeight w:val="274"/>
        </w:trPr>
        <w:tc>
          <w:tcPr>
            <w:tcW w:w="761" w:type="pct"/>
          </w:tcPr>
          <w:p w:rsidR="00C446B5" w:rsidRPr="00424F04" w:rsidRDefault="00C446B5" w:rsidP="00DD27FC">
            <w:pPr>
              <w:autoSpaceDE w:val="0"/>
              <w:autoSpaceDN w:val="0"/>
              <w:adjustRightInd w:val="0"/>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Тема 1.2</w:t>
            </w:r>
            <w:r w:rsidRPr="00424F04">
              <w:rPr>
                <w:rFonts w:ascii="Times New Roman" w:hAnsi="Times New Roman" w:cs="Times New Roman"/>
                <w:sz w:val="24"/>
                <w:szCs w:val="24"/>
              </w:rPr>
              <w:t xml:space="preserve"> Машины для транспортировки, разгрузки балласта, балластировки и подъемки железнодорожного пути</w:t>
            </w: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Содержание учебного</w:t>
            </w:r>
            <w:r>
              <w:rPr>
                <w:rFonts w:ascii="Times New Roman" w:hAnsi="Times New Roman" w:cs="Times New Roman"/>
                <w:b/>
                <w:bCs/>
                <w:sz w:val="24"/>
                <w:szCs w:val="24"/>
              </w:rPr>
              <w:t xml:space="preserve"> </w:t>
            </w:r>
            <w:r w:rsidRPr="00424F04">
              <w:rPr>
                <w:rFonts w:ascii="Times New Roman" w:hAnsi="Times New Roman" w:cs="Times New Roman"/>
                <w:b/>
                <w:bCs/>
                <w:sz w:val="24"/>
                <w:szCs w:val="24"/>
              </w:rPr>
              <w:t>материала</w:t>
            </w:r>
            <w:r>
              <w:rPr>
                <w:rFonts w:ascii="Times New Roman" w:hAnsi="Times New Roman" w:cs="Times New Roman"/>
                <w:b/>
                <w:bCs/>
                <w:sz w:val="24"/>
                <w:szCs w:val="24"/>
              </w:rPr>
              <w:t xml:space="preserve"> </w:t>
            </w:r>
            <w:r w:rsidRPr="00424F04">
              <w:rPr>
                <w:rFonts w:ascii="Times New Roman" w:hAnsi="Times New Roman" w:cs="Times New Roman"/>
                <w:sz w:val="24"/>
                <w:szCs w:val="24"/>
              </w:rPr>
              <w:t>Хоппер-дозаторы, думпкары; их назначение, технические</w:t>
            </w:r>
            <w:r>
              <w:rPr>
                <w:rFonts w:ascii="Times New Roman" w:hAnsi="Times New Roman" w:cs="Times New Roman"/>
                <w:sz w:val="24"/>
                <w:szCs w:val="24"/>
              </w:rPr>
              <w:t xml:space="preserve"> </w:t>
            </w:r>
            <w:r w:rsidRPr="00424F04">
              <w:rPr>
                <w:rFonts w:ascii="Times New Roman" w:hAnsi="Times New Roman" w:cs="Times New Roman"/>
                <w:sz w:val="24"/>
                <w:szCs w:val="24"/>
              </w:rPr>
              <w:t>характеристики, основные схемы разгрузки.</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Электробалластеры ЭЛБ-1 и ЭЛБ-3, основные данные их технических</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характеристик и выполняемые ими работы.</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Подготовка железнодорожного пути к работе электробалластеров.</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628" w:type="pct"/>
          </w:tcPr>
          <w:p w:rsidR="00C446B5" w:rsidRPr="00C57303" w:rsidRDefault="00C446B5" w:rsidP="00DD27FC">
            <w:pPr>
              <w:spacing w:after="0" w:line="240" w:lineRule="auto"/>
              <w:ind w:left="82"/>
              <w:rPr>
                <w:rFonts w:ascii="Times New Roman" w:hAnsi="Times New Roman" w:cs="Times New Roman"/>
                <w:b/>
                <w:bCs/>
                <w:sz w:val="24"/>
                <w:szCs w:val="24"/>
              </w:rPr>
            </w:pPr>
            <w:r w:rsidRPr="00424F04">
              <w:rPr>
                <w:rFonts w:ascii="Times New Roman" w:hAnsi="Times New Roman" w:cs="Times New Roman"/>
                <w:b/>
                <w:bCs/>
                <w:sz w:val="24"/>
                <w:szCs w:val="24"/>
              </w:rPr>
              <w:t>ОК</w:t>
            </w:r>
            <w:r>
              <w:rPr>
                <w:rFonts w:ascii="Times New Roman" w:hAnsi="Times New Roman" w:cs="Times New Roman"/>
                <w:b/>
                <w:bCs/>
                <w:sz w:val="24"/>
                <w:szCs w:val="24"/>
              </w:rPr>
              <w:t xml:space="preserve"> 0</w:t>
            </w:r>
            <w:r w:rsidRPr="00C57303">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9</w:t>
            </w:r>
          </w:p>
          <w:p w:rsidR="00C446B5" w:rsidRPr="00424F04" w:rsidRDefault="00C446B5" w:rsidP="00DD27FC">
            <w:pPr>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ПК 2.1-2.2</w:t>
            </w:r>
          </w:p>
        </w:tc>
      </w:tr>
      <w:tr w:rsidR="00C446B5" w:rsidRPr="00424F04">
        <w:trPr>
          <w:trHeight w:val="840"/>
        </w:trPr>
        <w:tc>
          <w:tcPr>
            <w:tcW w:w="761" w:type="pct"/>
          </w:tcPr>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Тема 1.3</w:t>
            </w:r>
            <w:r w:rsidRPr="00424F04">
              <w:rPr>
                <w:rFonts w:ascii="Times New Roman" w:hAnsi="Times New Roman" w:cs="Times New Roman"/>
                <w:sz w:val="24"/>
                <w:szCs w:val="24"/>
              </w:rPr>
              <w:t>Машины для укладки железнодорожного пути, сборки и разборки</w:t>
            </w:r>
          </w:p>
          <w:p w:rsidR="00C446B5" w:rsidRPr="00424F04" w:rsidRDefault="00C446B5" w:rsidP="00DD27FC">
            <w:pPr>
              <w:spacing w:after="0" w:line="240" w:lineRule="auto"/>
              <w:rPr>
                <w:rFonts w:ascii="Times New Roman" w:hAnsi="Times New Roman" w:cs="Times New Roman"/>
                <w:b/>
                <w:bCs/>
                <w:sz w:val="24"/>
                <w:szCs w:val="24"/>
              </w:rPr>
            </w:pPr>
            <w:r w:rsidRPr="00424F04">
              <w:rPr>
                <w:rFonts w:ascii="Times New Roman" w:hAnsi="Times New Roman" w:cs="Times New Roman"/>
                <w:sz w:val="24"/>
                <w:szCs w:val="24"/>
              </w:rPr>
              <w:t>путевой решетки</w:t>
            </w: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Содержание учебного материала</w:t>
            </w:r>
            <w:r w:rsidRPr="00424F04">
              <w:rPr>
                <w:rFonts w:ascii="Times New Roman" w:hAnsi="Times New Roman" w:cs="Times New Roman"/>
                <w:sz w:val="24"/>
                <w:szCs w:val="24"/>
              </w:rPr>
              <w:t xml:space="preserve"> Путеукладчики. Состав машин, входящих в комплект путеукладчиков.</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Укладочный и разборочный поезда. Моторная платформа МПД.</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Укладочные краны: УК-25/21, УК-25/9-18, УК-25С; их назначение, технические характеристики.</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Погрузочный кран ПКД, его назначение.</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Линии для сборки и разборки звеньев; их назначение и общие сведения</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об их устройстве и работе.</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Полуавтоматический агрегат по сборке звеньев железнодорожного пути.</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lastRenderedPageBreak/>
              <w:t>Машина для расшивки старых звеньев железнодорожного пути.</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Краны для путевых баз КПБ-12, КПБ-10у, основные данные их технических характеристик и области применения.</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b/>
                <w:bCs/>
              </w:rPr>
            </w:pPr>
            <w:r>
              <w:rPr>
                <w:rFonts w:ascii="Times New Roman" w:hAnsi="Times New Roman" w:cs="Times New Roman"/>
                <w:b/>
                <w:bCs/>
              </w:rPr>
              <w:lastRenderedPageBreak/>
              <w:t>2</w:t>
            </w:r>
          </w:p>
        </w:tc>
        <w:tc>
          <w:tcPr>
            <w:tcW w:w="628" w:type="pct"/>
          </w:tcPr>
          <w:p w:rsidR="00C446B5" w:rsidRPr="00C57303" w:rsidRDefault="00C446B5" w:rsidP="00DD27FC">
            <w:pPr>
              <w:spacing w:after="0" w:line="240" w:lineRule="auto"/>
              <w:rPr>
                <w:rFonts w:ascii="Times New Roman" w:hAnsi="Times New Roman" w:cs="Times New Roman"/>
                <w:b/>
                <w:bCs/>
                <w:color w:val="000000"/>
                <w:sz w:val="24"/>
                <w:szCs w:val="24"/>
              </w:rPr>
            </w:pPr>
            <w:r w:rsidRPr="00C57303">
              <w:rPr>
                <w:rFonts w:ascii="Times New Roman" w:hAnsi="Times New Roman" w:cs="Times New Roman"/>
                <w:b/>
                <w:bCs/>
              </w:rPr>
              <w:t>ОК</w:t>
            </w:r>
            <w:r>
              <w:rPr>
                <w:rFonts w:ascii="Times New Roman" w:hAnsi="Times New Roman" w:cs="Times New Roman"/>
                <w:b/>
                <w:bCs/>
              </w:rPr>
              <w:t xml:space="preserve"> 0</w:t>
            </w:r>
            <w:r w:rsidRPr="00C57303">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9</w:t>
            </w:r>
          </w:p>
          <w:p w:rsidR="00C446B5" w:rsidRPr="00424F04" w:rsidRDefault="00C446B5" w:rsidP="00DD27FC">
            <w:pPr>
              <w:spacing w:after="0" w:line="240" w:lineRule="auto"/>
              <w:rPr>
                <w:rFonts w:ascii="Times New Roman" w:hAnsi="Times New Roman" w:cs="Times New Roman"/>
                <w:b/>
                <w:bCs/>
              </w:rPr>
            </w:pPr>
            <w:r w:rsidRPr="00424F04">
              <w:rPr>
                <w:rFonts w:ascii="Times New Roman" w:hAnsi="Times New Roman" w:cs="Times New Roman"/>
                <w:b/>
                <w:bCs/>
              </w:rPr>
              <w:t>ПК 2.1-2.2</w:t>
            </w:r>
          </w:p>
        </w:tc>
      </w:tr>
      <w:tr w:rsidR="00C446B5" w:rsidRPr="00424F04">
        <w:trPr>
          <w:trHeight w:val="940"/>
        </w:trPr>
        <w:tc>
          <w:tcPr>
            <w:tcW w:w="761" w:type="pct"/>
          </w:tcPr>
          <w:p w:rsidR="00C446B5" w:rsidRPr="00424F04" w:rsidRDefault="00C446B5" w:rsidP="00DD27FC">
            <w:pPr>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 xml:space="preserve">Тема 1.4 </w:t>
            </w:r>
            <w:r w:rsidRPr="00424F04">
              <w:rPr>
                <w:rFonts w:ascii="Times New Roman" w:hAnsi="Times New Roman" w:cs="Times New Roman"/>
                <w:sz w:val="24"/>
                <w:szCs w:val="24"/>
              </w:rPr>
              <w:t>Машины для выгрузки и очистки балласта</w:t>
            </w: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Содержание учебного материала</w:t>
            </w:r>
            <w:r w:rsidRPr="00424F04">
              <w:rPr>
                <w:rFonts w:ascii="Times New Roman" w:hAnsi="Times New Roman" w:cs="Times New Roman"/>
                <w:sz w:val="24"/>
                <w:szCs w:val="24"/>
              </w:rPr>
              <w:t xml:space="preserve"> Назначение и принцип работы щебнеочистительной машиныЩОМ-ЗУ. Щебнеочистительный комплекс ЩОМ-6, ЩОМ-6Б.</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Назначение и принцип р</w:t>
            </w:r>
            <w:r>
              <w:rPr>
                <w:rFonts w:ascii="Times New Roman" w:hAnsi="Times New Roman" w:cs="Times New Roman"/>
                <w:sz w:val="24"/>
                <w:szCs w:val="24"/>
              </w:rPr>
              <w:t>аботы машин РМ-80, РМ-76, СЧ-60</w:t>
            </w:r>
            <w:r w:rsidRPr="00424F04">
              <w:rPr>
                <w:rFonts w:ascii="Times New Roman" w:hAnsi="Times New Roman" w:cs="Times New Roman"/>
                <w:sz w:val="24"/>
                <w:szCs w:val="24"/>
              </w:rPr>
              <w:t>,СЧУ-800, для глубокой очистки балласта.</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Обеспечение безопасности движения поездов при выполнении работ.</w:t>
            </w:r>
          </w:p>
          <w:p w:rsidR="00C446B5" w:rsidRPr="00424F04" w:rsidRDefault="00C446B5" w:rsidP="00DD27FC">
            <w:pPr>
              <w:spacing w:after="0" w:line="240" w:lineRule="auto"/>
              <w:jc w:val="both"/>
              <w:rPr>
                <w:rFonts w:ascii="Times New Roman" w:hAnsi="Times New Roman" w:cs="Times New Roman"/>
                <w:sz w:val="24"/>
                <w:szCs w:val="24"/>
              </w:rPr>
            </w:pPr>
            <w:r w:rsidRPr="00424F04">
              <w:rPr>
                <w:rFonts w:ascii="Times New Roman" w:hAnsi="Times New Roman" w:cs="Times New Roman"/>
                <w:sz w:val="24"/>
                <w:szCs w:val="24"/>
              </w:rPr>
              <w:t>Требования охраны труда при выполнении работ.</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b/>
                <w:bCs/>
              </w:rPr>
            </w:pPr>
            <w:r>
              <w:rPr>
                <w:rFonts w:ascii="Times New Roman" w:hAnsi="Times New Roman" w:cs="Times New Roman"/>
                <w:b/>
                <w:bCs/>
              </w:rPr>
              <w:t>2</w:t>
            </w:r>
          </w:p>
        </w:tc>
        <w:tc>
          <w:tcPr>
            <w:tcW w:w="628" w:type="pct"/>
          </w:tcPr>
          <w:p w:rsidR="00C446B5" w:rsidRPr="00424F04" w:rsidRDefault="00C446B5" w:rsidP="00DD27FC">
            <w:pPr>
              <w:spacing w:after="0" w:line="240" w:lineRule="auto"/>
              <w:ind w:left="82"/>
              <w:rPr>
                <w:rFonts w:ascii="Times New Roman" w:hAnsi="Times New Roman" w:cs="Times New Roman"/>
                <w:b/>
                <w:bCs/>
              </w:rPr>
            </w:pPr>
            <w:r w:rsidRPr="00424F04">
              <w:rPr>
                <w:rFonts w:ascii="Times New Roman" w:hAnsi="Times New Roman" w:cs="Times New Roman"/>
                <w:b/>
                <w:bCs/>
              </w:rPr>
              <w:t>ОК</w:t>
            </w:r>
            <w:r>
              <w:rPr>
                <w:rFonts w:ascii="Times New Roman" w:hAnsi="Times New Roman" w:cs="Times New Roman"/>
                <w:b/>
                <w:bCs/>
              </w:rPr>
              <w:t xml:space="preserve"> 0</w:t>
            </w:r>
            <w:r w:rsidRPr="00C57303">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9</w:t>
            </w:r>
          </w:p>
          <w:p w:rsidR="00C446B5" w:rsidRPr="00424F04" w:rsidRDefault="00C446B5" w:rsidP="00DD27FC">
            <w:pPr>
              <w:spacing w:after="0" w:line="240" w:lineRule="auto"/>
              <w:rPr>
                <w:rFonts w:ascii="Times New Roman" w:hAnsi="Times New Roman" w:cs="Times New Roman"/>
                <w:b/>
                <w:bCs/>
              </w:rPr>
            </w:pPr>
            <w:r w:rsidRPr="00424F04">
              <w:rPr>
                <w:rFonts w:ascii="Times New Roman" w:hAnsi="Times New Roman" w:cs="Times New Roman"/>
                <w:b/>
                <w:bCs/>
              </w:rPr>
              <w:t>ПК 2.1-2.2</w:t>
            </w:r>
          </w:p>
        </w:tc>
      </w:tr>
      <w:tr w:rsidR="00C446B5" w:rsidRPr="00424F04">
        <w:trPr>
          <w:trHeight w:val="680"/>
        </w:trPr>
        <w:tc>
          <w:tcPr>
            <w:tcW w:w="761" w:type="pct"/>
          </w:tcPr>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 xml:space="preserve">Тема 1.5 </w:t>
            </w:r>
            <w:r w:rsidRPr="00424F04">
              <w:rPr>
                <w:rFonts w:ascii="Times New Roman" w:hAnsi="Times New Roman" w:cs="Times New Roman"/>
                <w:sz w:val="24"/>
                <w:szCs w:val="24"/>
              </w:rPr>
              <w:t>Машины для уплотнения балластной призмы, выправки, рихтовки и отделки железнодорожного пути</w:t>
            </w: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 xml:space="preserve">Содержание учебного материала </w:t>
            </w:r>
            <w:r w:rsidRPr="00424F04">
              <w:rPr>
                <w:rFonts w:ascii="Times New Roman" w:hAnsi="Times New Roman" w:cs="Times New Roman"/>
                <w:sz w:val="24"/>
                <w:szCs w:val="24"/>
              </w:rPr>
              <w:t>Выправочно-подбивочно-рихтовочные машины ВПР-02, ВПР-03, ВПР-02М, Дуоматик.</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Электробалластер ЭЛБ-3 с рихтующим устройством; приемы работы с ними.</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Выправочно-подбивочно-рихтовочные машины для стрелочных</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переводов и железнодорожного пути ВПРС-03, УНИМАТ.</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Выправочно-подбивочно-отделочные машины ВПО-ЗООО.</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ВПО-З-ЗООО; принцип их работы и технические характеристики.</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b/>
                <w:bCs/>
              </w:rPr>
            </w:pPr>
            <w:r>
              <w:rPr>
                <w:rFonts w:ascii="Times New Roman" w:hAnsi="Times New Roman" w:cs="Times New Roman"/>
                <w:b/>
                <w:bCs/>
              </w:rPr>
              <w:t>2</w:t>
            </w:r>
          </w:p>
        </w:tc>
        <w:tc>
          <w:tcPr>
            <w:tcW w:w="628" w:type="pct"/>
          </w:tcPr>
          <w:p w:rsidR="00C446B5" w:rsidRPr="00424F04" w:rsidRDefault="00C446B5" w:rsidP="00DD27FC">
            <w:pPr>
              <w:spacing w:after="0" w:line="240" w:lineRule="auto"/>
              <w:ind w:left="82"/>
              <w:rPr>
                <w:rFonts w:ascii="Times New Roman" w:hAnsi="Times New Roman" w:cs="Times New Roman"/>
                <w:b/>
                <w:bCs/>
              </w:rPr>
            </w:pPr>
            <w:r w:rsidRPr="00424F04">
              <w:rPr>
                <w:rFonts w:ascii="Times New Roman" w:hAnsi="Times New Roman" w:cs="Times New Roman"/>
                <w:b/>
                <w:bCs/>
              </w:rPr>
              <w:t>ОК</w:t>
            </w:r>
            <w:r>
              <w:rPr>
                <w:rFonts w:ascii="Times New Roman" w:hAnsi="Times New Roman" w:cs="Times New Roman"/>
                <w:b/>
                <w:bCs/>
              </w:rPr>
              <w:t xml:space="preserve"> 0</w:t>
            </w:r>
            <w:r w:rsidRPr="00C57303">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9</w:t>
            </w:r>
          </w:p>
          <w:p w:rsidR="00C446B5" w:rsidRPr="00424F04" w:rsidRDefault="00C446B5" w:rsidP="00DD27FC">
            <w:pPr>
              <w:spacing w:after="0" w:line="240" w:lineRule="auto"/>
              <w:rPr>
                <w:rFonts w:ascii="Times New Roman" w:hAnsi="Times New Roman" w:cs="Times New Roman"/>
                <w:b/>
                <w:bCs/>
              </w:rPr>
            </w:pPr>
            <w:r w:rsidRPr="00424F04">
              <w:rPr>
                <w:rFonts w:ascii="Times New Roman" w:hAnsi="Times New Roman" w:cs="Times New Roman"/>
                <w:b/>
                <w:bCs/>
              </w:rPr>
              <w:t>ПК 2.1-2.2</w:t>
            </w:r>
          </w:p>
        </w:tc>
      </w:tr>
      <w:tr w:rsidR="00C446B5" w:rsidRPr="00424F04">
        <w:trPr>
          <w:trHeight w:val="640"/>
        </w:trPr>
        <w:tc>
          <w:tcPr>
            <w:tcW w:w="761" w:type="pct"/>
          </w:tcPr>
          <w:p w:rsidR="00C446B5" w:rsidRPr="00424F04" w:rsidRDefault="00C446B5" w:rsidP="008317D3">
            <w:pPr>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Тема 1.6</w:t>
            </w:r>
            <w:r w:rsidRPr="00424F04">
              <w:rPr>
                <w:rFonts w:ascii="Times New Roman" w:hAnsi="Times New Roman" w:cs="Times New Roman"/>
                <w:sz w:val="24"/>
                <w:szCs w:val="24"/>
              </w:rPr>
              <w:t>Машины для расчистки и уборки снега</w:t>
            </w: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Содержание учебного материала</w:t>
            </w:r>
            <w:r w:rsidRPr="00424F04">
              <w:rPr>
                <w:rFonts w:ascii="Times New Roman" w:hAnsi="Times New Roman" w:cs="Times New Roman"/>
                <w:sz w:val="24"/>
                <w:szCs w:val="24"/>
              </w:rPr>
              <w:t xml:space="preserve"> Виды машин для расчистки и уборки снега.</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Классификация снегоочистителей.</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Плужные снегоочистители СДП, СДПМ, СДПМ-2, ЦУМЗ; их основные</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технические характеристики.</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Подготовка железнодорожного пути для работы снегоочистителей.</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Применение снегоочистителей для работы на перегонах и железнодорожных станциях.</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Обеспечение безопасности движения поездов при выполнении работ.</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Требования охраны труда при выполнении работ.</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628" w:type="pct"/>
          </w:tcPr>
          <w:p w:rsidR="00C446B5" w:rsidRPr="00C57303" w:rsidRDefault="00C446B5" w:rsidP="00DD27FC">
            <w:pPr>
              <w:spacing w:after="0" w:line="240" w:lineRule="auto"/>
              <w:ind w:left="82"/>
              <w:rPr>
                <w:rFonts w:ascii="Times New Roman" w:hAnsi="Times New Roman" w:cs="Times New Roman"/>
                <w:b/>
                <w:bCs/>
                <w:sz w:val="24"/>
                <w:szCs w:val="24"/>
              </w:rPr>
            </w:pPr>
            <w:r w:rsidRPr="00C57303">
              <w:rPr>
                <w:rFonts w:ascii="Times New Roman" w:hAnsi="Times New Roman" w:cs="Times New Roman"/>
                <w:b/>
                <w:bCs/>
                <w:sz w:val="24"/>
                <w:szCs w:val="24"/>
              </w:rPr>
              <w:t>ОК</w:t>
            </w:r>
            <w:r>
              <w:rPr>
                <w:rFonts w:ascii="Times New Roman" w:hAnsi="Times New Roman" w:cs="Times New Roman"/>
                <w:b/>
                <w:bCs/>
                <w:sz w:val="24"/>
                <w:szCs w:val="24"/>
              </w:rPr>
              <w:t xml:space="preserve"> 0</w:t>
            </w:r>
            <w:r w:rsidRPr="00C57303">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9</w:t>
            </w:r>
          </w:p>
          <w:p w:rsidR="00C446B5" w:rsidRPr="00424F04" w:rsidRDefault="00C446B5" w:rsidP="00DD27FC">
            <w:pPr>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ПК 2.1-2.2</w:t>
            </w:r>
          </w:p>
        </w:tc>
      </w:tr>
      <w:tr w:rsidR="00C446B5" w:rsidRPr="00424F04">
        <w:trPr>
          <w:trHeight w:val="880"/>
        </w:trPr>
        <w:tc>
          <w:tcPr>
            <w:tcW w:w="761" w:type="pct"/>
            <w:vMerge w:val="restart"/>
          </w:tcPr>
          <w:p w:rsidR="00C446B5" w:rsidRPr="00424F04" w:rsidRDefault="00C446B5" w:rsidP="008317D3">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Тема 1.7</w:t>
            </w:r>
            <w:r w:rsidRPr="00424F04">
              <w:rPr>
                <w:rFonts w:ascii="Times New Roman" w:hAnsi="Times New Roman" w:cs="Times New Roman"/>
                <w:sz w:val="24"/>
                <w:szCs w:val="24"/>
              </w:rPr>
              <w:t>Путевые измерительные, дефектоскопные тележки и вагоны</w:t>
            </w: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Содержание учебного материала</w:t>
            </w:r>
            <w:r w:rsidRPr="00424F04">
              <w:rPr>
                <w:rFonts w:ascii="Times New Roman" w:hAnsi="Times New Roman" w:cs="Times New Roman"/>
                <w:sz w:val="24"/>
                <w:szCs w:val="24"/>
              </w:rPr>
              <w:t xml:space="preserve"> Устройство путеизмерительной тележки ПТ-7МК. Масштабы ленты изаписей на ней. Расшифровка записей на ленте.</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Пу</w:t>
            </w:r>
            <w:r>
              <w:rPr>
                <w:rFonts w:ascii="Times New Roman" w:hAnsi="Times New Roman" w:cs="Times New Roman"/>
                <w:sz w:val="24"/>
                <w:szCs w:val="24"/>
              </w:rPr>
              <w:t xml:space="preserve">теизмерительные вагоны системы </w:t>
            </w:r>
            <w:r w:rsidRPr="00424F04">
              <w:rPr>
                <w:rFonts w:ascii="Times New Roman" w:hAnsi="Times New Roman" w:cs="Times New Roman"/>
                <w:sz w:val="24"/>
                <w:szCs w:val="24"/>
              </w:rPr>
              <w:t>ЦПИИ-4, ВИГО, KBJI-П.</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Машина технологического контроля железнодорожного пути (МТКП) фирмы «ТВЕМА»;общие сведения о ее устройстве и работе.</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Ультразвуковые рельсовые дефектоскопы.</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Устройство, подготовка к работе и порядок работы ультразвуковых</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рельсовых дефектоскопов. Особенности контроля свариваемых рельсов.</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lastRenderedPageBreak/>
              <w:t>Работа вагона-дефектоскопа на линии. Обнаруживаемые ими дефекты.</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Обеспечение безопасности движения поездов при выполнении работ.</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Требования охраны труда при выполнении работ.</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628" w:type="pct"/>
            <w:vMerge w:val="restart"/>
          </w:tcPr>
          <w:p w:rsidR="00C446B5" w:rsidRPr="00C57303" w:rsidRDefault="00C446B5" w:rsidP="00DD27FC">
            <w:pPr>
              <w:spacing w:after="0" w:line="240" w:lineRule="auto"/>
              <w:ind w:left="82"/>
              <w:rPr>
                <w:rFonts w:ascii="Times New Roman" w:hAnsi="Times New Roman" w:cs="Times New Roman"/>
                <w:b/>
                <w:bCs/>
                <w:sz w:val="24"/>
                <w:szCs w:val="24"/>
              </w:rPr>
            </w:pPr>
            <w:r w:rsidRPr="00C57303">
              <w:rPr>
                <w:rFonts w:ascii="Times New Roman" w:hAnsi="Times New Roman" w:cs="Times New Roman"/>
                <w:b/>
                <w:bCs/>
                <w:sz w:val="24"/>
                <w:szCs w:val="24"/>
              </w:rPr>
              <w:t>ОК</w:t>
            </w:r>
            <w:r>
              <w:rPr>
                <w:rFonts w:ascii="Times New Roman" w:hAnsi="Times New Roman" w:cs="Times New Roman"/>
                <w:b/>
                <w:bCs/>
                <w:sz w:val="24"/>
                <w:szCs w:val="24"/>
              </w:rPr>
              <w:t xml:space="preserve"> 0</w:t>
            </w:r>
            <w:r w:rsidRPr="00C57303">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9</w:t>
            </w:r>
          </w:p>
          <w:p w:rsidR="00C446B5" w:rsidRPr="00424F04" w:rsidRDefault="00C446B5" w:rsidP="00DD27FC">
            <w:pPr>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ПК 2.1-2.2</w:t>
            </w:r>
          </w:p>
        </w:tc>
      </w:tr>
      <w:tr w:rsidR="00C446B5" w:rsidRPr="00424F04">
        <w:trPr>
          <w:trHeight w:val="339"/>
        </w:trPr>
        <w:tc>
          <w:tcPr>
            <w:tcW w:w="761" w:type="pct"/>
            <w:vMerge/>
          </w:tcPr>
          <w:p w:rsidR="00C446B5" w:rsidRPr="00424F04" w:rsidRDefault="00C446B5" w:rsidP="00DD27FC">
            <w:pPr>
              <w:spacing w:after="0" w:line="240" w:lineRule="auto"/>
              <w:rPr>
                <w:rFonts w:ascii="Times New Roman" w:hAnsi="Times New Roman" w:cs="Times New Roman"/>
                <w:b/>
                <w:bCs/>
                <w:sz w:val="24"/>
                <w:szCs w:val="24"/>
              </w:rPr>
            </w:pP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В том </w:t>
            </w:r>
            <w:r w:rsidR="00DB57FB">
              <w:rPr>
                <w:rFonts w:ascii="Times New Roman" w:hAnsi="Times New Roman" w:cs="Times New Roman"/>
                <w:b/>
                <w:bCs/>
                <w:sz w:val="24"/>
                <w:szCs w:val="24"/>
              </w:rPr>
              <w:t xml:space="preserve">числе, </w:t>
            </w:r>
            <w:r w:rsidR="00DB57FB" w:rsidRPr="00424F04">
              <w:rPr>
                <w:rFonts w:ascii="Times New Roman" w:hAnsi="Times New Roman" w:cs="Times New Roman"/>
                <w:b/>
                <w:bCs/>
                <w:sz w:val="24"/>
                <w:szCs w:val="24"/>
              </w:rPr>
              <w:t>практических</w:t>
            </w:r>
            <w:r w:rsidRPr="00424F04">
              <w:rPr>
                <w:rFonts w:ascii="Times New Roman" w:hAnsi="Times New Roman" w:cs="Times New Roman"/>
                <w:b/>
                <w:bCs/>
                <w:sz w:val="24"/>
                <w:szCs w:val="24"/>
              </w:rPr>
              <w:t xml:space="preserve"> занятий </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b/>
                <w:bCs/>
                <w:sz w:val="24"/>
                <w:szCs w:val="24"/>
              </w:rPr>
            </w:pPr>
            <w:r w:rsidRPr="00424F04">
              <w:rPr>
                <w:rFonts w:ascii="Times New Roman" w:hAnsi="Times New Roman" w:cs="Times New Roman"/>
                <w:b/>
                <w:bCs/>
                <w:sz w:val="24"/>
                <w:szCs w:val="24"/>
              </w:rPr>
              <w:t>2</w:t>
            </w:r>
          </w:p>
        </w:tc>
        <w:tc>
          <w:tcPr>
            <w:tcW w:w="628" w:type="pct"/>
            <w:vMerge/>
          </w:tcPr>
          <w:p w:rsidR="00C446B5" w:rsidRPr="00424F04" w:rsidRDefault="00C446B5" w:rsidP="00DD27FC">
            <w:pPr>
              <w:spacing w:after="0" w:line="240" w:lineRule="auto"/>
              <w:rPr>
                <w:rFonts w:ascii="Times New Roman" w:hAnsi="Times New Roman" w:cs="Times New Roman"/>
                <w:b/>
                <w:bCs/>
                <w:sz w:val="24"/>
                <w:szCs w:val="24"/>
              </w:rPr>
            </w:pPr>
          </w:p>
        </w:tc>
      </w:tr>
      <w:tr w:rsidR="00C446B5" w:rsidRPr="00424F04">
        <w:trPr>
          <w:trHeight w:val="458"/>
        </w:trPr>
        <w:tc>
          <w:tcPr>
            <w:tcW w:w="761" w:type="pct"/>
            <w:vMerge/>
          </w:tcPr>
          <w:p w:rsidR="00C446B5" w:rsidRPr="00424F04" w:rsidRDefault="00C446B5" w:rsidP="00DD27FC">
            <w:pPr>
              <w:spacing w:after="0" w:line="240" w:lineRule="auto"/>
              <w:rPr>
                <w:rFonts w:ascii="Times New Roman" w:hAnsi="Times New Roman" w:cs="Times New Roman"/>
                <w:b/>
                <w:bCs/>
                <w:sz w:val="24"/>
                <w:szCs w:val="24"/>
              </w:rPr>
            </w:pP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Практическое занятие</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Практическое изучение конструкций дефектоскопов, подготовка их к</w:t>
            </w:r>
            <w:r>
              <w:rPr>
                <w:rFonts w:ascii="Times New Roman" w:hAnsi="Times New Roman" w:cs="Times New Roman"/>
                <w:sz w:val="24"/>
                <w:szCs w:val="24"/>
              </w:rPr>
              <w:t xml:space="preserve"> </w:t>
            </w:r>
            <w:r w:rsidRPr="00424F04">
              <w:rPr>
                <w:rFonts w:ascii="Times New Roman" w:hAnsi="Times New Roman" w:cs="Times New Roman"/>
                <w:sz w:val="24"/>
                <w:szCs w:val="24"/>
              </w:rPr>
              <w:t>работе и проверка ими участка железнодорожного пути.</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28" w:type="pct"/>
            <w:vMerge/>
          </w:tcPr>
          <w:p w:rsidR="00C446B5" w:rsidRPr="00424F04" w:rsidRDefault="00C446B5" w:rsidP="00DD27FC">
            <w:pPr>
              <w:spacing w:after="0" w:line="240" w:lineRule="auto"/>
              <w:rPr>
                <w:rFonts w:ascii="Times New Roman" w:hAnsi="Times New Roman" w:cs="Times New Roman"/>
                <w:b/>
                <w:bCs/>
                <w:sz w:val="24"/>
                <w:szCs w:val="24"/>
              </w:rPr>
            </w:pPr>
          </w:p>
        </w:tc>
      </w:tr>
      <w:tr w:rsidR="00C446B5" w:rsidRPr="00424F04">
        <w:trPr>
          <w:trHeight w:val="440"/>
        </w:trPr>
        <w:tc>
          <w:tcPr>
            <w:tcW w:w="761" w:type="pct"/>
          </w:tcPr>
          <w:p w:rsidR="00C446B5" w:rsidRPr="00424F04" w:rsidRDefault="00C446B5" w:rsidP="008317D3">
            <w:pPr>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Тема 1.8</w:t>
            </w:r>
            <w:r w:rsidRPr="00424F04">
              <w:rPr>
                <w:rFonts w:ascii="Times New Roman" w:hAnsi="Times New Roman" w:cs="Times New Roman"/>
                <w:sz w:val="24"/>
                <w:szCs w:val="24"/>
              </w:rPr>
              <w:t>Аппаратура для сварочно-наплавочных работ</w:t>
            </w: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Содержание учебного материала</w:t>
            </w:r>
            <w:r w:rsidRPr="00424F04">
              <w:rPr>
                <w:rFonts w:ascii="Times New Roman" w:hAnsi="Times New Roman" w:cs="Times New Roman"/>
                <w:sz w:val="24"/>
                <w:szCs w:val="24"/>
              </w:rPr>
              <w:t xml:space="preserve"> Виды сварочно-наплавочных работ, применяемых в путевом хозяйстве.</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Машины для электроконтактной сварки рельсов; их устройство и</w:t>
            </w:r>
            <w:r>
              <w:rPr>
                <w:rFonts w:ascii="Times New Roman" w:hAnsi="Times New Roman" w:cs="Times New Roman"/>
                <w:sz w:val="24"/>
                <w:szCs w:val="24"/>
              </w:rPr>
              <w:t xml:space="preserve"> </w:t>
            </w:r>
            <w:r w:rsidRPr="00424F04">
              <w:rPr>
                <w:rFonts w:ascii="Times New Roman" w:hAnsi="Times New Roman" w:cs="Times New Roman"/>
                <w:sz w:val="24"/>
                <w:szCs w:val="24"/>
              </w:rPr>
              <w:t>принцип работы. Производство работ по электроконтактной сварке рельсов.</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Передвижная рельсосварочная машина; ее назначение и устройство.</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 xml:space="preserve">Аппаратура для наплавки рельсов и крестовин электродуговым способом. </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Производство работ по наплавке рельсов и крестовин электродуговым способом.</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Значение шлифовки рельсов и крестовин после сварки и наплавки.</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Обеспечение безопасности движения поездов при выполнении работ.</w:t>
            </w:r>
          </w:p>
          <w:p w:rsidR="00C446B5" w:rsidRPr="00424F04" w:rsidRDefault="00C446B5" w:rsidP="00DD27FC">
            <w:pPr>
              <w:spacing w:after="0" w:line="240" w:lineRule="auto"/>
              <w:jc w:val="both"/>
              <w:rPr>
                <w:rFonts w:ascii="Times New Roman" w:hAnsi="Times New Roman" w:cs="Times New Roman"/>
                <w:sz w:val="24"/>
                <w:szCs w:val="24"/>
              </w:rPr>
            </w:pPr>
            <w:r w:rsidRPr="00424F04">
              <w:rPr>
                <w:rFonts w:ascii="Times New Roman" w:hAnsi="Times New Roman" w:cs="Times New Roman"/>
                <w:sz w:val="24"/>
                <w:szCs w:val="24"/>
              </w:rPr>
              <w:t>Требования охраны труда при выполнении работ.</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628" w:type="pct"/>
          </w:tcPr>
          <w:p w:rsidR="00C446B5" w:rsidRPr="00C57303" w:rsidRDefault="00C446B5" w:rsidP="00DD27FC">
            <w:pPr>
              <w:spacing w:after="0" w:line="240" w:lineRule="auto"/>
              <w:ind w:left="82"/>
              <w:rPr>
                <w:rFonts w:ascii="Times New Roman" w:hAnsi="Times New Roman" w:cs="Times New Roman"/>
                <w:b/>
                <w:bCs/>
                <w:sz w:val="24"/>
                <w:szCs w:val="24"/>
              </w:rPr>
            </w:pPr>
            <w:r w:rsidRPr="00C57303">
              <w:rPr>
                <w:rFonts w:ascii="Times New Roman" w:hAnsi="Times New Roman" w:cs="Times New Roman"/>
                <w:b/>
                <w:bCs/>
                <w:sz w:val="24"/>
                <w:szCs w:val="24"/>
              </w:rPr>
              <w:t>ОК</w:t>
            </w:r>
            <w:r>
              <w:rPr>
                <w:rFonts w:ascii="Times New Roman" w:hAnsi="Times New Roman" w:cs="Times New Roman"/>
                <w:b/>
                <w:bCs/>
                <w:sz w:val="24"/>
                <w:szCs w:val="24"/>
              </w:rPr>
              <w:t xml:space="preserve"> 0</w:t>
            </w:r>
            <w:r w:rsidRPr="00C57303">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9</w:t>
            </w:r>
          </w:p>
          <w:p w:rsidR="00C446B5" w:rsidRPr="00424F04" w:rsidRDefault="00C446B5" w:rsidP="00DD27FC">
            <w:pPr>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ПК 2.1-2.2</w:t>
            </w:r>
          </w:p>
        </w:tc>
      </w:tr>
      <w:tr w:rsidR="00C446B5" w:rsidRPr="00424F04">
        <w:trPr>
          <w:trHeight w:val="89"/>
        </w:trPr>
        <w:tc>
          <w:tcPr>
            <w:tcW w:w="761" w:type="pct"/>
          </w:tcPr>
          <w:p w:rsidR="00C446B5" w:rsidRPr="00424F04" w:rsidRDefault="00C446B5" w:rsidP="00DD27FC">
            <w:pPr>
              <w:spacing w:after="0" w:line="240" w:lineRule="auto"/>
              <w:jc w:val="both"/>
              <w:rPr>
                <w:rFonts w:ascii="Times New Roman" w:hAnsi="Times New Roman" w:cs="Times New Roman"/>
                <w:sz w:val="24"/>
                <w:szCs w:val="24"/>
              </w:rPr>
            </w:pPr>
            <w:r w:rsidRPr="00424F04">
              <w:rPr>
                <w:rFonts w:ascii="Times New Roman" w:hAnsi="Times New Roman" w:cs="Times New Roman"/>
                <w:b/>
                <w:bCs/>
                <w:sz w:val="24"/>
                <w:szCs w:val="24"/>
              </w:rPr>
              <w:t>Тема 1.9</w:t>
            </w:r>
            <w:r>
              <w:rPr>
                <w:rFonts w:ascii="Times New Roman" w:hAnsi="Times New Roman" w:cs="Times New Roman"/>
                <w:b/>
                <w:bCs/>
                <w:sz w:val="24"/>
                <w:szCs w:val="24"/>
              </w:rPr>
              <w:t xml:space="preserve"> </w:t>
            </w:r>
            <w:r w:rsidRPr="00424F04">
              <w:rPr>
                <w:rFonts w:ascii="Times New Roman" w:hAnsi="Times New Roman" w:cs="Times New Roman"/>
                <w:sz w:val="24"/>
                <w:szCs w:val="24"/>
              </w:rPr>
              <w:t>Передвижные электростанции</w:t>
            </w:r>
          </w:p>
          <w:p w:rsidR="00C446B5" w:rsidRPr="00424F04" w:rsidRDefault="00C446B5" w:rsidP="00DD27FC">
            <w:pPr>
              <w:spacing w:after="0" w:line="240" w:lineRule="auto"/>
              <w:rPr>
                <w:rFonts w:ascii="Times New Roman" w:hAnsi="Times New Roman" w:cs="Times New Roman"/>
                <w:sz w:val="24"/>
                <w:szCs w:val="24"/>
              </w:rPr>
            </w:pP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Содержание учебного материала</w:t>
            </w:r>
            <w:r w:rsidRPr="00424F04">
              <w:rPr>
                <w:rFonts w:ascii="Times New Roman" w:hAnsi="Times New Roman" w:cs="Times New Roman"/>
                <w:sz w:val="24"/>
                <w:szCs w:val="24"/>
              </w:rPr>
              <w:t xml:space="preserve"> Устройство, принцип работы и технические характеристики</w:t>
            </w:r>
            <w:r>
              <w:rPr>
                <w:rFonts w:ascii="Times New Roman" w:hAnsi="Times New Roman" w:cs="Times New Roman"/>
                <w:sz w:val="24"/>
                <w:szCs w:val="24"/>
              </w:rPr>
              <w:t xml:space="preserve"> </w:t>
            </w:r>
            <w:r w:rsidRPr="00424F04">
              <w:rPr>
                <w:rFonts w:ascii="Times New Roman" w:hAnsi="Times New Roman" w:cs="Times New Roman"/>
                <w:sz w:val="24"/>
                <w:szCs w:val="24"/>
              </w:rPr>
              <w:t>передвижных электростанций. Двигатели внутреннего сгорания; их марки, типы, характеристики, особенности конструкции.</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Типы генераторов передвижных электростанций. Неисправности</w:t>
            </w:r>
            <w:r>
              <w:rPr>
                <w:rFonts w:ascii="Times New Roman" w:hAnsi="Times New Roman" w:cs="Times New Roman"/>
                <w:sz w:val="24"/>
                <w:szCs w:val="24"/>
              </w:rPr>
              <w:t xml:space="preserve"> </w:t>
            </w:r>
            <w:r w:rsidRPr="00424F04">
              <w:rPr>
                <w:rFonts w:ascii="Times New Roman" w:hAnsi="Times New Roman" w:cs="Times New Roman"/>
                <w:sz w:val="24"/>
                <w:szCs w:val="24"/>
              </w:rPr>
              <w:t>генераторов и причины их возникновения.</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 xml:space="preserve">Назначение кабельной сети и соединительной арматуры. </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Эксплуатация и ремонт передвижных электростанций</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Основные неисправности передвижных электростанций; способы их предупреждения и устранения.</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b/>
                <w:bCs/>
                <w:sz w:val="24"/>
                <w:szCs w:val="24"/>
              </w:rPr>
            </w:pPr>
          </w:p>
          <w:p w:rsidR="00C446B5" w:rsidRPr="00424F04" w:rsidRDefault="00C446B5" w:rsidP="00DD27FC">
            <w:pPr>
              <w:suppressAutoHyphens/>
              <w:spacing w:after="0" w:line="240" w:lineRule="auto"/>
              <w:jc w:val="both"/>
              <w:rPr>
                <w:rFonts w:ascii="Times New Roman" w:hAnsi="Times New Roman" w:cs="Times New Roman"/>
                <w:b/>
                <w:bCs/>
                <w:sz w:val="24"/>
                <w:szCs w:val="24"/>
              </w:rPr>
            </w:pPr>
          </w:p>
          <w:p w:rsidR="00C446B5" w:rsidRPr="00424F04" w:rsidRDefault="00C446B5" w:rsidP="00DD27FC">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628" w:type="pct"/>
          </w:tcPr>
          <w:p w:rsidR="00C446B5" w:rsidRPr="00C57303" w:rsidRDefault="00C446B5" w:rsidP="00DD27FC">
            <w:pPr>
              <w:spacing w:after="0" w:line="240" w:lineRule="auto"/>
              <w:ind w:left="82"/>
              <w:rPr>
                <w:rFonts w:ascii="Times New Roman" w:hAnsi="Times New Roman" w:cs="Times New Roman"/>
                <w:b/>
                <w:bCs/>
                <w:sz w:val="24"/>
                <w:szCs w:val="24"/>
              </w:rPr>
            </w:pPr>
            <w:r w:rsidRPr="00C57303">
              <w:rPr>
                <w:rFonts w:ascii="Times New Roman" w:hAnsi="Times New Roman" w:cs="Times New Roman"/>
                <w:b/>
                <w:bCs/>
                <w:sz w:val="24"/>
                <w:szCs w:val="24"/>
              </w:rPr>
              <w:t>ОК</w:t>
            </w:r>
            <w:r>
              <w:rPr>
                <w:rFonts w:ascii="Times New Roman" w:hAnsi="Times New Roman" w:cs="Times New Roman"/>
                <w:b/>
                <w:bCs/>
                <w:sz w:val="24"/>
                <w:szCs w:val="24"/>
              </w:rPr>
              <w:t xml:space="preserve"> 0</w:t>
            </w:r>
            <w:r w:rsidRPr="00C57303">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9</w:t>
            </w:r>
          </w:p>
          <w:p w:rsidR="00C446B5" w:rsidRPr="00424F04" w:rsidRDefault="00C446B5" w:rsidP="00DD27FC">
            <w:pPr>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ПК 2.1-2.2</w:t>
            </w:r>
          </w:p>
        </w:tc>
      </w:tr>
      <w:tr w:rsidR="00C446B5" w:rsidRPr="00424F04">
        <w:trPr>
          <w:trHeight w:val="985"/>
        </w:trPr>
        <w:tc>
          <w:tcPr>
            <w:tcW w:w="761" w:type="pct"/>
            <w:vMerge w:val="restart"/>
          </w:tcPr>
          <w:p w:rsidR="00C446B5" w:rsidRPr="00424F04" w:rsidRDefault="00C446B5" w:rsidP="0089263E">
            <w:pPr>
              <w:spacing w:after="0" w:line="240" w:lineRule="auto"/>
              <w:jc w:val="both"/>
              <w:rPr>
                <w:rFonts w:ascii="Times New Roman" w:hAnsi="Times New Roman" w:cs="Times New Roman"/>
                <w:sz w:val="24"/>
                <w:szCs w:val="24"/>
              </w:rPr>
            </w:pPr>
            <w:r w:rsidRPr="00424F04">
              <w:rPr>
                <w:rFonts w:ascii="Times New Roman" w:hAnsi="Times New Roman" w:cs="Times New Roman"/>
                <w:b/>
                <w:bCs/>
                <w:sz w:val="24"/>
                <w:szCs w:val="24"/>
              </w:rPr>
              <w:t>Тема 1.10</w:t>
            </w:r>
            <w:r>
              <w:rPr>
                <w:rFonts w:ascii="Times New Roman" w:hAnsi="Times New Roman" w:cs="Times New Roman"/>
                <w:b/>
                <w:bCs/>
                <w:sz w:val="24"/>
                <w:szCs w:val="24"/>
              </w:rPr>
              <w:t xml:space="preserve"> </w:t>
            </w:r>
            <w:r w:rsidRPr="00424F04">
              <w:rPr>
                <w:rFonts w:ascii="Times New Roman" w:hAnsi="Times New Roman" w:cs="Times New Roman"/>
                <w:sz w:val="24"/>
                <w:szCs w:val="24"/>
              </w:rPr>
              <w:t>Путевой инструмент</w:t>
            </w: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b/>
                <w:bCs/>
                <w:sz w:val="24"/>
                <w:szCs w:val="24"/>
              </w:rPr>
              <w:t>Содержание учебного материала</w:t>
            </w:r>
            <w:r w:rsidRPr="00424F04">
              <w:rPr>
                <w:rFonts w:ascii="Times New Roman" w:hAnsi="Times New Roman" w:cs="Times New Roman"/>
                <w:sz w:val="24"/>
                <w:szCs w:val="24"/>
              </w:rPr>
              <w:t xml:space="preserve"> Эле</w:t>
            </w:r>
            <w:r>
              <w:rPr>
                <w:rFonts w:ascii="Times New Roman" w:hAnsi="Times New Roman" w:cs="Times New Roman"/>
                <w:sz w:val="24"/>
                <w:szCs w:val="24"/>
              </w:rPr>
              <w:t xml:space="preserve">ктрические путевой инструмент, </w:t>
            </w:r>
            <w:r w:rsidRPr="00424F04">
              <w:rPr>
                <w:rFonts w:ascii="Times New Roman" w:hAnsi="Times New Roman" w:cs="Times New Roman"/>
                <w:sz w:val="24"/>
                <w:szCs w:val="24"/>
              </w:rPr>
              <w:t>их типы, устройство, принцип работы,</w:t>
            </w:r>
            <w:r>
              <w:rPr>
                <w:rFonts w:ascii="Times New Roman" w:hAnsi="Times New Roman" w:cs="Times New Roman"/>
                <w:sz w:val="24"/>
                <w:szCs w:val="24"/>
              </w:rPr>
              <w:t xml:space="preserve"> </w:t>
            </w:r>
            <w:r w:rsidRPr="00424F04">
              <w:rPr>
                <w:rFonts w:ascii="Times New Roman" w:hAnsi="Times New Roman" w:cs="Times New Roman"/>
                <w:sz w:val="24"/>
                <w:szCs w:val="24"/>
              </w:rPr>
              <w:t>отличительные особенности и технические характеристики.</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Требования охраны труда при работе с</w:t>
            </w:r>
            <w:r>
              <w:rPr>
                <w:rFonts w:ascii="Times New Roman" w:hAnsi="Times New Roman" w:cs="Times New Roman"/>
                <w:sz w:val="24"/>
                <w:szCs w:val="24"/>
              </w:rPr>
              <w:t xml:space="preserve"> </w:t>
            </w:r>
            <w:r w:rsidRPr="00424F04">
              <w:rPr>
                <w:rFonts w:ascii="Times New Roman" w:hAnsi="Times New Roman" w:cs="Times New Roman"/>
                <w:sz w:val="24"/>
                <w:szCs w:val="24"/>
              </w:rPr>
              <w:t>электрическим</w:t>
            </w:r>
            <w:r>
              <w:rPr>
                <w:rFonts w:ascii="Times New Roman" w:hAnsi="Times New Roman" w:cs="Times New Roman"/>
                <w:sz w:val="24"/>
                <w:szCs w:val="24"/>
              </w:rPr>
              <w:t xml:space="preserve"> </w:t>
            </w:r>
            <w:r w:rsidRPr="00424F04">
              <w:rPr>
                <w:rFonts w:ascii="Times New Roman" w:hAnsi="Times New Roman" w:cs="Times New Roman"/>
                <w:sz w:val="24"/>
                <w:szCs w:val="24"/>
              </w:rPr>
              <w:t>путевым инструментом.</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Гидравлические инструменты. Неисправности</w:t>
            </w:r>
            <w:r>
              <w:rPr>
                <w:rFonts w:ascii="Times New Roman" w:hAnsi="Times New Roman" w:cs="Times New Roman"/>
                <w:sz w:val="24"/>
                <w:szCs w:val="24"/>
              </w:rPr>
              <w:t xml:space="preserve"> гидравлического инструмента </w:t>
            </w:r>
            <w:r w:rsidRPr="00424F04">
              <w:rPr>
                <w:rFonts w:ascii="Times New Roman" w:hAnsi="Times New Roman" w:cs="Times New Roman"/>
                <w:sz w:val="24"/>
                <w:szCs w:val="24"/>
              </w:rPr>
              <w:t>и способы их устранения.  Требования охраны труда при</w:t>
            </w:r>
            <w:r>
              <w:rPr>
                <w:rFonts w:ascii="Times New Roman" w:hAnsi="Times New Roman" w:cs="Times New Roman"/>
                <w:sz w:val="24"/>
                <w:szCs w:val="24"/>
              </w:rPr>
              <w:t xml:space="preserve"> </w:t>
            </w:r>
            <w:r w:rsidRPr="00424F04">
              <w:rPr>
                <w:rFonts w:ascii="Times New Roman" w:hAnsi="Times New Roman" w:cs="Times New Roman"/>
                <w:sz w:val="24"/>
                <w:szCs w:val="24"/>
              </w:rPr>
              <w:t>выполнении работ.</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628" w:type="pct"/>
            <w:vMerge w:val="restart"/>
          </w:tcPr>
          <w:p w:rsidR="00C446B5" w:rsidRPr="00C57303" w:rsidRDefault="00C446B5" w:rsidP="00DD27FC">
            <w:pPr>
              <w:spacing w:after="0" w:line="240" w:lineRule="auto"/>
              <w:ind w:left="82"/>
              <w:rPr>
                <w:rFonts w:ascii="Times New Roman" w:hAnsi="Times New Roman" w:cs="Times New Roman"/>
                <w:b/>
                <w:bCs/>
                <w:sz w:val="24"/>
                <w:szCs w:val="24"/>
              </w:rPr>
            </w:pPr>
            <w:r w:rsidRPr="00C57303">
              <w:rPr>
                <w:rFonts w:ascii="Times New Roman" w:hAnsi="Times New Roman" w:cs="Times New Roman"/>
                <w:b/>
                <w:bCs/>
                <w:sz w:val="24"/>
                <w:szCs w:val="24"/>
              </w:rPr>
              <w:t>ОК</w:t>
            </w:r>
            <w:r>
              <w:rPr>
                <w:rFonts w:ascii="Times New Roman" w:hAnsi="Times New Roman" w:cs="Times New Roman"/>
                <w:b/>
                <w:bCs/>
                <w:sz w:val="24"/>
                <w:szCs w:val="24"/>
              </w:rPr>
              <w:t xml:space="preserve"> 0</w:t>
            </w:r>
            <w:r w:rsidRPr="00C57303">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0</w:t>
            </w:r>
            <w:r w:rsidRPr="00C57303">
              <w:rPr>
                <w:rFonts w:ascii="Times New Roman" w:hAnsi="Times New Roman" w:cs="Times New Roman"/>
                <w:b/>
                <w:bCs/>
                <w:color w:val="000000"/>
                <w:sz w:val="24"/>
                <w:szCs w:val="24"/>
              </w:rPr>
              <w:t>9</w:t>
            </w:r>
          </w:p>
          <w:p w:rsidR="00C446B5" w:rsidRPr="00424F04" w:rsidRDefault="00C446B5" w:rsidP="00DD27FC">
            <w:pPr>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ПК 2.1-2.2</w:t>
            </w:r>
          </w:p>
        </w:tc>
      </w:tr>
      <w:tr w:rsidR="00C446B5" w:rsidRPr="00424F04">
        <w:trPr>
          <w:trHeight w:val="20"/>
        </w:trPr>
        <w:tc>
          <w:tcPr>
            <w:tcW w:w="761" w:type="pct"/>
            <w:vMerge/>
          </w:tcPr>
          <w:p w:rsidR="00C446B5" w:rsidRPr="00424F04" w:rsidRDefault="00C446B5" w:rsidP="00DD27FC">
            <w:pPr>
              <w:spacing w:after="0" w:line="240" w:lineRule="auto"/>
              <w:rPr>
                <w:rFonts w:ascii="Times New Roman" w:hAnsi="Times New Roman" w:cs="Times New Roman"/>
                <w:b/>
                <w:bCs/>
                <w:sz w:val="24"/>
                <w:szCs w:val="24"/>
              </w:rPr>
            </w:pPr>
          </w:p>
        </w:tc>
        <w:tc>
          <w:tcPr>
            <w:tcW w:w="2898" w:type="pct"/>
          </w:tcPr>
          <w:p w:rsidR="00C446B5" w:rsidRPr="00424F04" w:rsidRDefault="00C446B5" w:rsidP="00DD27F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том числе, </w:t>
            </w:r>
            <w:r w:rsidRPr="00424F04">
              <w:rPr>
                <w:rFonts w:ascii="Times New Roman" w:hAnsi="Times New Roman" w:cs="Times New Roman"/>
                <w:b/>
                <w:bCs/>
                <w:sz w:val="24"/>
                <w:szCs w:val="24"/>
              </w:rPr>
              <w:t xml:space="preserve">практических занятий </w:t>
            </w:r>
          </w:p>
        </w:tc>
        <w:tc>
          <w:tcPr>
            <w:tcW w:w="713" w:type="pct"/>
            <w:vAlign w:val="center"/>
          </w:tcPr>
          <w:p w:rsidR="00C446B5" w:rsidRPr="00424F04" w:rsidRDefault="00C446B5" w:rsidP="00DD27FC">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628" w:type="pct"/>
            <w:vMerge/>
          </w:tcPr>
          <w:p w:rsidR="00C446B5" w:rsidRPr="00424F04" w:rsidRDefault="00C446B5" w:rsidP="00DD27FC">
            <w:pPr>
              <w:spacing w:after="0" w:line="240" w:lineRule="auto"/>
              <w:rPr>
                <w:rFonts w:ascii="Times New Roman" w:hAnsi="Times New Roman" w:cs="Times New Roman"/>
                <w:b/>
                <w:bCs/>
                <w:sz w:val="24"/>
                <w:szCs w:val="24"/>
              </w:rPr>
            </w:pPr>
          </w:p>
        </w:tc>
      </w:tr>
      <w:tr w:rsidR="00C446B5" w:rsidRPr="00424F04">
        <w:trPr>
          <w:trHeight w:val="150"/>
        </w:trPr>
        <w:tc>
          <w:tcPr>
            <w:tcW w:w="761" w:type="pct"/>
            <w:vMerge/>
          </w:tcPr>
          <w:p w:rsidR="00C446B5" w:rsidRPr="00424F04" w:rsidRDefault="00C446B5" w:rsidP="00DD27FC">
            <w:pPr>
              <w:spacing w:after="0" w:line="240" w:lineRule="auto"/>
              <w:rPr>
                <w:rFonts w:ascii="Times New Roman" w:hAnsi="Times New Roman" w:cs="Times New Roman"/>
                <w:b/>
                <w:bCs/>
                <w:sz w:val="24"/>
                <w:szCs w:val="24"/>
              </w:rPr>
            </w:pP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Практическое занятие</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Практическое изучение конструкций дефектоскопов, подготовка их к</w:t>
            </w:r>
            <w:r>
              <w:rPr>
                <w:rFonts w:ascii="Times New Roman" w:hAnsi="Times New Roman" w:cs="Times New Roman"/>
                <w:sz w:val="24"/>
                <w:szCs w:val="24"/>
              </w:rPr>
              <w:t xml:space="preserve"> </w:t>
            </w:r>
            <w:r w:rsidRPr="00424F04">
              <w:rPr>
                <w:rFonts w:ascii="Times New Roman" w:hAnsi="Times New Roman" w:cs="Times New Roman"/>
                <w:sz w:val="24"/>
                <w:szCs w:val="24"/>
              </w:rPr>
              <w:t>работе и проверка ими участка железнодорожного пути.</w:t>
            </w:r>
          </w:p>
        </w:tc>
        <w:tc>
          <w:tcPr>
            <w:tcW w:w="713" w:type="pct"/>
            <w:vAlign w:val="center"/>
          </w:tcPr>
          <w:p w:rsidR="00C446B5" w:rsidRPr="00424F04" w:rsidRDefault="00C446B5" w:rsidP="00DD27FC">
            <w:pPr>
              <w:suppressAutoHyphens/>
              <w:spacing w:after="0" w:line="240" w:lineRule="auto"/>
              <w:rPr>
                <w:rFonts w:ascii="Times New Roman" w:hAnsi="Times New Roman" w:cs="Times New Roman"/>
                <w:sz w:val="24"/>
                <w:szCs w:val="24"/>
              </w:rPr>
            </w:pPr>
            <w:r w:rsidRPr="00424F04">
              <w:rPr>
                <w:rFonts w:ascii="Times New Roman" w:hAnsi="Times New Roman" w:cs="Times New Roman"/>
                <w:sz w:val="24"/>
                <w:szCs w:val="24"/>
              </w:rPr>
              <w:t>2</w:t>
            </w:r>
          </w:p>
        </w:tc>
        <w:tc>
          <w:tcPr>
            <w:tcW w:w="628" w:type="pct"/>
            <w:vMerge/>
          </w:tcPr>
          <w:p w:rsidR="00C446B5" w:rsidRPr="00424F04" w:rsidRDefault="00C446B5" w:rsidP="00DD27FC">
            <w:pPr>
              <w:spacing w:after="0" w:line="240" w:lineRule="auto"/>
              <w:rPr>
                <w:rFonts w:ascii="Times New Roman" w:hAnsi="Times New Roman" w:cs="Times New Roman"/>
                <w:b/>
                <w:bCs/>
                <w:sz w:val="24"/>
                <w:szCs w:val="24"/>
              </w:rPr>
            </w:pPr>
          </w:p>
        </w:tc>
      </w:tr>
      <w:tr w:rsidR="00C446B5" w:rsidRPr="00424F04">
        <w:trPr>
          <w:trHeight w:val="111"/>
        </w:trPr>
        <w:tc>
          <w:tcPr>
            <w:tcW w:w="761" w:type="pct"/>
            <w:vMerge/>
          </w:tcPr>
          <w:p w:rsidR="00C446B5" w:rsidRPr="00424F04" w:rsidRDefault="00C446B5" w:rsidP="00DD27FC">
            <w:pPr>
              <w:spacing w:after="0" w:line="240" w:lineRule="auto"/>
              <w:rPr>
                <w:rFonts w:ascii="Times New Roman" w:hAnsi="Times New Roman" w:cs="Times New Roman"/>
                <w:b/>
                <w:bCs/>
                <w:sz w:val="24"/>
                <w:szCs w:val="24"/>
              </w:rPr>
            </w:pP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Практическое занятие</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Проверка состояния и подготовка к работе электрического путевого инструмента.</w:t>
            </w:r>
          </w:p>
        </w:tc>
        <w:tc>
          <w:tcPr>
            <w:tcW w:w="713" w:type="pct"/>
            <w:vAlign w:val="center"/>
          </w:tcPr>
          <w:p w:rsidR="00C446B5" w:rsidRPr="00424F04" w:rsidRDefault="00C446B5" w:rsidP="00DD27FC">
            <w:pPr>
              <w:suppressAutoHyphens/>
              <w:spacing w:after="0" w:line="240" w:lineRule="auto"/>
              <w:rPr>
                <w:rFonts w:ascii="Times New Roman" w:hAnsi="Times New Roman" w:cs="Times New Roman"/>
                <w:sz w:val="24"/>
                <w:szCs w:val="24"/>
              </w:rPr>
            </w:pPr>
            <w:r w:rsidRPr="00424F04">
              <w:rPr>
                <w:rFonts w:ascii="Times New Roman" w:hAnsi="Times New Roman" w:cs="Times New Roman"/>
                <w:sz w:val="24"/>
                <w:szCs w:val="24"/>
              </w:rPr>
              <w:t>2</w:t>
            </w:r>
          </w:p>
        </w:tc>
        <w:tc>
          <w:tcPr>
            <w:tcW w:w="628" w:type="pct"/>
            <w:vMerge/>
          </w:tcPr>
          <w:p w:rsidR="00C446B5" w:rsidRPr="00424F04" w:rsidRDefault="00C446B5" w:rsidP="00DD27FC">
            <w:pPr>
              <w:spacing w:after="0" w:line="240" w:lineRule="auto"/>
              <w:rPr>
                <w:rFonts w:ascii="Times New Roman" w:hAnsi="Times New Roman" w:cs="Times New Roman"/>
                <w:b/>
                <w:bCs/>
                <w:sz w:val="24"/>
                <w:szCs w:val="24"/>
              </w:rPr>
            </w:pPr>
          </w:p>
        </w:tc>
      </w:tr>
      <w:tr w:rsidR="00C446B5" w:rsidRPr="00424F04">
        <w:trPr>
          <w:trHeight w:val="556"/>
        </w:trPr>
        <w:tc>
          <w:tcPr>
            <w:tcW w:w="761" w:type="pct"/>
            <w:vMerge/>
          </w:tcPr>
          <w:p w:rsidR="00C446B5" w:rsidRPr="00424F04" w:rsidRDefault="00C446B5" w:rsidP="00DD27FC">
            <w:pPr>
              <w:spacing w:after="0" w:line="240" w:lineRule="auto"/>
              <w:rPr>
                <w:rFonts w:ascii="Times New Roman" w:hAnsi="Times New Roman" w:cs="Times New Roman"/>
                <w:b/>
                <w:bCs/>
                <w:sz w:val="24"/>
                <w:szCs w:val="24"/>
              </w:rPr>
            </w:pPr>
          </w:p>
        </w:tc>
        <w:tc>
          <w:tcPr>
            <w:tcW w:w="2898" w:type="pct"/>
          </w:tcPr>
          <w:p w:rsidR="00C446B5" w:rsidRPr="00424F04" w:rsidRDefault="00C446B5" w:rsidP="00DD27FC">
            <w:pPr>
              <w:autoSpaceDE w:val="0"/>
              <w:autoSpaceDN w:val="0"/>
              <w:adjustRightInd w:val="0"/>
              <w:spacing w:after="0" w:line="240" w:lineRule="auto"/>
              <w:rPr>
                <w:rFonts w:ascii="Times New Roman" w:hAnsi="Times New Roman" w:cs="Times New Roman"/>
                <w:b/>
                <w:bCs/>
                <w:sz w:val="24"/>
                <w:szCs w:val="24"/>
              </w:rPr>
            </w:pPr>
            <w:r w:rsidRPr="00424F04">
              <w:rPr>
                <w:rFonts w:ascii="Times New Roman" w:hAnsi="Times New Roman" w:cs="Times New Roman"/>
                <w:b/>
                <w:bCs/>
                <w:sz w:val="24"/>
                <w:szCs w:val="24"/>
              </w:rPr>
              <w:t>Практическое занятие</w:t>
            </w:r>
          </w:p>
          <w:p w:rsidR="00C446B5" w:rsidRPr="00424F04" w:rsidRDefault="00C446B5" w:rsidP="00DD27FC">
            <w:pPr>
              <w:autoSpaceDE w:val="0"/>
              <w:autoSpaceDN w:val="0"/>
              <w:adjustRightInd w:val="0"/>
              <w:spacing w:after="0" w:line="240" w:lineRule="auto"/>
              <w:rPr>
                <w:rFonts w:ascii="Times New Roman" w:hAnsi="Times New Roman" w:cs="Times New Roman"/>
                <w:sz w:val="24"/>
                <w:szCs w:val="24"/>
              </w:rPr>
            </w:pPr>
            <w:r w:rsidRPr="00424F04">
              <w:rPr>
                <w:rFonts w:ascii="Times New Roman" w:hAnsi="Times New Roman" w:cs="Times New Roman"/>
                <w:sz w:val="24"/>
                <w:szCs w:val="24"/>
              </w:rPr>
              <w:t>Проверка состояния и подготовка к р</w:t>
            </w:r>
            <w:r>
              <w:rPr>
                <w:rFonts w:ascii="Times New Roman" w:hAnsi="Times New Roman" w:cs="Times New Roman"/>
                <w:sz w:val="24"/>
                <w:szCs w:val="24"/>
              </w:rPr>
              <w:t xml:space="preserve">аботе гидравлического путевого </w:t>
            </w:r>
            <w:r w:rsidRPr="00424F04">
              <w:rPr>
                <w:rFonts w:ascii="Times New Roman" w:hAnsi="Times New Roman" w:cs="Times New Roman"/>
                <w:sz w:val="24"/>
                <w:szCs w:val="24"/>
              </w:rPr>
              <w:t>инструмента.</w:t>
            </w:r>
          </w:p>
        </w:tc>
        <w:tc>
          <w:tcPr>
            <w:tcW w:w="713" w:type="pct"/>
            <w:vAlign w:val="center"/>
          </w:tcPr>
          <w:p w:rsidR="00C446B5" w:rsidRPr="00424F04" w:rsidRDefault="00C446B5" w:rsidP="00DD27FC">
            <w:pPr>
              <w:suppressAutoHyphens/>
              <w:spacing w:after="0" w:line="240" w:lineRule="auto"/>
              <w:rPr>
                <w:rFonts w:ascii="Times New Roman" w:hAnsi="Times New Roman" w:cs="Times New Roman"/>
                <w:sz w:val="24"/>
                <w:szCs w:val="24"/>
              </w:rPr>
            </w:pPr>
            <w:r w:rsidRPr="00424F04">
              <w:rPr>
                <w:rFonts w:ascii="Times New Roman" w:hAnsi="Times New Roman" w:cs="Times New Roman"/>
                <w:sz w:val="24"/>
                <w:szCs w:val="24"/>
              </w:rPr>
              <w:t>2</w:t>
            </w:r>
          </w:p>
        </w:tc>
        <w:tc>
          <w:tcPr>
            <w:tcW w:w="628" w:type="pct"/>
            <w:vMerge/>
          </w:tcPr>
          <w:p w:rsidR="00C446B5" w:rsidRPr="00424F04" w:rsidRDefault="00C446B5" w:rsidP="00DD27FC">
            <w:pPr>
              <w:spacing w:after="0" w:line="240" w:lineRule="auto"/>
              <w:rPr>
                <w:rFonts w:ascii="Times New Roman" w:hAnsi="Times New Roman" w:cs="Times New Roman"/>
                <w:b/>
                <w:bCs/>
                <w:sz w:val="24"/>
                <w:szCs w:val="24"/>
              </w:rPr>
            </w:pPr>
          </w:p>
        </w:tc>
      </w:tr>
      <w:tr w:rsidR="00C446B5" w:rsidRPr="00424F04">
        <w:trPr>
          <w:trHeight w:val="20"/>
        </w:trPr>
        <w:tc>
          <w:tcPr>
            <w:tcW w:w="3659" w:type="pct"/>
            <w:gridSpan w:val="2"/>
          </w:tcPr>
          <w:p w:rsidR="00C446B5" w:rsidRPr="00424F04" w:rsidRDefault="00C446B5" w:rsidP="00DD27FC">
            <w:pPr>
              <w:spacing w:after="0" w:line="240" w:lineRule="auto"/>
              <w:rPr>
                <w:rFonts w:ascii="Times New Roman" w:hAnsi="Times New Roman" w:cs="Times New Roman"/>
                <w:b/>
                <w:bCs/>
              </w:rPr>
            </w:pPr>
            <w:r w:rsidRPr="00424F04">
              <w:rPr>
                <w:rFonts w:ascii="Times New Roman" w:hAnsi="Times New Roman" w:cs="Times New Roman"/>
                <w:b/>
                <w:bCs/>
              </w:rPr>
              <w:t>Всего:</w:t>
            </w:r>
          </w:p>
        </w:tc>
        <w:tc>
          <w:tcPr>
            <w:tcW w:w="713" w:type="pct"/>
            <w:vAlign w:val="center"/>
          </w:tcPr>
          <w:p w:rsidR="00C446B5" w:rsidRPr="00424F04" w:rsidRDefault="00C446B5" w:rsidP="00DD27FC">
            <w:pPr>
              <w:spacing w:after="0" w:line="240" w:lineRule="auto"/>
              <w:rPr>
                <w:rFonts w:ascii="Times New Roman" w:hAnsi="Times New Roman" w:cs="Times New Roman"/>
                <w:b/>
                <w:bCs/>
              </w:rPr>
            </w:pPr>
            <w:r>
              <w:rPr>
                <w:rFonts w:ascii="Times New Roman" w:hAnsi="Times New Roman" w:cs="Times New Roman"/>
                <w:b/>
                <w:bCs/>
              </w:rPr>
              <w:t>32</w:t>
            </w:r>
          </w:p>
        </w:tc>
        <w:tc>
          <w:tcPr>
            <w:tcW w:w="628" w:type="pct"/>
          </w:tcPr>
          <w:p w:rsidR="00C446B5" w:rsidRPr="00424F04" w:rsidRDefault="00C446B5" w:rsidP="00DD27FC">
            <w:pPr>
              <w:spacing w:after="0" w:line="240" w:lineRule="auto"/>
              <w:rPr>
                <w:rFonts w:ascii="Times New Roman" w:hAnsi="Times New Roman" w:cs="Times New Roman"/>
                <w:b/>
                <w:bCs/>
              </w:rPr>
            </w:pPr>
          </w:p>
        </w:tc>
      </w:tr>
    </w:tbl>
    <w:p w:rsidR="00C446B5" w:rsidRPr="002252D7" w:rsidRDefault="00C446B5" w:rsidP="00044EE5">
      <w:pPr>
        <w:pStyle w:val="af"/>
        <w:ind w:left="0"/>
        <w:rPr>
          <w:i/>
          <w:iCs/>
        </w:rPr>
        <w:sectPr w:rsidR="00C446B5" w:rsidRPr="002252D7" w:rsidSect="00733AEF">
          <w:footerReference w:type="default" r:id="rId39"/>
          <w:pgSz w:w="16840" w:h="11907" w:orient="landscape"/>
          <w:pgMar w:top="851" w:right="1134" w:bottom="851" w:left="992" w:header="709" w:footer="709" w:gutter="0"/>
          <w:cols w:space="720"/>
        </w:sectPr>
      </w:pPr>
    </w:p>
    <w:p w:rsidR="00C446B5" w:rsidRPr="00414C20" w:rsidRDefault="00C446B5" w:rsidP="00044EE5">
      <w:pPr>
        <w:ind w:left="1353"/>
        <w:rPr>
          <w:rFonts w:ascii="Times New Roman" w:hAnsi="Times New Roman" w:cs="Times New Roman"/>
          <w:b/>
          <w:bCs/>
        </w:rPr>
      </w:pPr>
      <w:r w:rsidRPr="00414C20">
        <w:rPr>
          <w:rFonts w:ascii="Times New Roman" w:hAnsi="Times New Roman" w:cs="Times New Roman"/>
          <w:b/>
          <w:bCs/>
        </w:rPr>
        <w:lastRenderedPageBreak/>
        <w:t>3. УСЛОВИЯ РЕАЛИЗАЦИИ ПРОГРАММЫ УЧЕБНОЙ ДИСЦИПЛИНЫ</w:t>
      </w:r>
    </w:p>
    <w:p w:rsidR="00C446B5" w:rsidRPr="00414C20" w:rsidRDefault="00C446B5" w:rsidP="00044EE5">
      <w:pPr>
        <w:suppressAutoHyphens/>
        <w:ind w:firstLine="709"/>
        <w:jc w:val="both"/>
        <w:rPr>
          <w:rFonts w:ascii="Times New Roman" w:hAnsi="Times New Roman" w:cs="Times New Roman"/>
        </w:rPr>
      </w:pPr>
      <w:r w:rsidRPr="00414C20">
        <w:rPr>
          <w:rFonts w:ascii="Times New Roman" w:hAnsi="Times New Roman" w:cs="Times New Roman"/>
        </w:rPr>
        <w:t>3.1. Для реализации про</w:t>
      </w:r>
      <w:r>
        <w:rPr>
          <w:rFonts w:ascii="Times New Roman" w:hAnsi="Times New Roman" w:cs="Times New Roman"/>
        </w:rPr>
        <w:t xml:space="preserve">граммы учебной дисциплины </w:t>
      </w:r>
      <w:r w:rsidRPr="00414C20">
        <w:rPr>
          <w:rFonts w:ascii="Times New Roman" w:hAnsi="Times New Roman" w:cs="Times New Roman"/>
        </w:rPr>
        <w:t>должны быть предусмотрены следующие специальные помещения:</w:t>
      </w:r>
    </w:p>
    <w:p w:rsidR="00C446B5" w:rsidRPr="002933CE" w:rsidRDefault="00C446B5" w:rsidP="00044EE5">
      <w:pPr>
        <w:suppressAutoHyphens/>
        <w:autoSpaceDE w:val="0"/>
        <w:autoSpaceDN w:val="0"/>
        <w:adjustRightInd w:val="0"/>
        <w:spacing w:after="0"/>
        <w:ind w:firstLine="709"/>
        <w:jc w:val="both"/>
        <w:rPr>
          <w:rFonts w:ascii="Times New Roman" w:hAnsi="Times New Roman" w:cs="Times New Roman"/>
          <w:color w:val="000000"/>
          <w:lang w:eastAsia="en-US"/>
        </w:rPr>
      </w:pPr>
      <w:r w:rsidRPr="001E615A">
        <w:rPr>
          <w:rFonts w:ascii="Times New Roman" w:hAnsi="Times New Roman" w:cs="Times New Roman"/>
          <w:color w:val="000000"/>
        </w:rPr>
        <w:t>Кабинет</w:t>
      </w:r>
      <w:r w:rsidRPr="001E615A">
        <w:rPr>
          <w:rFonts w:ascii="Times New Roman" w:hAnsi="Times New Roman" w:cs="Times New Roman"/>
          <w:i/>
          <w:iCs/>
          <w:color w:val="000000"/>
        </w:rPr>
        <w:t xml:space="preserve"> «</w:t>
      </w:r>
      <w:r>
        <w:rPr>
          <w:rFonts w:ascii="Times New Roman" w:hAnsi="Times New Roman" w:cs="Times New Roman"/>
          <w:color w:val="000000"/>
        </w:rPr>
        <w:t>К</w:t>
      </w:r>
      <w:r w:rsidRPr="001E615A">
        <w:rPr>
          <w:rFonts w:ascii="Times New Roman" w:hAnsi="Times New Roman" w:cs="Times New Roman"/>
          <w:color w:val="000000"/>
        </w:rPr>
        <w:t>онструкции, технического обслуживания и ремонта железнодорожного пути</w:t>
      </w:r>
      <w:r w:rsidRPr="001E615A">
        <w:rPr>
          <w:rFonts w:ascii="Times New Roman" w:hAnsi="Times New Roman" w:cs="Times New Roman"/>
          <w:i/>
          <w:iCs/>
          <w:color w:val="000000"/>
        </w:rPr>
        <w:t>»</w:t>
      </w:r>
      <w:r w:rsidRPr="001E615A">
        <w:rPr>
          <w:rFonts w:ascii="Times New Roman" w:hAnsi="Times New Roman" w:cs="Times New Roman"/>
          <w:color w:val="000000"/>
          <w:lang w:eastAsia="en-US"/>
        </w:rPr>
        <w:t>,</w:t>
      </w:r>
      <w:r>
        <w:rPr>
          <w:rFonts w:ascii="Times New Roman" w:hAnsi="Times New Roman" w:cs="Times New Roman"/>
          <w:color w:val="000000"/>
          <w:lang w:eastAsia="en-US"/>
        </w:rPr>
        <w:t xml:space="preserve"> </w:t>
      </w:r>
      <w:r w:rsidRPr="002933CE">
        <w:rPr>
          <w:rFonts w:ascii="Times New Roman" w:hAnsi="Times New Roman" w:cs="Times New Roman"/>
          <w:i/>
          <w:iCs/>
          <w:sz w:val="24"/>
          <w:szCs w:val="24"/>
          <w:lang w:eastAsia="en-US"/>
        </w:rPr>
        <w:t>оснащенный</w:t>
      </w:r>
      <w:r>
        <w:rPr>
          <w:rFonts w:ascii="Times New Roman" w:hAnsi="Times New Roman" w:cs="Times New Roman"/>
          <w:i/>
          <w:iCs/>
          <w:sz w:val="24"/>
          <w:szCs w:val="24"/>
          <w:lang w:eastAsia="en-US"/>
        </w:rPr>
        <w:t xml:space="preserve"> </w:t>
      </w:r>
      <w:r w:rsidRPr="002933CE">
        <w:rPr>
          <w:rFonts w:ascii="Times New Roman" w:hAnsi="Times New Roman" w:cs="Times New Roman"/>
          <w:i/>
          <w:iCs/>
          <w:sz w:val="24"/>
          <w:szCs w:val="24"/>
          <w:lang w:eastAsia="en-US"/>
        </w:rPr>
        <w:t>оборудованием</w:t>
      </w:r>
      <w:r w:rsidRPr="00414C2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Pr>
          <w:rFonts w:ascii="Times New Roman" w:hAnsi="Times New Roman" w:cs="Times New Roman"/>
          <w:color w:val="000000"/>
        </w:rPr>
        <w:t>к</w:t>
      </w:r>
      <w:r w:rsidRPr="00336252">
        <w:rPr>
          <w:rFonts w:ascii="Times New Roman" w:hAnsi="Times New Roman" w:cs="Times New Roman"/>
          <w:color w:val="000000"/>
        </w:rPr>
        <w:t>лассная доска, рабочее место пре</w:t>
      </w:r>
      <w:r>
        <w:rPr>
          <w:rFonts w:ascii="Times New Roman" w:hAnsi="Times New Roman" w:cs="Times New Roman"/>
          <w:color w:val="000000"/>
        </w:rPr>
        <w:t xml:space="preserve">подавателя, </w:t>
      </w:r>
      <w:r w:rsidRPr="00190835">
        <w:rPr>
          <w:rFonts w:ascii="Times New Roman" w:hAnsi="Times New Roman" w:cs="Times New Roman"/>
          <w:sz w:val="24"/>
          <w:szCs w:val="24"/>
        </w:rPr>
        <w:t>рабочие места по количеству обучающихся</w:t>
      </w:r>
      <w:r>
        <w:rPr>
          <w:rFonts w:ascii="Times New Roman" w:hAnsi="Times New Roman" w:cs="Times New Roman"/>
          <w:color w:val="000000"/>
        </w:rPr>
        <w:t>, учебно-наглядные пособия, и</w:t>
      </w:r>
      <w:r w:rsidRPr="00336252">
        <w:rPr>
          <w:rFonts w:ascii="Times New Roman" w:hAnsi="Times New Roman" w:cs="Times New Roman"/>
          <w:color w:val="000000"/>
        </w:rPr>
        <w:t>нформационные стенды</w:t>
      </w:r>
      <w:r>
        <w:rPr>
          <w:rFonts w:ascii="Times New Roman" w:hAnsi="Times New Roman" w:cs="Times New Roman"/>
          <w:color w:val="000000"/>
        </w:rPr>
        <w:t xml:space="preserve">; </w:t>
      </w:r>
      <w:r w:rsidRPr="00336252">
        <w:rPr>
          <w:rFonts w:ascii="Times New Roman" w:hAnsi="Times New Roman" w:cs="Times New Roman"/>
          <w:i/>
          <w:iCs/>
          <w:color w:val="000000"/>
        </w:rPr>
        <w:t>техническими средствами</w:t>
      </w:r>
      <w:r>
        <w:rPr>
          <w:rFonts w:ascii="Times New Roman" w:hAnsi="Times New Roman" w:cs="Times New Roman"/>
          <w:i/>
          <w:iCs/>
          <w:color w:val="000000"/>
        </w:rPr>
        <w:t>: м</w:t>
      </w:r>
      <w:r>
        <w:rPr>
          <w:rFonts w:ascii="Times New Roman" w:hAnsi="Times New Roman" w:cs="Times New Roman"/>
          <w:color w:val="000000"/>
        </w:rPr>
        <w:t>ультимедийный проектор, а</w:t>
      </w:r>
      <w:r w:rsidRPr="00336252">
        <w:rPr>
          <w:rFonts w:ascii="Times New Roman" w:hAnsi="Times New Roman" w:cs="Times New Roman"/>
          <w:color w:val="000000"/>
        </w:rPr>
        <w:t xml:space="preserve">кустическая система. </w:t>
      </w:r>
    </w:p>
    <w:p w:rsidR="00C446B5" w:rsidRDefault="00C446B5" w:rsidP="00044EE5">
      <w:pPr>
        <w:ind w:firstLine="540"/>
        <w:jc w:val="both"/>
      </w:pPr>
    </w:p>
    <w:p w:rsidR="00C446B5" w:rsidRDefault="00C446B5" w:rsidP="00044EE5">
      <w:pPr>
        <w:suppressAutoHyphens/>
        <w:ind w:firstLine="709"/>
        <w:jc w:val="both"/>
        <w:rPr>
          <w:rFonts w:ascii="Times New Roman" w:hAnsi="Times New Roman" w:cs="Times New Roman"/>
        </w:rPr>
      </w:pPr>
      <w:r>
        <w:rPr>
          <w:rFonts w:ascii="Times New Roman" w:hAnsi="Times New Roman" w:cs="Times New Roman"/>
          <w:color w:val="000000"/>
        </w:rPr>
        <w:t>Лаборатория П</w:t>
      </w:r>
      <w:r w:rsidRPr="00336252">
        <w:rPr>
          <w:rFonts w:ascii="Times New Roman" w:hAnsi="Times New Roman" w:cs="Times New Roman"/>
          <w:color w:val="000000"/>
        </w:rPr>
        <w:t>утевого</w:t>
      </w:r>
      <w:r w:rsidRPr="001E615A">
        <w:rPr>
          <w:rFonts w:ascii="Times New Roman" w:hAnsi="Times New Roman" w:cs="Times New Roman"/>
        </w:rPr>
        <w:t xml:space="preserve"> механизированного инструмента</w:t>
      </w:r>
      <w:r>
        <w:rPr>
          <w:rFonts w:ascii="Times New Roman" w:hAnsi="Times New Roman" w:cs="Times New Roman"/>
        </w:rPr>
        <w:t xml:space="preserve">, </w:t>
      </w:r>
      <w:r>
        <w:rPr>
          <w:rFonts w:ascii="Times New Roman" w:hAnsi="Times New Roman" w:cs="Times New Roman"/>
          <w:i/>
          <w:iCs/>
          <w:sz w:val="24"/>
          <w:szCs w:val="24"/>
          <w:lang w:eastAsia="en-US"/>
        </w:rPr>
        <w:t>оснащенная</w:t>
      </w:r>
      <w:r w:rsidRPr="002933CE">
        <w:rPr>
          <w:rFonts w:ascii="Times New Roman" w:hAnsi="Times New Roman" w:cs="Times New Roman"/>
          <w:i/>
          <w:iCs/>
          <w:sz w:val="24"/>
          <w:szCs w:val="24"/>
          <w:lang w:eastAsia="en-US"/>
        </w:rPr>
        <w:t xml:space="preserve"> оборудованием</w:t>
      </w:r>
    </w:p>
    <w:p w:rsidR="00C446B5" w:rsidRPr="00A65716" w:rsidRDefault="00C446B5" w:rsidP="00044EE5">
      <w:pPr>
        <w:suppressAutoHyphens/>
        <w:spacing w:after="0" w:line="360" w:lineRule="auto"/>
        <w:ind w:firstLine="990"/>
        <w:jc w:val="both"/>
        <w:rPr>
          <w:rFonts w:ascii="Times New Roman" w:hAnsi="Times New Roman" w:cs="Times New Roman"/>
          <w:color w:val="000000"/>
          <w:sz w:val="24"/>
          <w:szCs w:val="24"/>
        </w:rPr>
      </w:pPr>
      <w:r w:rsidRPr="00A65716">
        <w:rPr>
          <w:rFonts w:ascii="Times New Roman" w:hAnsi="Times New Roman" w:cs="Times New Roman"/>
          <w:color w:val="000000"/>
          <w:sz w:val="24"/>
          <w:szCs w:val="24"/>
        </w:rPr>
        <w:t>Электрошпалоподбойки</w:t>
      </w:r>
    </w:p>
    <w:p w:rsidR="00C446B5" w:rsidRDefault="00C446B5" w:rsidP="00044EE5">
      <w:pPr>
        <w:suppressAutoHyphens/>
        <w:spacing w:after="0" w:line="360" w:lineRule="auto"/>
        <w:ind w:firstLine="990"/>
        <w:jc w:val="both"/>
        <w:rPr>
          <w:rFonts w:ascii="Times New Roman" w:hAnsi="Times New Roman" w:cs="Times New Roman"/>
          <w:sz w:val="24"/>
          <w:szCs w:val="24"/>
        </w:rPr>
      </w:pPr>
      <w:r w:rsidRPr="00770788">
        <w:rPr>
          <w:rFonts w:ascii="Times New Roman" w:hAnsi="Times New Roman" w:cs="Times New Roman"/>
          <w:sz w:val="24"/>
          <w:szCs w:val="24"/>
        </w:rPr>
        <w:t>Рельсорезные станки.</w:t>
      </w:r>
    </w:p>
    <w:p w:rsidR="00C446B5" w:rsidRDefault="00C446B5" w:rsidP="00044EE5">
      <w:pPr>
        <w:suppressAutoHyphens/>
        <w:spacing w:after="0" w:line="360" w:lineRule="auto"/>
        <w:ind w:firstLine="990"/>
        <w:jc w:val="both"/>
        <w:rPr>
          <w:rFonts w:ascii="Times New Roman" w:hAnsi="Times New Roman" w:cs="Times New Roman"/>
          <w:sz w:val="24"/>
          <w:szCs w:val="24"/>
        </w:rPr>
      </w:pPr>
      <w:r w:rsidRPr="00770788">
        <w:rPr>
          <w:rFonts w:ascii="Times New Roman" w:hAnsi="Times New Roman" w:cs="Times New Roman"/>
          <w:sz w:val="24"/>
          <w:szCs w:val="24"/>
        </w:rPr>
        <w:t xml:space="preserve">Рельсосверлильный станок. </w:t>
      </w:r>
    </w:p>
    <w:p w:rsidR="00C446B5" w:rsidRDefault="00C446B5" w:rsidP="00044EE5">
      <w:pPr>
        <w:suppressAutoHyphens/>
        <w:spacing w:after="0" w:line="360" w:lineRule="auto"/>
        <w:ind w:firstLine="990"/>
        <w:jc w:val="both"/>
        <w:rPr>
          <w:rFonts w:ascii="Times New Roman" w:hAnsi="Times New Roman" w:cs="Times New Roman"/>
          <w:sz w:val="24"/>
          <w:szCs w:val="24"/>
        </w:rPr>
      </w:pPr>
      <w:r w:rsidRPr="00770788">
        <w:rPr>
          <w:rFonts w:ascii="Times New Roman" w:hAnsi="Times New Roman" w:cs="Times New Roman"/>
          <w:sz w:val="24"/>
          <w:szCs w:val="24"/>
        </w:rPr>
        <w:t xml:space="preserve">Электрошлифовалки. </w:t>
      </w:r>
    </w:p>
    <w:p w:rsidR="00C446B5" w:rsidRDefault="00C446B5" w:rsidP="00044EE5">
      <w:pPr>
        <w:suppressAutoHyphens/>
        <w:spacing w:after="0" w:line="360" w:lineRule="auto"/>
        <w:ind w:firstLine="990"/>
        <w:jc w:val="both"/>
        <w:rPr>
          <w:rFonts w:ascii="Times New Roman" w:hAnsi="Times New Roman" w:cs="Times New Roman"/>
          <w:sz w:val="24"/>
          <w:szCs w:val="24"/>
        </w:rPr>
      </w:pPr>
      <w:r w:rsidRPr="00770788">
        <w:rPr>
          <w:rFonts w:ascii="Times New Roman" w:hAnsi="Times New Roman" w:cs="Times New Roman"/>
          <w:sz w:val="24"/>
          <w:szCs w:val="24"/>
        </w:rPr>
        <w:t xml:space="preserve">Электрогаечный ключ. </w:t>
      </w:r>
    </w:p>
    <w:p w:rsidR="00C446B5" w:rsidRDefault="00C446B5" w:rsidP="00044EE5">
      <w:pPr>
        <w:suppressAutoHyphens/>
        <w:spacing w:after="0" w:line="360" w:lineRule="auto"/>
        <w:ind w:firstLine="990"/>
        <w:jc w:val="both"/>
        <w:rPr>
          <w:rFonts w:ascii="Times New Roman" w:hAnsi="Times New Roman" w:cs="Times New Roman"/>
          <w:sz w:val="24"/>
          <w:szCs w:val="24"/>
        </w:rPr>
      </w:pPr>
      <w:r w:rsidRPr="00770788">
        <w:rPr>
          <w:rFonts w:ascii="Times New Roman" w:hAnsi="Times New Roman" w:cs="Times New Roman"/>
          <w:sz w:val="24"/>
          <w:szCs w:val="24"/>
        </w:rPr>
        <w:t>Электрошуруповерт.</w:t>
      </w:r>
    </w:p>
    <w:p w:rsidR="00C446B5" w:rsidRDefault="00C446B5" w:rsidP="00044EE5">
      <w:pPr>
        <w:suppressAutoHyphens/>
        <w:spacing w:after="0" w:line="360" w:lineRule="auto"/>
        <w:ind w:firstLine="990"/>
        <w:jc w:val="both"/>
        <w:rPr>
          <w:rFonts w:ascii="Times New Roman" w:hAnsi="Times New Roman" w:cs="Times New Roman"/>
          <w:sz w:val="24"/>
          <w:szCs w:val="24"/>
        </w:rPr>
      </w:pPr>
      <w:r w:rsidRPr="00770788">
        <w:rPr>
          <w:rFonts w:ascii="Times New Roman" w:hAnsi="Times New Roman" w:cs="Times New Roman"/>
          <w:sz w:val="24"/>
          <w:szCs w:val="24"/>
        </w:rPr>
        <w:t>Гидравлические рихтовщики.</w:t>
      </w:r>
    </w:p>
    <w:p w:rsidR="00C446B5" w:rsidRDefault="00C446B5" w:rsidP="00044EE5">
      <w:pPr>
        <w:suppressAutoHyphens/>
        <w:spacing w:after="0" w:line="360" w:lineRule="auto"/>
        <w:ind w:firstLine="990"/>
        <w:jc w:val="both"/>
        <w:rPr>
          <w:rFonts w:ascii="Times New Roman" w:hAnsi="Times New Roman" w:cs="Times New Roman"/>
          <w:sz w:val="24"/>
          <w:szCs w:val="24"/>
        </w:rPr>
      </w:pPr>
      <w:r w:rsidRPr="00770788">
        <w:rPr>
          <w:rFonts w:ascii="Times New Roman" w:hAnsi="Times New Roman" w:cs="Times New Roman"/>
          <w:sz w:val="24"/>
          <w:szCs w:val="24"/>
        </w:rPr>
        <w:t>Гидравлические разгонщики.</w:t>
      </w:r>
    </w:p>
    <w:p w:rsidR="00C446B5" w:rsidRDefault="00C446B5" w:rsidP="00044EE5">
      <w:pPr>
        <w:suppressAutoHyphens/>
        <w:spacing w:after="0" w:line="360" w:lineRule="auto"/>
        <w:ind w:firstLine="990"/>
        <w:jc w:val="both"/>
        <w:rPr>
          <w:rFonts w:ascii="Times New Roman" w:hAnsi="Times New Roman" w:cs="Times New Roman"/>
          <w:sz w:val="24"/>
          <w:szCs w:val="24"/>
        </w:rPr>
      </w:pPr>
      <w:r w:rsidRPr="00770788">
        <w:rPr>
          <w:rFonts w:ascii="Times New Roman" w:hAnsi="Times New Roman" w:cs="Times New Roman"/>
          <w:sz w:val="24"/>
          <w:szCs w:val="24"/>
        </w:rPr>
        <w:t xml:space="preserve">Гидравлические домкраты. </w:t>
      </w:r>
    </w:p>
    <w:p w:rsidR="00C446B5" w:rsidRDefault="00C446B5" w:rsidP="00044EE5">
      <w:pPr>
        <w:suppressAutoHyphens/>
        <w:spacing w:after="0" w:line="360" w:lineRule="auto"/>
        <w:ind w:firstLine="990"/>
        <w:jc w:val="both"/>
        <w:rPr>
          <w:rFonts w:ascii="Times New Roman" w:hAnsi="Times New Roman" w:cs="Times New Roman"/>
          <w:sz w:val="24"/>
          <w:szCs w:val="24"/>
        </w:rPr>
      </w:pPr>
      <w:r w:rsidRPr="00770788">
        <w:rPr>
          <w:rFonts w:ascii="Times New Roman" w:hAnsi="Times New Roman" w:cs="Times New Roman"/>
          <w:sz w:val="24"/>
          <w:szCs w:val="24"/>
        </w:rPr>
        <w:t>Портальные краны.</w:t>
      </w:r>
    </w:p>
    <w:p w:rsidR="00C446B5" w:rsidRPr="005572CC" w:rsidRDefault="00C446B5" w:rsidP="005572CC">
      <w:pPr>
        <w:suppressAutoHyphens/>
        <w:spacing w:after="0" w:line="360" w:lineRule="auto"/>
        <w:ind w:firstLine="990"/>
        <w:jc w:val="both"/>
        <w:rPr>
          <w:rFonts w:ascii="Times New Roman" w:hAnsi="Times New Roman" w:cs="Times New Roman"/>
          <w:color w:val="000000"/>
          <w:sz w:val="24"/>
          <w:szCs w:val="24"/>
        </w:rPr>
      </w:pPr>
      <w:r w:rsidRPr="00A65716">
        <w:rPr>
          <w:rFonts w:ascii="Times New Roman" w:hAnsi="Times New Roman" w:cs="Times New Roman"/>
          <w:color w:val="000000"/>
          <w:sz w:val="24"/>
          <w:szCs w:val="24"/>
        </w:rPr>
        <w:t>Набор инструмента строгого учета</w:t>
      </w:r>
    </w:p>
    <w:p w:rsidR="00C446B5" w:rsidRPr="00BB25F3" w:rsidRDefault="00C446B5" w:rsidP="005572CC">
      <w:pPr>
        <w:suppressAutoHyphens/>
        <w:ind w:firstLine="709"/>
        <w:jc w:val="both"/>
        <w:rPr>
          <w:rFonts w:ascii="Times New Roman" w:hAnsi="Times New Roman" w:cs="Times New Roman"/>
          <w:b/>
          <w:bCs/>
        </w:rPr>
      </w:pPr>
      <w:r w:rsidRPr="00BB25F3">
        <w:rPr>
          <w:rFonts w:ascii="Times New Roman" w:hAnsi="Times New Roman" w:cs="Times New Roman"/>
          <w:b/>
          <w:bCs/>
        </w:rPr>
        <w:t>3.2. Информационное обеспечение реализации программы</w:t>
      </w:r>
    </w:p>
    <w:p w:rsidR="00C446B5" w:rsidRPr="00322AAD" w:rsidRDefault="00C446B5" w:rsidP="005572CC">
      <w:pPr>
        <w:suppressAutoHyphens/>
        <w:ind w:firstLine="709"/>
        <w:jc w:val="both"/>
        <w:rPr>
          <w:rFonts w:ascii="Times New Roman" w:hAnsi="Times New Roman" w:cs="Times New Roman"/>
        </w:rPr>
      </w:pPr>
      <w:r w:rsidRPr="00BB25F3">
        <w:rPr>
          <w:rFonts w:ascii="Times New Roman" w:hAnsi="Times New Roman" w:cs="Times New Roman"/>
        </w:rPr>
        <w:t>Для реализации программы библиотечный фонд образовательной организации должен иметь п</w:t>
      </w:r>
      <w:r w:rsidRPr="00BB25F3">
        <w:rPr>
          <w:rFonts w:ascii="Times New Roman" w:hAnsi="Times New Roman" w:cs="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rsidR="00C446B5" w:rsidRPr="005572CC" w:rsidRDefault="00C446B5" w:rsidP="005572CC">
      <w:pPr>
        <w:ind w:left="360"/>
        <w:rPr>
          <w:rFonts w:ascii="Times New Roman" w:hAnsi="Times New Roman" w:cs="Times New Roman"/>
          <w:b/>
          <w:bCs/>
        </w:rPr>
      </w:pPr>
      <w:r w:rsidRPr="00322AAD">
        <w:rPr>
          <w:rFonts w:ascii="Times New Roman" w:hAnsi="Times New Roman" w:cs="Times New Roman"/>
          <w:b/>
          <w:bCs/>
        </w:rPr>
        <w:t>3.2.1. Печатные издания</w:t>
      </w:r>
      <w:r>
        <w:rPr>
          <w:rStyle w:val="ad"/>
          <w:rFonts w:cs="Calibri"/>
          <w:b/>
          <w:bCs/>
        </w:rPr>
        <w:footnoteReference w:id="36"/>
      </w:r>
    </w:p>
    <w:p w:rsidR="004D3A27" w:rsidRPr="00FD4160" w:rsidRDefault="004D3A27" w:rsidP="004D3A27">
      <w:pPr>
        <w:pStyle w:val="Style20"/>
        <w:widowControl/>
        <w:tabs>
          <w:tab w:val="left" w:pos="284"/>
        </w:tabs>
        <w:spacing w:line="240" w:lineRule="auto"/>
        <w:ind w:firstLine="709"/>
        <w:rPr>
          <w:rFonts w:ascii="Times New Roman" w:hAnsi="Times New Roman" w:cs="Times New Roman"/>
        </w:rPr>
      </w:pPr>
      <w:r w:rsidRPr="00FD4160">
        <w:rPr>
          <w:rFonts w:ascii="Times New Roman" w:hAnsi="Times New Roman" w:cs="Times New Roman"/>
        </w:rPr>
        <w:t>1. Кравникова А.П. Основы эксплуатации путевых и строительных машин. - М.: ФГБОУ "УМЦ ЖДТ», 2016. — 420 c.</w:t>
      </w:r>
    </w:p>
    <w:p w:rsidR="004D3A27" w:rsidRPr="00FD4160" w:rsidRDefault="004D3A27" w:rsidP="004D3A27">
      <w:pPr>
        <w:pStyle w:val="Style20"/>
        <w:widowControl/>
        <w:tabs>
          <w:tab w:val="left" w:pos="284"/>
        </w:tabs>
        <w:spacing w:line="240" w:lineRule="auto"/>
        <w:ind w:firstLine="709"/>
        <w:rPr>
          <w:rFonts w:ascii="Times New Roman" w:hAnsi="Times New Roman" w:cs="Times New Roman"/>
        </w:rPr>
      </w:pPr>
      <w:r w:rsidRPr="00FD4160">
        <w:rPr>
          <w:rFonts w:ascii="Times New Roman" w:hAnsi="Times New Roman" w:cs="Times New Roman"/>
        </w:rPr>
        <w:t>2. Багажов, В.В.  Машины для укладки пути. Устройство, эксплуатация, техническое обслуживание: учеб. пособие для обучающихся по профессии 13720 "Машинист железнодорожно-строительных машин": рек. ФГАУ "Федеральный институт развития образования». -М.:«Учебно-методический центр по образованию на железнодорожном транспорте», 2013. — 428 c</w:t>
      </w:r>
    </w:p>
    <w:p w:rsidR="004D3A27" w:rsidRPr="00FD4160" w:rsidRDefault="004D3A27" w:rsidP="004D3A27">
      <w:pPr>
        <w:pStyle w:val="Style20"/>
        <w:widowControl/>
        <w:tabs>
          <w:tab w:val="left" w:pos="284"/>
        </w:tabs>
        <w:spacing w:line="240" w:lineRule="auto"/>
        <w:ind w:firstLine="709"/>
        <w:rPr>
          <w:rFonts w:ascii="Times New Roman" w:hAnsi="Times New Roman" w:cs="Times New Roman"/>
        </w:rPr>
      </w:pPr>
      <w:r w:rsidRPr="00FD4160">
        <w:rPr>
          <w:rFonts w:ascii="Times New Roman" w:hAnsi="Times New Roman" w:cs="Times New Roman"/>
        </w:rPr>
        <w:lastRenderedPageBreak/>
        <w:t xml:space="preserve">3. Багажов, В.В. Машины для укладки пути. Устройство, эксплуатация, техническое обслуживание [Электронный ресурс]: учеб.пособие / В.В. Багажов, В.Н. Воронков.  М.: УМЦ ЖДТ, 2013.   </w:t>
      </w:r>
    </w:p>
    <w:p w:rsidR="004D3A27" w:rsidRPr="00FD4160" w:rsidRDefault="004D3A27" w:rsidP="004D3A27">
      <w:pPr>
        <w:pStyle w:val="Style20"/>
        <w:widowControl/>
        <w:tabs>
          <w:tab w:val="left" w:pos="284"/>
        </w:tabs>
        <w:spacing w:line="240" w:lineRule="auto"/>
        <w:ind w:firstLine="709"/>
        <w:rPr>
          <w:rFonts w:ascii="Times New Roman" w:hAnsi="Times New Roman" w:cs="Times New Roman"/>
        </w:rPr>
      </w:pPr>
      <w:r w:rsidRPr="00FD4160">
        <w:rPr>
          <w:rFonts w:ascii="Times New Roman" w:hAnsi="Times New Roman" w:cs="Times New Roman"/>
        </w:rPr>
        <w:t>4. Багажов В.В. Двигатели ЯМЗ железнодорожно-строительных машин. Устройство, эксплуатация, техническое обслуживание: учебное пособие. - М.: УМЦ ЖДТ,2009.– 315 с.</w:t>
      </w:r>
    </w:p>
    <w:p w:rsidR="004D3A27" w:rsidRPr="00FD4160" w:rsidRDefault="004D3A27" w:rsidP="004D3A27">
      <w:pPr>
        <w:pStyle w:val="Style20"/>
        <w:widowControl/>
        <w:tabs>
          <w:tab w:val="left" w:pos="284"/>
        </w:tabs>
        <w:spacing w:line="240" w:lineRule="auto"/>
        <w:ind w:firstLine="709"/>
        <w:rPr>
          <w:rFonts w:ascii="Times New Roman" w:hAnsi="Times New Roman" w:cs="Times New Roman"/>
        </w:rPr>
      </w:pPr>
      <w:r w:rsidRPr="00FD4160">
        <w:rPr>
          <w:rFonts w:ascii="Times New Roman" w:hAnsi="Times New Roman" w:cs="Times New Roman"/>
        </w:rPr>
        <w:t xml:space="preserve">5. Воробьев, Э.В. Технология, механизация и автоматизация путевых работ. Ч. 1: учеб. пособие / Э.В. Воробьев, Е.С. Ашпиз, А.А. Сидраков. — М.: УМЦ ЖДТ , 2014.  </w:t>
      </w:r>
    </w:p>
    <w:p w:rsidR="004D3A27" w:rsidRPr="00FD4160" w:rsidRDefault="004D3A27" w:rsidP="004D3A27">
      <w:pPr>
        <w:spacing w:after="0" w:line="240" w:lineRule="auto"/>
        <w:ind w:firstLine="709"/>
        <w:jc w:val="both"/>
        <w:rPr>
          <w:rFonts w:ascii="Times New Roman" w:hAnsi="Times New Roman" w:cs="Times New Roman"/>
          <w:sz w:val="24"/>
          <w:szCs w:val="24"/>
        </w:rPr>
      </w:pPr>
      <w:r w:rsidRPr="00FD4160">
        <w:rPr>
          <w:rFonts w:ascii="Times New Roman" w:hAnsi="Times New Roman" w:cs="Times New Roman"/>
          <w:sz w:val="24"/>
          <w:szCs w:val="24"/>
        </w:rPr>
        <w:t>6. Гринчар Н.Г. Надежность гидроприводов строительных, путевых и   подъемно-транспортных машин: учебное пособие. М.: ООО «Издательский дом «Автограф», 2016 г - 327 с.</w:t>
      </w:r>
    </w:p>
    <w:p w:rsidR="004D3A27" w:rsidRPr="00FD4160" w:rsidRDefault="004D3A27" w:rsidP="004D3A27">
      <w:pPr>
        <w:spacing w:after="0" w:line="240" w:lineRule="auto"/>
        <w:ind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7. Ковальский В.Ф.Грузоподъемные машины. Атлас конструкций: учебное иллюстрированное пособие. М.: ООО «Издательский дом «Автограф», 2016 г. 64 c. </w:t>
      </w:r>
    </w:p>
    <w:p w:rsidR="004D3A27" w:rsidRPr="00FD4160" w:rsidRDefault="004D3A27" w:rsidP="004D3A27">
      <w:pPr>
        <w:spacing w:after="0" w:line="240" w:lineRule="auto"/>
        <w:ind w:firstLine="709"/>
        <w:jc w:val="both"/>
        <w:rPr>
          <w:rFonts w:ascii="Times New Roman" w:hAnsi="Times New Roman" w:cs="Times New Roman"/>
          <w:sz w:val="24"/>
          <w:szCs w:val="24"/>
        </w:rPr>
      </w:pPr>
      <w:r w:rsidRPr="00FD4160">
        <w:rPr>
          <w:rFonts w:ascii="Times New Roman" w:hAnsi="Times New Roman" w:cs="Times New Roman"/>
          <w:sz w:val="24"/>
          <w:szCs w:val="24"/>
        </w:rPr>
        <w:t>8. Смаглюков Д.А. Тормоза подвижного состава. Мотовозы, автомотрисы. Учебное пособие.  М.: ООО «Издательский дом «Автограф», 2017 г. - 300 с</w:t>
      </w:r>
    </w:p>
    <w:p w:rsidR="00C446B5" w:rsidRPr="002933CE" w:rsidRDefault="00C446B5" w:rsidP="00044EE5">
      <w:pPr>
        <w:pStyle w:val="Style20"/>
        <w:widowControl/>
        <w:tabs>
          <w:tab w:val="left" w:pos="284"/>
        </w:tabs>
        <w:spacing w:line="240" w:lineRule="auto"/>
        <w:ind w:left="142" w:firstLine="0"/>
        <w:rPr>
          <w:rFonts w:ascii="Times New Roman" w:hAnsi="Times New Roman" w:cs="Times New Roman"/>
          <w:b/>
          <w:bCs/>
        </w:rPr>
      </w:pPr>
    </w:p>
    <w:p w:rsidR="00C446B5" w:rsidRPr="002933CE" w:rsidRDefault="00C446B5" w:rsidP="00044EE5">
      <w:pPr>
        <w:pStyle w:val="Style20"/>
        <w:widowControl/>
        <w:tabs>
          <w:tab w:val="left" w:pos="284"/>
        </w:tabs>
        <w:spacing w:line="240" w:lineRule="auto"/>
        <w:ind w:firstLine="0"/>
        <w:rPr>
          <w:rFonts w:ascii="Times New Roman" w:hAnsi="Times New Roman" w:cs="Times New Roman"/>
        </w:rPr>
      </w:pPr>
      <w:r w:rsidRPr="002933CE">
        <w:rPr>
          <w:rFonts w:ascii="Times New Roman" w:hAnsi="Times New Roman" w:cs="Times New Roman"/>
          <w:b/>
          <w:bCs/>
        </w:rPr>
        <w:t>3.2.2. Электронные издания (электронные ресурсы)</w:t>
      </w:r>
    </w:p>
    <w:p w:rsidR="00C446B5" w:rsidRPr="00C26606" w:rsidRDefault="00C446B5" w:rsidP="00044EE5">
      <w:pPr>
        <w:pStyle w:val="af"/>
      </w:pPr>
    </w:p>
    <w:p w:rsidR="004D3A27" w:rsidRPr="00FD4160" w:rsidRDefault="004D3A27" w:rsidP="004D3A27">
      <w:pPr>
        <w:pStyle w:val="Style20"/>
        <w:widowControl/>
        <w:tabs>
          <w:tab w:val="left" w:pos="142"/>
          <w:tab w:val="left" w:pos="284"/>
          <w:tab w:val="left" w:pos="993"/>
        </w:tabs>
        <w:spacing w:line="240" w:lineRule="auto"/>
        <w:ind w:firstLine="709"/>
        <w:rPr>
          <w:rFonts w:ascii="Times New Roman" w:hAnsi="Times New Roman" w:cs="Times New Roman"/>
        </w:rPr>
      </w:pPr>
      <w:r w:rsidRPr="00FD4160">
        <w:rPr>
          <w:rFonts w:ascii="Times New Roman" w:hAnsi="Times New Roman" w:cs="Times New Roman"/>
        </w:rPr>
        <w:t xml:space="preserve">1. </w:t>
      </w:r>
      <w:hyperlink r:id="rId40" w:history="1">
        <w:r w:rsidRPr="00FD4160">
          <w:rPr>
            <w:rFonts w:ascii="Times New Roman" w:hAnsi="Times New Roman" w:cs="Times New Roman"/>
            <w:u w:val="single"/>
          </w:rPr>
          <w:t>http://www.transportrussia.ru</w:t>
        </w:r>
      </w:hyperlink>
      <w:r w:rsidRPr="00FD4160">
        <w:rPr>
          <w:rFonts w:ascii="Times New Roman" w:hAnsi="Times New Roman" w:cs="Times New Roman"/>
        </w:rPr>
        <w:t xml:space="preserve"> («Транспорт России» (еженедельная газета)).</w:t>
      </w:r>
    </w:p>
    <w:p w:rsidR="004D3A27" w:rsidRPr="00EE733D" w:rsidRDefault="003C7E13" w:rsidP="004D3A27">
      <w:pPr>
        <w:pStyle w:val="af"/>
        <w:widowControl w:val="0"/>
        <w:numPr>
          <w:ilvl w:val="0"/>
          <w:numId w:val="28"/>
        </w:numPr>
        <w:tabs>
          <w:tab w:val="left" w:pos="426"/>
          <w:tab w:val="left" w:pos="851"/>
          <w:tab w:val="left" w:pos="993"/>
        </w:tabs>
        <w:autoSpaceDE w:val="0"/>
        <w:autoSpaceDN w:val="0"/>
        <w:adjustRightInd w:val="0"/>
        <w:spacing w:after="0"/>
        <w:ind w:hanging="361"/>
        <w:jc w:val="both"/>
        <w:rPr>
          <w:rFonts w:ascii="Times New Roman" w:hAnsi="Times New Roman"/>
          <w:u w:val="single"/>
        </w:rPr>
      </w:pPr>
      <w:hyperlink r:id="rId41" w:history="1">
        <w:r w:rsidR="004D3A27" w:rsidRPr="00EE733D">
          <w:rPr>
            <w:rFonts w:ascii="Times New Roman" w:hAnsi="Times New Roman"/>
            <w:u w:val="single"/>
          </w:rPr>
          <w:t>http://www.zdt-magazine.ru/redact/redak.htm</w:t>
        </w:r>
      </w:hyperlink>
      <w:r w:rsidR="004D3A27" w:rsidRPr="00EE733D">
        <w:rPr>
          <w:rFonts w:ascii="Times New Roman" w:hAnsi="Times New Roman"/>
        </w:rPr>
        <w:t xml:space="preserve"> («Железнодорожный транспорт» (журнал)).</w:t>
      </w:r>
    </w:p>
    <w:p w:rsidR="004D3A27" w:rsidRPr="00FD4160" w:rsidRDefault="004D3A27" w:rsidP="004D3A27">
      <w:pPr>
        <w:widowControl w:val="0"/>
        <w:numPr>
          <w:ilvl w:val="0"/>
          <w:numId w:val="28"/>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u w:val="single"/>
        </w:rPr>
        <w:t>www.mintrans.ru</w:t>
      </w:r>
      <w:r w:rsidRPr="00FD4160">
        <w:rPr>
          <w:rFonts w:ascii="Times New Roman" w:hAnsi="Times New Roman" w:cs="Times New Roman"/>
          <w:sz w:val="24"/>
          <w:szCs w:val="24"/>
        </w:rPr>
        <w:t xml:space="preserve"> (Сайт Министерства транспорта РФ)</w:t>
      </w:r>
    </w:p>
    <w:p w:rsidR="004D3A27" w:rsidRPr="00FD4160" w:rsidRDefault="003C7E13" w:rsidP="004D3A27">
      <w:pPr>
        <w:widowControl w:val="0"/>
        <w:numPr>
          <w:ilvl w:val="0"/>
          <w:numId w:val="28"/>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cs="Times New Roman"/>
          <w:sz w:val="24"/>
          <w:szCs w:val="24"/>
        </w:rPr>
      </w:pPr>
      <w:hyperlink r:id="rId42" w:history="1">
        <w:r w:rsidR="004D3A27" w:rsidRPr="00FD4160">
          <w:rPr>
            <w:rFonts w:ascii="Times New Roman" w:hAnsi="Times New Roman" w:cs="Times New Roman"/>
            <w:sz w:val="24"/>
            <w:szCs w:val="24"/>
            <w:u w:val="single"/>
          </w:rPr>
          <w:t>www.rzd.ru</w:t>
        </w:r>
      </w:hyperlink>
      <w:r w:rsidR="004D3A27" w:rsidRPr="00FD4160">
        <w:rPr>
          <w:rFonts w:ascii="Times New Roman" w:hAnsi="Times New Roman" w:cs="Times New Roman"/>
          <w:sz w:val="24"/>
          <w:szCs w:val="24"/>
        </w:rPr>
        <w:t xml:space="preserve"> (Сайт ОАО «РЖД»)</w:t>
      </w:r>
    </w:p>
    <w:p w:rsidR="004D3A27" w:rsidRPr="00FD4160" w:rsidRDefault="004D3A27" w:rsidP="004D3A27">
      <w:pPr>
        <w:widowControl w:val="0"/>
        <w:numPr>
          <w:ilvl w:val="0"/>
          <w:numId w:val="28"/>
        </w:numPr>
        <w:tabs>
          <w:tab w:val="left" w:pos="426"/>
          <w:tab w:val="left" w:pos="709"/>
          <w:tab w:val="left" w:pos="851"/>
        </w:tabs>
        <w:autoSpaceDE w:val="0"/>
        <w:autoSpaceDN w:val="0"/>
        <w:adjustRightInd w:val="0"/>
        <w:spacing w:after="0" w:line="240" w:lineRule="auto"/>
        <w:ind w:left="0" w:firstLine="709"/>
        <w:jc w:val="both"/>
        <w:rPr>
          <w:rStyle w:val="ae"/>
          <w:rFonts w:ascii="Times New Roman" w:hAnsi="Times New Roman"/>
          <w:b/>
          <w:sz w:val="24"/>
          <w:szCs w:val="24"/>
        </w:rPr>
      </w:pPr>
      <w:r w:rsidRPr="00FD4160">
        <w:rPr>
          <w:rFonts w:ascii="Times New Roman" w:hAnsi="Times New Roman" w:cs="Times New Roman"/>
          <w:sz w:val="24"/>
          <w:szCs w:val="24"/>
        </w:rPr>
        <w:t xml:space="preserve"> Электронная библиотека УМЦ ЖДТ </w:t>
      </w:r>
      <w:hyperlink r:id="rId43" w:history="1">
        <w:r w:rsidRPr="00FD4160">
          <w:rPr>
            <w:rStyle w:val="ae"/>
            <w:rFonts w:ascii="Times New Roman" w:hAnsi="Times New Roman"/>
            <w:sz w:val="24"/>
            <w:szCs w:val="24"/>
          </w:rPr>
          <w:t>http://umczdt.ru/books</w:t>
        </w:r>
      </w:hyperlink>
    </w:p>
    <w:p w:rsidR="004D3A27" w:rsidRPr="00FD4160" w:rsidRDefault="004D3A27" w:rsidP="004D3A27">
      <w:pPr>
        <w:pStyle w:val="Style20"/>
        <w:widowControl/>
        <w:tabs>
          <w:tab w:val="left" w:pos="284"/>
        </w:tabs>
        <w:spacing w:line="240" w:lineRule="auto"/>
        <w:ind w:firstLine="709"/>
        <w:rPr>
          <w:rFonts w:ascii="Times New Roman" w:hAnsi="Times New Roman" w:cs="Times New Roman"/>
        </w:rPr>
      </w:pPr>
      <w:r w:rsidRPr="00EE733D">
        <w:rPr>
          <w:rFonts w:ascii="Times New Roman" w:hAnsi="Times New Roman" w:cs="Times New Roman"/>
        </w:rPr>
        <w:t>6</w:t>
      </w:r>
      <w:r w:rsidRPr="00FD4160">
        <w:rPr>
          <w:rFonts w:ascii="Times New Roman" w:hAnsi="Times New Roman" w:cs="Times New Roman"/>
          <w:b/>
        </w:rPr>
        <w:t xml:space="preserve">. </w:t>
      </w:r>
      <w:r w:rsidRPr="00FD4160">
        <w:rPr>
          <w:rFonts w:ascii="Times New Roman" w:hAnsi="Times New Roman" w:cs="Times New Roman"/>
        </w:rPr>
        <w:t>Сафонов В.Г., Осипов С.А. Техническая эксплуатация железных дорог и безопасность движения. № 17. Для работников путевого хозяйства: начальник участка производства, главный механик, мастер дорожный (включая старшего), производитель работ (дистанции пути, путевой машинной станции), мастер мостовой, тоннельный, начальник участка производства (путевой колонны), мастер участка производства (дистанционных мастерских, участков по рельсовой дефектоскопии) (включая старше-го), начальник путевой машины, инженер, технолог (путевой машины). (</w:t>
      </w:r>
      <w:r w:rsidRPr="00FD4160">
        <w:rPr>
          <w:rFonts w:ascii="Times New Roman" w:hAnsi="Times New Roman" w:cs="Times New Roman"/>
          <w:lang w:val="en-US"/>
        </w:rPr>
        <w:t>CD</w:t>
      </w:r>
      <w:r w:rsidRPr="00FD4160">
        <w:rPr>
          <w:rFonts w:ascii="Times New Roman" w:hAnsi="Times New Roman" w:cs="Times New Roman"/>
        </w:rPr>
        <w:t>-</w:t>
      </w:r>
      <w:r w:rsidRPr="00FD4160">
        <w:rPr>
          <w:rFonts w:ascii="Times New Roman" w:hAnsi="Times New Roman" w:cs="Times New Roman"/>
          <w:lang w:val="en-US"/>
        </w:rPr>
        <w:t>ROM</w:t>
      </w:r>
      <w:r w:rsidRPr="00FD4160">
        <w:rPr>
          <w:rFonts w:ascii="Times New Roman" w:hAnsi="Times New Roman" w:cs="Times New Roman"/>
        </w:rPr>
        <w:t>) – Санкт-Петербург, Москва, ФГБОУ «Учебно-методический центр по образованию на железнодорожном транспорте», 2014.</w:t>
      </w:r>
    </w:p>
    <w:p w:rsidR="00C446B5" w:rsidRPr="00C26606" w:rsidRDefault="00C446B5" w:rsidP="00044EE5">
      <w:pPr>
        <w:ind w:left="360"/>
        <w:jc w:val="both"/>
        <w:rPr>
          <w:rFonts w:ascii="Times New Roman" w:hAnsi="Times New Roman" w:cs="Times New Roman"/>
          <w:i/>
          <w:iCs/>
          <w:sz w:val="24"/>
          <w:szCs w:val="24"/>
        </w:rPr>
      </w:pPr>
      <w:r w:rsidRPr="00C26606">
        <w:rPr>
          <w:rFonts w:ascii="Times New Roman" w:hAnsi="Times New Roman" w:cs="Times New Roman"/>
          <w:b/>
          <w:bCs/>
          <w:sz w:val="24"/>
          <w:szCs w:val="24"/>
        </w:rPr>
        <w:t xml:space="preserve">3.2.3. Дополнительные источники </w:t>
      </w:r>
    </w:p>
    <w:p w:rsidR="00C446B5" w:rsidRDefault="00C446B5" w:rsidP="00044EE5">
      <w:pPr>
        <w:widowControl w:val="0"/>
        <w:tabs>
          <w:tab w:val="left" w:pos="284"/>
          <w:tab w:val="left" w:pos="426"/>
        </w:tabs>
        <w:autoSpaceDE w:val="0"/>
        <w:autoSpaceDN w:val="0"/>
        <w:adjustRightInd w:val="0"/>
        <w:spacing w:after="0" w:line="240" w:lineRule="auto"/>
        <w:jc w:val="both"/>
        <w:textAlignment w:val="baseline"/>
        <w:rPr>
          <w:rFonts w:ascii="Times New Roman" w:hAnsi="Times New Roman" w:cs="Times New Roman"/>
          <w:sz w:val="24"/>
          <w:szCs w:val="24"/>
        </w:rPr>
      </w:pPr>
      <w:r w:rsidRPr="00C26606">
        <w:rPr>
          <w:rFonts w:ascii="Times New Roman" w:hAnsi="Times New Roman" w:cs="Times New Roman"/>
          <w:sz w:val="24"/>
          <w:szCs w:val="24"/>
        </w:rPr>
        <w:t xml:space="preserve">Периодические издания: </w:t>
      </w:r>
    </w:p>
    <w:p w:rsidR="00C446B5" w:rsidRDefault="00C446B5" w:rsidP="00044EE5">
      <w:pPr>
        <w:widowControl w:val="0"/>
        <w:tabs>
          <w:tab w:val="left" w:pos="284"/>
          <w:tab w:val="left" w:pos="426"/>
        </w:tabs>
        <w:autoSpaceDE w:val="0"/>
        <w:autoSpaceDN w:val="0"/>
        <w:adjustRightInd w:val="0"/>
        <w:spacing w:after="0" w:line="240" w:lineRule="auto"/>
        <w:ind w:firstLine="660"/>
        <w:jc w:val="both"/>
        <w:textAlignment w:val="baseline"/>
        <w:rPr>
          <w:rFonts w:ascii="Times New Roman" w:hAnsi="Times New Roman" w:cs="Times New Roman"/>
          <w:sz w:val="24"/>
          <w:szCs w:val="24"/>
        </w:rPr>
      </w:pPr>
      <w:r>
        <w:rPr>
          <w:rFonts w:ascii="Times New Roman" w:hAnsi="Times New Roman" w:cs="Times New Roman"/>
          <w:sz w:val="24"/>
          <w:szCs w:val="24"/>
        </w:rPr>
        <w:t>«Железные дороги мира»</w:t>
      </w:r>
    </w:p>
    <w:p w:rsidR="00C446B5" w:rsidRDefault="00C446B5" w:rsidP="00044EE5">
      <w:pPr>
        <w:widowControl w:val="0"/>
        <w:tabs>
          <w:tab w:val="left" w:pos="284"/>
          <w:tab w:val="left" w:pos="426"/>
        </w:tabs>
        <w:autoSpaceDE w:val="0"/>
        <w:autoSpaceDN w:val="0"/>
        <w:adjustRightInd w:val="0"/>
        <w:spacing w:after="0" w:line="240" w:lineRule="auto"/>
        <w:ind w:firstLine="660"/>
        <w:jc w:val="both"/>
        <w:textAlignment w:val="baseline"/>
        <w:rPr>
          <w:rFonts w:ascii="Times New Roman" w:hAnsi="Times New Roman" w:cs="Times New Roman"/>
          <w:sz w:val="24"/>
          <w:szCs w:val="24"/>
        </w:rPr>
      </w:pPr>
      <w:r w:rsidRPr="00C26606">
        <w:rPr>
          <w:rFonts w:ascii="Times New Roman" w:hAnsi="Times New Roman" w:cs="Times New Roman"/>
          <w:sz w:val="24"/>
          <w:szCs w:val="24"/>
        </w:rPr>
        <w:t>«Железнодорожны</w:t>
      </w:r>
      <w:r>
        <w:rPr>
          <w:rFonts w:ascii="Times New Roman" w:hAnsi="Times New Roman" w:cs="Times New Roman"/>
          <w:sz w:val="24"/>
          <w:szCs w:val="24"/>
        </w:rPr>
        <w:t>й транспорт»</w:t>
      </w:r>
    </w:p>
    <w:p w:rsidR="00C446B5" w:rsidRDefault="00C446B5" w:rsidP="00044EE5">
      <w:pPr>
        <w:widowControl w:val="0"/>
        <w:tabs>
          <w:tab w:val="left" w:pos="284"/>
          <w:tab w:val="left" w:pos="426"/>
        </w:tabs>
        <w:autoSpaceDE w:val="0"/>
        <w:autoSpaceDN w:val="0"/>
        <w:adjustRightInd w:val="0"/>
        <w:spacing w:after="0" w:line="240" w:lineRule="auto"/>
        <w:ind w:firstLine="660"/>
        <w:jc w:val="both"/>
        <w:textAlignment w:val="baseline"/>
        <w:rPr>
          <w:rFonts w:ascii="Times New Roman" w:hAnsi="Times New Roman" w:cs="Times New Roman"/>
          <w:sz w:val="24"/>
          <w:szCs w:val="24"/>
        </w:rPr>
      </w:pPr>
      <w:r w:rsidRPr="00C26606">
        <w:rPr>
          <w:rFonts w:ascii="Times New Roman" w:hAnsi="Times New Roman" w:cs="Times New Roman"/>
          <w:sz w:val="24"/>
          <w:szCs w:val="24"/>
        </w:rPr>
        <w:t xml:space="preserve"> «Транспорт Российской Феде</w:t>
      </w:r>
      <w:r>
        <w:rPr>
          <w:rFonts w:ascii="Times New Roman" w:hAnsi="Times New Roman" w:cs="Times New Roman"/>
          <w:sz w:val="24"/>
          <w:szCs w:val="24"/>
        </w:rPr>
        <w:t>рации»</w:t>
      </w:r>
    </w:p>
    <w:p w:rsidR="00C446B5" w:rsidRPr="00C26606" w:rsidRDefault="00C446B5" w:rsidP="00044EE5">
      <w:pPr>
        <w:widowControl w:val="0"/>
        <w:tabs>
          <w:tab w:val="left" w:pos="284"/>
          <w:tab w:val="left" w:pos="426"/>
        </w:tabs>
        <w:autoSpaceDE w:val="0"/>
        <w:autoSpaceDN w:val="0"/>
        <w:adjustRightInd w:val="0"/>
        <w:spacing w:after="0" w:line="240" w:lineRule="auto"/>
        <w:ind w:firstLine="660"/>
        <w:jc w:val="both"/>
        <w:textAlignment w:val="baseline"/>
        <w:rPr>
          <w:rFonts w:ascii="Times New Roman" w:hAnsi="Times New Roman" w:cs="Times New Roman"/>
          <w:sz w:val="24"/>
          <w:szCs w:val="24"/>
        </w:rPr>
      </w:pPr>
      <w:r w:rsidRPr="00C26606">
        <w:rPr>
          <w:rFonts w:ascii="Times New Roman" w:hAnsi="Times New Roman" w:cs="Times New Roman"/>
          <w:sz w:val="24"/>
          <w:szCs w:val="24"/>
        </w:rPr>
        <w:t xml:space="preserve"> «Путь и путевое хо</w:t>
      </w:r>
      <w:r>
        <w:rPr>
          <w:rFonts w:ascii="Times New Roman" w:hAnsi="Times New Roman" w:cs="Times New Roman"/>
          <w:sz w:val="24"/>
          <w:szCs w:val="24"/>
        </w:rPr>
        <w:t>зяйство»</w:t>
      </w:r>
    </w:p>
    <w:p w:rsidR="00C446B5" w:rsidRDefault="00C446B5" w:rsidP="00044EE5">
      <w:pPr>
        <w:widowControl w:val="0"/>
        <w:tabs>
          <w:tab w:val="left" w:pos="284"/>
          <w:tab w:val="left" w:pos="426"/>
        </w:tabs>
        <w:autoSpaceDE w:val="0"/>
        <w:autoSpaceDN w:val="0"/>
        <w:adjustRightInd w:val="0"/>
        <w:spacing w:after="0" w:line="240" w:lineRule="auto"/>
        <w:ind w:firstLine="660"/>
        <w:jc w:val="both"/>
        <w:textAlignment w:val="baseline"/>
        <w:rPr>
          <w:rFonts w:ascii="Times New Roman" w:hAnsi="Times New Roman" w:cs="Times New Roman"/>
          <w:sz w:val="24"/>
          <w:szCs w:val="24"/>
        </w:rPr>
      </w:pPr>
      <w:r>
        <w:rPr>
          <w:rFonts w:ascii="Times New Roman" w:hAnsi="Times New Roman" w:cs="Times New Roman"/>
          <w:sz w:val="24"/>
          <w:szCs w:val="24"/>
        </w:rPr>
        <w:t>«Гудок»</w:t>
      </w:r>
    </w:p>
    <w:p w:rsidR="00C446B5" w:rsidRDefault="00C446B5" w:rsidP="00044EE5">
      <w:pPr>
        <w:widowControl w:val="0"/>
        <w:tabs>
          <w:tab w:val="left" w:pos="284"/>
          <w:tab w:val="left" w:pos="426"/>
        </w:tabs>
        <w:autoSpaceDE w:val="0"/>
        <w:autoSpaceDN w:val="0"/>
        <w:adjustRightInd w:val="0"/>
        <w:spacing w:after="0" w:line="240" w:lineRule="auto"/>
        <w:ind w:firstLine="6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«Транспорт России»</w:t>
      </w:r>
    </w:p>
    <w:p w:rsidR="00C446B5" w:rsidRPr="00C26606" w:rsidRDefault="00C446B5" w:rsidP="00044EE5">
      <w:pPr>
        <w:widowControl w:val="0"/>
        <w:tabs>
          <w:tab w:val="left" w:pos="284"/>
          <w:tab w:val="left" w:pos="426"/>
        </w:tabs>
        <w:autoSpaceDE w:val="0"/>
        <w:autoSpaceDN w:val="0"/>
        <w:adjustRightInd w:val="0"/>
        <w:spacing w:after="0" w:line="240" w:lineRule="auto"/>
        <w:ind w:firstLine="660"/>
        <w:jc w:val="both"/>
        <w:textAlignment w:val="baseline"/>
        <w:rPr>
          <w:rFonts w:ascii="Times New Roman" w:hAnsi="Times New Roman" w:cs="Times New Roman"/>
          <w:sz w:val="24"/>
          <w:szCs w:val="24"/>
        </w:rPr>
      </w:pPr>
      <w:r w:rsidRPr="00C26606">
        <w:rPr>
          <w:rFonts w:ascii="Times New Roman" w:hAnsi="Times New Roman" w:cs="Times New Roman"/>
          <w:sz w:val="24"/>
          <w:szCs w:val="24"/>
        </w:rPr>
        <w:t xml:space="preserve"> «Тран</w:t>
      </w:r>
      <w:r>
        <w:rPr>
          <w:rFonts w:ascii="Times New Roman" w:hAnsi="Times New Roman" w:cs="Times New Roman"/>
          <w:sz w:val="24"/>
          <w:szCs w:val="24"/>
        </w:rPr>
        <w:t>с</w:t>
      </w:r>
      <w:r w:rsidRPr="00C26606">
        <w:rPr>
          <w:rFonts w:ascii="Times New Roman" w:hAnsi="Times New Roman" w:cs="Times New Roman"/>
          <w:sz w:val="24"/>
          <w:szCs w:val="24"/>
        </w:rPr>
        <w:t>Сиб»</w:t>
      </w:r>
    </w:p>
    <w:p w:rsidR="00C446B5" w:rsidRPr="00C26606" w:rsidRDefault="00C446B5" w:rsidP="00044EE5">
      <w:pPr>
        <w:widowControl w:val="0"/>
        <w:autoSpaceDE w:val="0"/>
        <w:autoSpaceDN w:val="0"/>
        <w:adjustRightInd w:val="0"/>
        <w:spacing w:after="0" w:line="240" w:lineRule="auto"/>
        <w:rPr>
          <w:rFonts w:ascii="Times New Roman" w:hAnsi="Times New Roman" w:cs="Times New Roman"/>
          <w:sz w:val="24"/>
          <w:szCs w:val="24"/>
        </w:rPr>
      </w:pPr>
    </w:p>
    <w:p w:rsidR="00C446B5" w:rsidRDefault="00C446B5" w:rsidP="00044EE5">
      <w:pPr>
        <w:ind w:left="360"/>
        <w:jc w:val="both"/>
        <w:rPr>
          <w:rFonts w:ascii="Times New Roman" w:hAnsi="Times New Roman" w:cs="Times New Roman"/>
          <w:b/>
          <w:bCs/>
          <w:sz w:val="24"/>
          <w:szCs w:val="24"/>
        </w:rPr>
      </w:pPr>
    </w:p>
    <w:p w:rsidR="00BA4A82" w:rsidRDefault="00BA4A82" w:rsidP="00044EE5">
      <w:pPr>
        <w:ind w:left="360"/>
        <w:jc w:val="both"/>
        <w:rPr>
          <w:rFonts w:ascii="Times New Roman" w:hAnsi="Times New Roman" w:cs="Times New Roman"/>
          <w:b/>
          <w:bCs/>
          <w:sz w:val="24"/>
          <w:szCs w:val="24"/>
        </w:rPr>
      </w:pPr>
    </w:p>
    <w:p w:rsidR="00BA4A82" w:rsidRDefault="00BA4A82" w:rsidP="00044EE5">
      <w:pPr>
        <w:ind w:left="360"/>
        <w:jc w:val="both"/>
        <w:rPr>
          <w:rFonts w:ascii="Times New Roman" w:hAnsi="Times New Roman" w:cs="Times New Roman"/>
          <w:b/>
          <w:bCs/>
          <w:sz w:val="24"/>
          <w:szCs w:val="24"/>
        </w:rPr>
      </w:pPr>
    </w:p>
    <w:p w:rsidR="00BA4A82" w:rsidRPr="00C26606" w:rsidRDefault="00BA4A82" w:rsidP="00044EE5">
      <w:pPr>
        <w:ind w:left="360"/>
        <w:jc w:val="both"/>
        <w:rPr>
          <w:rFonts w:ascii="Times New Roman" w:hAnsi="Times New Roman" w:cs="Times New Roman"/>
          <w:b/>
          <w:bCs/>
          <w:i/>
          <w:iCs/>
          <w:sz w:val="24"/>
          <w:szCs w:val="24"/>
        </w:rPr>
      </w:pPr>
    </w:p>
    <w:p w:rsidR="00C446B5" w:rsidRPr="00414C20" w:rsidRDefault="00C446B5" w:rsidP="00044EE5">
      <w:pPr>
        <w:ind w:left="360"/>
        <w:rPr>
          <w:rFonts w:ascii="Times New Roman" w:hAnsi="Times New Roman" w:cs="Times New Roman"/>
          <w:b/>
          <w:bCs/>
          <w:i/>
          <w:iCs/>
        </w:rPr>
      </w:pPr>
      <w:r w:rsidRPr="00414C20">
        <w:rPr>
          <w:rFonts w:ascii="Times New Roman" w:hAnsi="Times New Roman" w:cs="Times New Roman"/>
          <w:b/>
          <w:bCs/>
          <w:i/>
          <w:iCs/>
        </w:rPr>
        <w:lastRenderedPageBreak/>
        <w:t>4. КОНТРОЛЬ И ОЦЕНКА РЕЗУЛЬТАТОВ ОСВОЕНИЯ УЧЕБНОЙ ДИСЦИПЛИНЫ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C446B5" w:rsidRPr="00DF3437">
        <w:tc>
          <w:tcPr>
            <w:tcW w:w="1912" w:type="pct"/>
          </w:tcPr>
          <w:p w:rsidR="00C446B5" w:rsidRPr="00DF3437" w:rsidRDefault="00C446B5" w:rsidP="00DD27FC">
            <w:pPr>
              <w:spacing w:after="0" w:line="240" w:lineRule="auto"/>
              <w:jc w:val="center"/>
              <w:rPr>
                <w:rFonts w:ascii="Times New Roman" w:hAnsi="Times New Roman" w:cs="Times New Roman"/>
                <w:b/>
                <w:bCs/>
                <w:i/>
                <w:iCs/>
                <w:color w:val="000000"/>
                <w:sz w:val="24"/>
                <w:szCs w:val="24"/>
              </w:rPr>
            </w:pPr>
            <w:r w:rsidRPr="00DF3437">
              <w:rPr>
                <w:rFonts w:ascii="Times New Roman" w:hAnsi="Times New Roman" w:cs="Times New Roman"/>
                <w:b/>
                <w:bCs/>
                <w:i/>
                <w:iCs/>
                <w:color w:val="000000"/>
                <w:sz w:val="24"/>
                <w:szCs w:val="24"/>
              </w:rPr>
              <w:t>Результаты обучения</w:t>
            </w:r>
          </w:p>
        </w:tc>
        <w:tc>
          <w:tcPr>
            <w:tcW w:w="1580" w:type="pct"/>
          </w:tcPr>
          <w:p w:rsidR="00C446B5" w:rsidRPr="00DF3437" w:rsidRDefault="00C446B5" w:rsidP="00DD27FC">
            <w:pPr>
              <w:spacing w:after="0" w:line="240" w:lineRule="auto"/>
              <w:jc w:val="center"/>
              <w:rPr>
                <w:rFonts w:ascii="Times New Roman" w:hAnsi="Times New Roman" w:cs="Times New Roman"/>
                <w:b/>
                <w:bCs/>
                <w:i/>
                <w:iCs/>
                <w:color w:val="000000"/>
                <w:sz w:val="24"/>
                <w:szCs w:val="24"/>
              </w:rPr>
            </w:pPr>
            <w:r w:rsidRPr="00DF3437">
              <w:rPr>
                <w:rFonts w:ascii="Times New Roman" w:hAnsi="Times New Roman" w:cs="Times New Roman"/>
                <w:b/>
                <w:bCs/>
                <w:i/>
                <w:iCs/>
                <w:color w:val="000000"/>
                <w:sz w:val="24"/>
                <w:szCs w:val="24"/>
              </w:rPr>
              <w:t>Критерии оценки</w:t>
            </w:r>
          </w:p>
        </w:tc>
        <w:tc>
          <w:tcPr>
            <w:tcW w:w="1508" w:type="pct"/>
          </w:tcPr>
          <w:p w:rsidR="00C446B5" w:rsidRPr="00DF3437" w:rsidRDefault="00C446B5" w:rsidP="00DD27FC">
            <w:pPr>
              <w:spacing w:after="0" w:line="240" w:lineRule="auto"/>
              <w:jc w:val="center"/>
              <w:rPr>
                <w:rFonts w:ascii="Times New Roman" w:hAnsi="Times New Roman" w:cs="Times New Roman"/>
                <w:b/>
                <w:bCs/>
                <w:i/>
                <w:iCs/>
                <w:color w:val="000000"/>
                <w:sz w:val="24"/>
                <w:szCs w:val="24"/>
              </w:rPr>
            </w:pPr>
            <w:r w:rsidRPr="00DF3437">
              <w:rPr>
                <w:rFonts w:ascii="Times New Roman" w:hAnsi="Times New Roman" w:cs="Times New Roman"/>
                <w:b/>
                <w:bCs/>
                <w:i/>
                <w:iCs/>
                <w:color w:val="000000"/>
                <w:sz w:val="24"/>
                <w:szCs w:val="24"/>
              </w:rPr>
              <w:t>Методы оценки</w:t>
            </w:r>
          </w:p>
        </w:tc>
      </w:tr>
      <w:tr w:rsidR="00C446B5" w:rsidRPr="009D6BA3">
        <w:tc>
          <w:tcPr>
            <w:tcW w:w="1912" w:type="pct"/>
          </w:tcPr>
          <w:p w:rsidR="00C446B5" w:rsidRPr="009D6BA3" w:rsidRDefault="00C446B5" w:rsidP="00DD27FC">
            <w:pPr>
              <w:spacing w:after="0" w:line="240" w:lineRule="auto"/>
              <w:rPr>
                <w:rFonts w:ascii="Times New Roman" w:hAnsi="Times New Roman" w:cs="Times New Roman"/>
                <w:i/>
                <w:iCs/>
                <w:color w:val="000000"/>
                <w:sz w:val="24"/>
                <w:szCs w:val="24"/>
              </w:rPr>
            </w:pPr>
            <w:r w:rsidRPr="009D6BA3">
              <w:rPr>
                <w:rFonts w:ascii="Times New Roman" w:hAnsi="Times New Roman" w:cs="Times New Roman"/>
                <w:i/>
                <w:iCs/>
                <w:color w:val="000000"/>
                <w:sz w:val="24"/>
                <w:szCs w:val="24"/>
              </w:rPr>
              <w:t>Перечень знаний, осваиваемых в рамках дисциплины</w:t>
            </w:r>
          </w:p>
          <w:p w:rsidR="00C446B5" w:rsidRPr="009D6BA3" w:rsidRDefault="00C446B5" w:rsidP="00DD27FC">
            <w:pPr>
              <w:snapToGrid w:val="0"/>
              <w:spacing w:after="0"/>
              <w:ind w:firstLine="284"/>
              <w:rPr>
                <w:rFonts w:ascii="Times New Roman" w:hAnsi="Times New Roman" w:cs="Times New Roman"/>
                <w:color w:val="000000"/>
                <w:sz w:val="24"/>
                <w:szCs w:val="24"/>
              </w:rPr>
            </w:pPr>
            <w:r w:rsidRPr="009D6BA3">
              <w:rPr>
                <w:rFonts w:ascii="Times New Roman" w:hAnsi="Times New Roman" w:cs="Times New Roman"/>
                <w:color w:val="000000"/>
                <w:sz w:val="24"/>
                <w:szCs w:val="24"/>
              </w:rPr>
              <w:t>машины и механизмы, применяемые при ремонте и текущем содержании пути;</w:t>
            </w:r>
          </w:p>
          <w:p w:rsidR="00C446B5" w:rsidRPr="009D6BA3" w:rsidRDefault="00C446B5" w:rsidP="00DD27FC">
            <w:pPr>
              <w:snapToGrid w:val="0"/>
              <w:spacing w:after="0"/>
              <w:ind w:firstLine="284"/>
              <w:rPr>
                <w:rFonts w:ascii="Times New Roman" w:hAnsi="Times New Roman" w:cs="Times New Roman"/>
                <w:color w:val="000000"/>
                <w:sz w:val="24"/>
                <w:szCs w:val="24"/>
              </w:rPr>
            </w:pPr>
            <w:r w:rsidRPr="009D6BA3">
              <w:rPr>
                <w:rFonts w:ascii="Times New Roman" w:hAnsi="Times New Roman" w:cs="Times New Roman"/>
                <w:color w:val="000000"/>
                <w:sz w:val="24"/>
                <w:szCs w:val="24"/>
              </w:rPr>
              <w:t>классификацию путевых машин и механизмов;</w:t>
            </w:r>
          </w:p>
          <w:p w:rsidR="00C446B5" w:rsidRPr="009D6BA3" w:rsidRDefault="00C446B5" w:rsidP="00DD27FC">
            <w:pPr>
              <w:spacing w:after="0" w:line="240" w:lineRule="auto"/>
              <w:rPr>
                <w:rFonts w:ascii="Times New Roman" w:hAnsi="Times New Roman" w:cs="Times New Roman"/>
                <w:i/>
                <w:iCs/>
                <w:color w:val="000000"/>
                <w:sz w:val="24"/>
                <w:szCs w:val="24"/>
              </w:rPr>
            </w:pPr>
            <w:r w:rsidRPr="009D6BA3">
              <w:rPr>
                <w:rFonts w:ascii="Times New Roman" w:hAnsi="Times New Roman" w:cs="Times New Roman"/>
                <w:color w:val="000000"/>
                <w:sz w:val="24"/>
                <w:szCs w:val="24"/>
              </w:rPr>
              <w:t>назначение путевых машин и механизмов</w:t>
            </w:r>
          </w:p>
        </w:tc>
        <w:tc>
          <w:tcPr>
            <w:tcW w:w="1580" w:type="pct"/>
          </w:tcPr>
          <w:p w:rsidR="00C446B5" w:rsidRPr="00DB57FB" w:rsidRDefault="00C446B5" w:rsidP="001E2886">
            <w:pPr>
              <w:pStyle w:val="af4"/>
              <w:rPr>
                <w:sz w:val="24"/>
                <w:szCs w:val="24"/>
              </w:rPr>
            </w:pPr>
            <w:r w:rsidRPr="00DB57FB">
              <w:rPr>
                <w:color w:val="000000"/>
                <w:sz w:val="24"/>
                <w:szCs w:val="24"/>
              </w:rPr>
              <w:t>-</w:t>
            </w:r>
            <w:r w:rsidRPr="00DB57FB">
              <w:rPr>
                <w:sz w:val="24"/>
                <w:szCs w:val="24"/>
              </w:rPr>
              <w:t>показывает на схеме устройство машин, называет механизмы, назначение машин</w:t>
            </w:r>
            <w:r w:rsidRPr="00DB57FB">
              <w:rPr>
                <w:color w:val="000000"/>
                <w:sz w:val="24"/>
                <w:szCs w:val="24"/>
              </w:rPr>
              <w:t xml:space="preserve"> и механизмов;</w:t>
            </w:r>
          </w:p>
          <w:p w:rsidR="00C446B5" w:rsidRPr="00605B3A" w:rsidRDefault="00C446B5" w:rsidP="00DD27FC">
            <w:pPr>
              <w:spacing w:after="0" w:line="240" w:lineRule="auto"/>
              <w:rPr>
                <w:rFonts w:ascii="Times New Roman" w:hAnsi="Times New Roman" w:cs="Times New Roman"/>
                <w:color w:val="000000"/>
                <w:sz w:val="24"/>
                <w:szCs w:val="24"/>
              </w:rPr>
            </w:pPr>
            <w:r w:rsidRPr="00605B3A">
              <w:rPr>
                <w:rFonts w:ascii="Times New Roman" w:hAnsi="Times New Roman" w:cs="Times New Roman"/>
                <w:color w:val="000000"/>
                <w:sz w:val="24"/>
                <w:szCs w:val="24"/>
              </w:rPr>
              <w:t xml:space="preserve">  - перечисляет и описывает функции, принципы работы машин и инструмента;</w:t>
            </w:r>
          </w:p>
          <w:p w:rsidR="00C446B5" w:rsidRPr="00605B3A" w:rsidRDefault="00C446B5" w:rsidP="00DD27FC">
            <w:pPr>
              <w:spacing w:after="0" w:line="240" w:lineRule="auto"/>
              <w:rPr>
                <w:rFonts w:ascii="Times New Roman" w:hAnsi="Times New Roman" w:cs="Times New Roman"/>
                <w:color w:val="000000"/>
                <w:sz w:val="24"/>
                <w:szCs w:val="24"/>
              </w:rPr>
            </w:pPr>
            <w:r w:rsidRPr="00605B3A">
              <w:rPr>
                <w:rFonts w:ascii="Times New Roman" w:hAnsi="Times New Roman" w:cs="Times New Roman"/>
                <w:color w:val="000000"/>
                <w:sz w:val="24"/>
                <w:szCs w:val="24"/>
              </w:rPr>
              <w:t>- перечисляет требования охраны труда, при работе с машинами и механизмами</w:t>
            </w:r>
          </w:p>
          <w:p w:rsidR="00C446B5" w:rsidRPr="00605B3A" w:rsidRDefault="00C446B5" w:rsidP="00DD27FC">
            <w:pPr>
              <w:spacing w:before="100" w:beforeAutospacing="1" w:after="0" w:line="240" w:lineRule="auto"/>
              <w:rPr>
                <w:rFonts w:ascii="Times New Roman" w:hAnsi="Times New Roman" w:cs="Times New Roman"/>
                <w:color w:val="000000"/>
                <w:sz w:val="24"/>
                <w:szCs w:val="24"/>
              </w:rPr>
            </w:pPr>
            <w:r w:rsidRPr="00605B3A">
              <w:rPr>
                <w:rFonts w:ascii="Times New Roman" w:hAnsi="Times New Roman" w:cs="Times New Roman"/>
                <w:color w:val="000000"/>
                <w:sz w:val="24"/>
                <w:szCs w:val="24"/>
              </w:rPr>
              <w:t>Оценка «отлично» выставляется в случае, если обучающийся полно, последовательно и правильно излагает изученный материал, дает правильные определения понятий; обнаруживает понимание материала, может обосновать свои суждения, применить знания на практике, необходимые примеры не только по учебнику, но и самостоятельно составленные; – ответы на все вопросы заданий полные и правильные, материал изложен грамотным языком. Оценка «хорошо» выставляется в случае, если обучающийся дает ответ, удовлетворяющий тем же требованиям, что и для оценки «отлично», но допускает 1–2 ошибки, которые сам же исправляет. Оценка «удовлетворительно» выставляется в случае, если обучающийся обнаруживает знание и понимание основных положений данной темы, но: – ответы на во</w:t>
            </w:r>
            <w:r w:rsidRPr="00605B3A">
              <w:rPr>
                <w:rFonts w:ascii="Times New Roman" w:hAnsi="Times New Roman" w:cs="Times New Roman"/>
                <w:color w:val="000000"/>
                <w:sz w:val="24"/>
                <w:szCs w:val="24"/>
              </w:rPr>
              <w:lastRenderedPageBreak/>
              <w:t>просы недостаточно полные, допущены существенные ошибки. Оценка «неудовлетворительно» выставляется в случае, если обучающийся обнаруживает не знание и не понимание основных положений данной темы, в ответах на вопросы допущены грубые ошибки.</w:t>
            </w:r>
          </w:p>
        </w:tc>
        <w:tc>
          <w:tcPr>
            <w:tcW w:w="1508" w:type="pct"/>
          </w:tcPr>
          <w:p w:rsidR="00C446B5" w:rsidRPr="009D6BA3" w:rsidRDefault="00C446B5" w:rsidP="00DD27FC">
            <w:pPr>
              <w:spacing w:after="0" w:line="240" w:lineRule="auto"/>
              <w:rPr>
                <w:rFonts w:ascii="Times New Roman" w:hAnsi="Times New Roman" w:cs="Times New Roman"/>
                <w:i/>
                <w:iCs/>
                <w:color w:val="000000"/>
                <w:sz w:val="24"/>
                <w:szCs w:val="24"/>
              </w:rPr>
            </w:pPr>
            <w:r w:rsidRPr="009D6BA3">
              <w:rPr>
                <w:rFonts w:ascii="Times New Roman" w:hAnsi="Times New Roman" w:cs="Times New Roman"/>
                <w:i/>
                <w:iCs/>
                <w:color w:val="000000"/>
                <w:sz w:val="24"/>
                <w:szCs w:val="24"/>
              </w:rPr>
              <w:lastRenderedPageBreak/>
              <w:t>Тестирование</w:t>
            </w:r>
          </w:p>
          <w:p w:rsidR="00C446B5" w:rsidRPr="009D6BA3" w:rsidRDefault="00C446B5" w:rsidP="001E2886">
            <w:pPr>
              <w:suppressAutoHyphens/>
              <w:spacing w:after="0"/>
              <w:rPr>
                <w:rFonts w:ascii="Times New Roman" w:hAnsi="Times New Roman" w:cs="Times New Roman"/>
                <w:i/>
                <w:iCs/>
                <w:color w:val="000000"/>
                <w:sz w:val="24"/>
                <w:szCs w:val="24"/>
              </w:rPr>
            </w:pPr>
            <w:r w:rsidRPr="009D6BA3">
              <w:rPr>
                <w:rFonts w:ascii="Times New Roman" w:hAnsi="Times New Roman" w:cs="Times New Roman"/>
                <w:i/>
                <w:iCs/>
                <w:color w:val="000000"/>
                <w:sz w:val="24"/>
                <w:szCs w:val="24"/>
              </w:rPr>
              <w:t>Решение задач</w:t>
            </w:r>
          </w:p>
          <w:p w:rsidR="00C446B5" w:rsidRPr="009D6BA3" w:rsidRDefault="00C446B5" w:rsidP="00CD17B2">
            <w:pPr>
              <w:spacing w:after="0" w:line="240" w:lineRule="auto"/>
              <w:ind w:firstLine="34"/>
              <w:rPr>
                <w:rFonts w:ascii="Times New Roman" w:hAnsi="Times New Roman" w:cs="Times New Roman"/>
                <w:i/>
                <w:iCs/>
                <w:color w:val="000000"/>
                <w:sz w:val="24"/>
                <w:szCs w:val="24"/>
              </w:rPr>
            </w:pPr>
            <w:r w:rsidRPr="009D6BA3">
              <w:rPr>
                <w:rFonts w:ascii="Times New Roman" w:hAnsi="Times New Roman" w:cs="Times New Roman"/>
                <w:i/>
                <w:iCs/>
                <w:color w:val="000000"/>
                <w:sz w:val="24"/>
                <w:szCs w:val="24"/>
              </w:rPr>
              <w:t>Устный опрос</w:t>
            </w:r>
          </w:p>
          <w:p w:rsidR="00C446B5" w:rsidRPr="009D6BA3" w:rsidRDefault="00C446B5" w:rsidP="00CD17B2">
            <w:pPr>
              <w:suppressAutoHyphens/>
              <w:spacing w:after="0"/>
              <w:rPr>
                <w:rFonts w:ascii="Times New Roman" w:hAnsi="Times New Roman" w:cs="Times New Roman"/>
                <w:i/>
                <w:iCs/>
                <w:color w:val="000000"/>
                <w:sz w:val="24"/>
                <w:szCs w:val="24"/>
              </w:rPr>
            </w:pPr>
          </w:p>
        </w:tc>
      </w:tr>
      <w:tr w:rsidR="00C446B5" w:rsidRPr="00DF3437">
        <w:trPr>
          <w:trHeight w:val="896"/>
        </w:trPr>
        <w:tc>
          <w:tcPr>
            <w:tcW w:w="1912" w:type="pct"/>
          </w:tcPr>
          <w:p w:rsidR="00C446B5" w:rsidRPr="00DF3437" w:rsidRDefault="00C446B5" w:rsidP="00DD27FC">
            <w:pPr>
              <w:spacing w:after="0" w:line="240" w:lineRule="auto"/>
              <w:rPr>
                <w:rFonts w:ascii="Times New Roman" w:hAnsi="Times New Roman" w:cs="Times New Roman"/>
                <w:i/>
                <w:iCs/>
                <w:color w:val="000000"/>
                <w:sz w:val="24"/>
                <w:szCs w:val="24"/>
              </w:rPr>
            </w:pPr>
            <w:r w:rsidRPr="00DF3437">
              <w:rPr>
                <w:rFonts w:ascii="Times New Roman" w:hAnsi="Times New Roman" w:cs="Times New Roman"/>
                <w:i/>
                <w:iCs/>
                <w:color w:val="000000"/>
                <w:sz w:val="24"/>
                <w:szCs w:val="24"/>
              </w:rPr>
              <w:t>Перечень умений, осваиваемых в рамках дисциплины</w:t>
            </w:r>
          </w:p>
          <w:p w:rsidR="00C446B5" w:rsidRDefault="00C446B5" w:rsidP="00DD27FC">
            <w:pPr>
              <w:spacing w:after="0"/>
              <w:ind w:firstLine="2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3437">
              <w:rPr>
                <w:rFonts w:ascii="Times New Roman" w:hAnsi="Times New Roman" w:cs="Times New Roman"/>
                <w:color w:val="000000"/>
                <w:sz w:val="24"/>
                <w:szCs w:val="24"/>
              </w:rPr>
              <w:t>различать по типам и маркам путевые машины и механизмы;</w:t>
            </w:r>
          </w:p>
          <w:p w:rsidR="00C446B5" w:rsidRPr="00DF3437" w:rsidRDefault="00C446B5" w:rsidP="00F524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осуществлять</w:t>
            </w:r>
            <w:r w:rsidRPr="00DF3437">
              <w:rPr>
                <w:rFonts w:ascii="Times New Roman" w:hAnsi="Times New Roman" w:cs="Times New Roman"/>
                <w:color w:val="000000"/>
                <w:sz w:val="24"/>
                <w:szCs w:val="24"/>
              </w:rPr>
              <w:t xml:space="preserve"> поиск неисправно</w:t>
            </w:r>
            <w:r>
              <w:rPr>
                <w:rFonts w:ascii="Times New Roman" w:hAnsi="Times New Roman" w:cs="Times New Roman"/>
                <w:color w:val="000000"/>
                <w:sz w:val="24"/>
                <w:szCs w:val="24"/>
              </w:rPr>
              <w:t>стей и устранять</w:t>
            </w:r>
            <w:r w:rsidRPr="00DF3437">
              <w:rPr>
                <w:rFonts w:ascii="Times New Roman" w:hAnsi="Times New Roman" w:cs="Times New Roman"/>
                <w:color w:val="000000"/>
                <w:sz w:val="24"/>
                <w:szCs w:val="24"/>
              </w:rPr>
              <w:t xml:space="preserve"> их;</w:t>
            </w:r>
          </w:p>
          <w:p w:rsidR="00C446B5" w:rsidRPr="00DF3437" w:rsidRDefault="00C446B5" w:rsidP="00F5240B">
            <w:pPr>
              <w:spacing w:after="0"/>
              <w:ind w:firstLine="284"/>
              <w:rPr>
                <w:rFonts w:ascii="Times New Roman" w:hAnsi="Times New Roman" w:cs="Times New Roman"/>
                <w:b/>
                <w:bCs/>
                <w:color w:val="000000"/>
                <w:sz w:val="24"/>
                <w:szCs w:val="24"/>
              </w:rPr>
            </w:pPr>
            <w:r>
              <w:rPr>
                <w:rFonts w:ascii="Times New Roman" w:hAnsi="Times New Roman" w:cs="Times New Roman"/>
                <w:color w:val="000000"/>
                <w:sz w:val="24"/>
                <w:szCs w:val="24"/>
              </w:rPr>
              <w:t>- соблюдать</w:t>
            </w:r>
            <w:r w:rsidRPr="00DF3437">
              <w:rPr>
                <w:rFonts w:ascii="Times New Roman" w:hAnsi="Times New Roman" w:cs="Times New Roman"/>
                <w:color w:val="000000"/>
                <w:sz w:val="24"/>
                <w:szCs w:val="24"/>
              </w:rPr>
              <w:t xml:space="preserve"> правила эксплуатации путевых машин</w:t>
            </w:r>
          </w:p>
          <w:p w:rsidR="00C446B5" w:rsidRPr="00DF3437" w:rsidRDefault="00C446B5" w:rsidP="001E2886">
            <w:pPr>
              <w:spacing w:after="0" w:line="240" w:lineRule="auto"/>
              <w:rPr>
                <w:i/>
                <w:iCs/>
                <w:color w:val="000000"/>
              </w:rPr>
            </w:pPr>
          </w:p>
        </w:tc>
        <w:tc>
          <w:tcPr>
            <w:tcW w:w="1580" w:type="pct"/>
          </w:tcPr>
          <w:p w:rsidR="00C446B5" w:rsidRDefault="00C446B5" w:rsidP="00DD27F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«отлично»</w:t>
            </w:r>
            <w:r w:rsidRPr="00DF3437">
              <w:rPr>
                <w:rFonts w:ascii="Times New Roman" w:hAnsi="Times New Roman" w:cs="Times New Roman"/>
                <w:color w:val="000000"/>
                <w:sz w:val="24"/>
                <w:szCs w:val="24"/>
              </w:rPr>
              <w:t xml:space="preserve"> выставляется в случае, если задание выполнено самостоятельно и правильно, составлен письменный ответ, который полностью соответствует теме задания и требованиям по составлению отчетов, даны правильные ответы на все вопросы. </w:t>
            </w:r>
          </w:p>
          <w:p w:rsidR="00C446B5" w:rsidRPr="00DF3437" w:rsidRDefault="00C446B5" w:rsidP="00DD27F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w:t>
            </w:r>
            <w:r w:rsidRPr="00DF3437">
              <w:rPr>
                <w:rFonts w:ascii="Times New Roman" w:hAnsi="Times New Roman" w:cs="Times New Roman"/>
                <w:color w:val="000000"/>
                <w:sz w:val="24"/>
                <w:szCs w:val="24"/>
              </w:rPr>
              <w:t>хо</w:t>
            </w:r>
            <w:r>
              <w:rPr>
                <w:rFonts w:ascii="Times New Roman" w:hAnsi="Times New Roman" w:cs="Times New Roman"/>
                <w:color w:val="000000"/>
                <w:sz w:val="24"/>
                <w:szCs w:val="24"/>
              </w:rPr>
              <w:t>рошо»</w:t>
            </w:r>
            <w:r w:rsidRPr="00DF3437">
              <w:rPr>
                <w:rFonts w:ascii="Times New Roman" w:hAnsi="Times New Roman" w:cs="Times New Roman"/>
                <w:color w:val="000000"/>
                <w:sz w:val="24"/>
                <w:szCs w:val="24"/>
              </w:rPr>
              <w:t xml:space="preserve"> выставляется в случае, если в оформлении ответа имеются незначительные недочеты и небольшая небрежность, при выполнении задания обучающийся допускал незначительные ошибки, которые сам обнаруживал и исправлял, при ответах на вопросы допущена одна ошибка. Оц</w:t>
            </w:r>
            <w:r>
              <w:rPr>
                <w:rFonts w:ascii="Times New Roman" w:hAnsi="Times New Roman" w:cs="Times New Roman"/>
                <w:color w:val="000000"/>
                <w:sz w:val="24"/>
                <w:szCs w:val="24"/>
              </w:rPr>
              <w:t>енка «</w:t>
            </w:r>
            <w:r w:rsidRPr="00DF3437">
              <w:rPr>
                <w:rFonts w:ascii="Times New Roman" w:hAnsi="Times New Roman" w:cs="Times New Roman"/>
                <w:color w:val="000000"/>
                <w:sz w:val="24"/>
                <w:szCs w:val="24"/>
              </w:rPr>
              <w:t>удовле</w:t>
            </w:r>
            <w:r>
              <w:rPr>
                <w:rFonts w:ascii="Times New Roman" w:hAnsi="Times New Roman" w:cs="Times New Roman"/>
                <w:color w:val="000000"/>
                <w:sz w:val="24"/>
                <w:szCs w:val="24"/>
              </w:rPr>
              <w:t>творительно»</w:t>
            </w:r>
            <w:r w:rsidRPr="00DF3437">
              <w:rPr>
                <w:rFonts w:ascii="Times New Roman" w:hAnsi="Times New Roman" w:cs="Times New Roman"/>
                <w:color w:val="000000"/>
                <w:sz w:val="24"/>
                <w:szCs w:val="24"/>
              </w:rPr>
              <w:t xml:space="preserve"> выставляется в случае, если ответ оформлен неаккуратно, но с соблюдением требований, при ответах на вопросы допущ</w:t>
            </w:r>
            <w:r>
              <w:rPr>
                <w:rFonts w:ascii="Times New Roman" w:hAnsi="Times New Roman" w:cs="Times New Roman"/>
                <w:color w:val="000000"/>
                <w:sz w:val="24"/>
                <w:szCs w:val="24"/>
              </w:rPr>
              <w:t>ены две-три ошибки. Оценка «</w:t>
            </w:r>
            <w:r w:rsidRPr="00DF3437">
              <w:rPr>
                <w:rFonts w:ascii="Times New Roman" w:hAnsi="Times New Roman" w:cs="Times New Roman"/>
                <w:color w:val="000000"/>
                <w:sz w:val="24"/>
                <w:szCs w:val="24"/>
              </w:rPr>
              <w:t>неудовлетворительно</w:t>
            </w:r>
            <w:r>
              <w:rPr>
                <w:rFonts w:ascii="Times New Roman" w:hAnsi="Times New Roman" w:cs="Times New Roman"/>
                <w:color w:val="000000"/>
                <w:sz w:val="24"/>
                <w:szCs w:val="24"/>
              </w:rPr>
              <w:t>»</w:t>
            </w:r>
            <w:r w:rsidRPr="00DF3437">
              <w:rPr>
                <w:rFonts w:ascii="Times New Roman" w:hAnsi="Times New Roman" w:cs="Times New Roman"/>
                <w:color w:val="000000"/>
                <w:sz w:val="24"/>
                <w:szCs w:val="24"/>
              </w:rPr>
              <w:t xml:space="preserve"> выставляется в случае, если ответ оформлен неаккуратно, без соблюдений требований, при ответах на вопросы допущено более трех ошибок</w:t>
            </w:r>
          </w:p>
        </w:tc>
        <w:tc>
          <w:tcPr>
            <w:tcW w:w="1508" w:type="pct"/>
          </w:tcPr>
          <w:p w:rsidR="00C446B5" w:rsidRPr="00DF3437" w:rsidRDefault="00C446B5" w:rsidP="00DD27FC">
            <w:pPr>
              <w:spacing w:after="0" w:line="240" w:lineRule="auto"/>
              <w:rPr>
                <w:rFonts w:ascii="Times New Roman" w:hAnsi="Times New Roman" w:cs="Times New Roman"/>
                <w:i/>
                <w:iCs/>
                <w:color w:val="000000"/>
                <w:sz w:val="24"/>
                <w:szCs w:val="24"/>
              </w:rPr>
            </w:pPr>
            <w:r w:rsidRPr="00DF3437">
              <w:rPr>
                <w:rFonts w:ascii="Times New Roman" w:hAnsi="Times New Roman" w:cs="Times New Roman"/>
                <w:i/>
                <w:iCs/>
                <w:color w:val="000000"/>
                <w:sz w:val="24"/>
                <w:szCs w:val="24"/>
              </w:rPr>
              <w:t>Оценка результатов выполнения практической работы</w:t>
            </w:r>
            <w:r>
              <w:rPr>
                <w:rFonts w:ascii="Times New Roman" w:hAnsi="Times New Roman" w:cs="Times New Roman"/>
                <w:i/>
                <w:iCs/>
                <w:color w:val="000000"/>
                <w:sz w:val="24"/>
                <w:szCs w:val="24"/>
              </w:rPr>
              <w:t>, самостоятельной работы</w:t>
            </w:r>
          </w:p>
          <w:p w:rsidR="00C446B5" w:rsidRPr="00DF3437" w:rsidRDefault="00C446B5" w:rsidP="00DD27FC">
            <w:pPr>
              <w:spacing w:after="0"/>
              <w:ind w:firstLine="34"/>
              <w:rPr>
                <w:rFonts w:ascii="Times New Roman" w:hAnsi="Times New Roman" w:cs="Times New Roman"/>
                <w:i/>
                <w:iCs/>
                <w:color w:val="000000"/>
                <w:sz w:val="24"/>
                <w:szCs w:val="24"/>
              </w:rPr>
            </w:pPr>
            <w:r w:rsidRPr="00DF3437">
              <w:rPr>
                <w:rFonts w:ascii="Times New Roman" w:hAnsi="Times New Roman" w:cs="Times New Roman"/>
                <w:i/>
                <w:iCs/>
                <w:color w:val="000000"/>
                <w:sz w:val="24"/>
                <w:szCs w:val="24"/>
              </w:rPr>
              <w:t>Проверочная работа</w:t>
            </w:r>
          </w:p>
          <w:p w:rsidR="00C446B5" w:rsidRPr="00DF3437" w:rsidRDefault="00C446B5" w:rsidP="001E2886">
            <w:pPr>
              <w:spacing w:after="0"/>
              <w:ind w:firstLine="34"/>
              <w:rPr>
                <w:rFonts w:ascii="Times New Roman" w:hAnsi="Times New Roman" w:cs="Times New Roman"/>
                <w:i/>
                <w:iCs/>
                <w:color w:val="000000"/>
                <w:sz w:val="24"/>
                <w:szCs w:val="24"/>
              </w:rPr>
            </w:pPr>
          </w:p>
          <w:p w:rsidR="00C446B5" w:rsidRPr="00DF3437" w:rsidRDefault="00C446B5" w:rsidP="00DD27FC">
            <w:pPr>
              <w:spacing w:after="0" w:line="240" w:lineRule="auto"/>
              <w:rPr>
                <w:rFonts w:ascii="Times New Roman" w:hAnsi="Times New Roman" w:cs="Times New Roman"/>
                <w:i/>
                <w:iCs/>
                <w:color w:val="000000"/>
                <w:sz w:val="24"/>
                <w:szCs w:val="24"/>
              </w:rPr>
            </w:pPr>
          </w:p>
        </w:tc>
      </w:tr>
    </w:tbl>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605B3A">
      <w:pPr>
        <w:rPr>
          <w:rFonts w:ascii="Times New Roman" w:hAnsi="Times New Roman" w:cs="Times New Roman"/>
          <w:b/>
          <w:bCs/>
          <w:i/>
          <w:iCs/>
        </w:rPr>
      </w:pPr>
    </w:p>
    <w:p w:rsidR="00C446B5" w:rsidRDefault="00C446B5" w:rsidP="00605B3A">
      <w:pPr>
        <w:rPr>
          <w:rFonts w:ascii="Times New Roman" w:hAnsi="Times New Roman" w:cs="Times New Roman"/>
          <w:b/>
          <w:bCs/>
          <w:i/>
          <w:iCs/>
        </w:rPr>
      </w:pPr>
    </w:p>
    <w:p w:rsidR="00C446B5" w:rsidRPr="00414C20" w:rsidRDefault="00C446B5" w:rsidP="00044EE5">
      <w:pPr>
        <w:jc w:val="right"/>
        <w:rPr>
          <w:rFonts w:ascii="Times New Roman" w:hAnsi="Times New Roman" w:cs="Times New Roman"/>
          <w:b/>
          <w:bCs/>
          <w:i/>
          <w:iCs/>
        </w:rPr>
      </w:pPr>
      <w:r w:rsidRPr="00414C20">
        <w:rPr>
          <w:rFonts w:ascii="Times New Roman" w:hAnsi="Times New Roman" w:cs="Times New Roman"/>
          <w:b/>
          <w:bCs/>
          <w:i/>
          <w:iCs/>
        </w:rPr>
        <w:t xml:space="preserve">Приложение </w:t>
      </w:r>
      <w:r w:rsidRPr="00414C20">
        <w:rPr>
          <w:rFonts w:ascii="Times New Roman" w:hAnsi="Times New Roman" w:cs="Times New Roman"/>
          <w:b/>
          <w:bCs/>
          <w:i/>
          <w:iCs/>
          <w:lang w:val="en-US"/>
        </w:rPr>
        <w:t>II</w:t>
      </w:r>
      <w:r>
        <w:rPr>
          <w:rFonts w:ascii="Times New Roman" w:hAnsi="Times New Roman" w:cs="Times New Roman"/>
          <w:b/>
          <w:bCs/>
          <w:i/>
          <w:iCs/>
        </w:rPr>
        <w:t>.3</w:t>
      </w:r>
    </w:p>
    <w:p w:rsidR="00C446B5" w:rsidRDefault="00C446B5" w:rsidP="005572CC">
      <w:pPr>
        <w:spacing w:line="240" w:lineRule="auto"/>
        <w:jc w:val="right"/>
        <w:rPr>
          <w:rFonts w:ascii="Times New Roman" w:hAnsi="Times New Roman" w:cs="Times New Roman"/>
          <w:b/>
          <w:bCs/>
          <w:i/>
          <w:iCs/>
        </w:rPr>
      </w:pPr>
      <w:r w:rsidRPr="00D60085">
        <w:rPr>
          <w:rFonts w:ascii="Times New Roman" w:hAnsi="Times New Roman" w:cs="Times New Roman"/>
          <w:i/>
          <w:iCs/>
        </w:rPr>
        <w:t>к ПООП по профессии</w:t>
      </w:r>
      <w:r>
        <w:rPr>
          <w:rFonts w:ascii="Times New Roman" w:hAnsi="Times New Roman" w:cs="Times New Roman"/>
          <w:i/>
          <w:iCs/>
        </w:rPr>
        <w:t xml:space="preserve"> 08.01.23</w:t>
      </w:r>
    </w:p>
    <w:p w:rsidR="00C446B5" w:rsidRDefault="00C446B5" w:rsidP="005572CC">
      <w:pPr>
        <w:jc w:val="right"/>
        <w:rPr>
          <w:rFonts w:ascii="Times New Roman" w:hAnsi="Times New Roman" w:cs="Times New Roman"/>
          <w:b/>
          <w:bCs/>
          <w:i/>
          <w:iCs/>
        </w:rPr>
      </w:pPr>
      <w:r>
        <w:rPr>
          <w:rFonts w:ascii="Times New Roman" w:hAnsi="Times New Roman" w:cs="Times New Roman"/>
          <w:sz w:val="24"/>
          <w:szCs w:val="24"/>
        </w:rPr>
        <w:t>Бригадир-путеец</w:t>
      </w:r>
    </w:p>
    <w:p w:rsidR="00C446B5" w:rsidRPr="00414C20"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Pr="00414C20" w:rsidRDefault="00C446B5" w:rsidP="00044EE5">
      <w:pPr>
        <w:jc w:val="center"/>
        <w:rPr>
          <w:rFonts w:ascii="Times New Roman" w:hAnsi="Times New Roman" w:cs="Times New Roman"/>
          <w:b/>
          <w:bCs/>
          <w:i/>
          <w:iCs/>
        </w:rPr>
      </w:pPr>
    </w:p>
    <w:p w:rsidR="00C446B5" w:rsidRPr="00414C20" w:rsidRDefault="00C446B5" w:rsidP="00044EE5">
      <w:pPr>
        <w:jc w:val="center"/>
        <w:rPr>
          <w:rFonts w:ascii="Times New Roman" w:hAnsi="Times New Roman" w:cs="Times New Roman"/>
          <w:b/>
          <w:bCs/>
          <w:i/>
          <w:iCs/>
        </w:rPr>
      </w:pPr>
      <w:r w:rsidRPr="00414C20">
        <w:rPr>
          <w:rFonts w:ascii="Times New Roman" w:hAnsi="Times New Roman" w:cs="Times New Roman"/>
          <w:b/>
          <w:bCs/>
          <w:i/>
          <w:iCs/>
        </w:rPr>
        <w:t>ПРИМЕРНАЯ РАБОЧАЯ ПРОГРАММА УЧЕБНОЙ ДИСЦИПЛИНЫ</w:t>
      </w:r>
    </w:p>
    <w:p w:rsidR="00C446B5" w:rsidRPr="00A22D62" w:rsidRDefault="00C446B5" w:rsidP="00044EE5">
      <w:pPr>
        <w:jc w:val="center"/>
        <w:rPr>
          <w:rFonts w:ascii="Times New Roman" w:hAnsi="Times New Roman" w:cs="Times New Roman"/>
          <w:b/>
          <w:bCs/>
          <w:i/>
          <w:iCs/>
          <w:sz w:val="24"/>
          <w:szCs w:val="24"/>
          <w:u w:val="single"/>
        </w:rPr>
      </w:pPr>
      <w:r>
        <w:rPr>
          <w:rFonts w:ascii="Times New Roman" w:hAnsi="Times New Roman" w:cs="Times New Roman"/>
          <w:b/>
          <w:bCs/>
          <w:sz w:val="24"/>
          <w:szCs w:val="24"/>
        </w:rPr>
        <w:t>ОП 03 Охрана труда и п</w:t>
      </w:r>
      <w:r w:rsidRPr="00A22D62">
        <w:rPr>
          <w:rFonts w:ascii="Times New Roman" w:hAnsi="Times New Roman" w:cs="Times New Roman"/>
          <w:b/>
          <w:bCs/>
          <w:sz w:val="24"/>
          <w:szCs w:val="24"/>
        </w:rPr>
        <w:t xml:space="preserve">равила технической </w:t>
      </w:r>
      <w:r>
        <w:rPr>
          <w:rFonts w:ascii="Times New Roman" w:hAnsi="Times New Roman" w:cs="Times New Roman"/>
          <w:b/>
          <w:bCs/>
          <w:sz w:val="24"/>
          <w:szCs w:val="24"/>
        </w:rPr>
        <w:t>эксплуатации</w:t>
      </w:r>
      <w:r w:rsidRPr="00A22D62">
        <w:rPr>
          <w:rFonts w:ascii="Times New Roman" w:hAnsi="Times New Roman" w:cs="Times New Roman"/>
          <w:b/>
          <w:bCs/>
          <w:sz w:val="24"/>
          <w:szCs w:val="24"/>
        </w:rPr>
        <w:t xml:space="preserve"> железных дорог</w:t>
      </w:r>
    </w:p>
    <w:p w:rsidR="00C446B5" w:rsidRPr="00414C20" w:rsidRDefault="00C446B5" w:rsidP="00044EE5">
      <w:pPr>
        <w:jc w:val="cente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Pr="00414C20" w:rsidRDefault="00C446B5" w:rsidP="00044EE5">
      <w:pPr>
        <w:rPr>
          <w:rFonts w:ascii="Times New Roman" w:hAnsi="Times New Roman" w:cs="Times New Roman"/>
          <w:b/>
          <w:bCs/>
          <w:i/>
          <w:iCs/>
        </w:rPr>
      </w:pPr>
    </w:p>
    <w:p w:rsidR="00C446B5" w:rsidRPr="00414C20" w:rsidRDefault="00C446B5" w:rsidP="00044EE5">
      <w:pPr>
        <w:rPr>
          <w:rFonts w:ascii="Times New Roman" w:hAnsi="Times New Roman" w:cs="Times New Roman"/>
          <w:b/>
          <w:bCs/>
          <w:i/>
          <w:iCs/>
        </w:rPr>
      </w:pPr>
    </w:p>
    <w:p w:rsidR="00C446B5" w:rsidRPr="00414C20" w:rsidRDefault="00C446B5" w:rsidP="00044EE5">
      <w:pPr>
        <w:rPr>
          <w:rFonts w:ascii="Times New Roman" w:hAnsi="Times New Roman" w:cs="Times New Roman"/>
          <w:b/>
          <w:bCs/>
          <w:i/>
          <w:iCs/>
        </w:rPr>
      </w:pPr>
    </w:p>
    <w:p w:rsidR="00C446B5" w:rsidRPr="00414C20" w:rsidRDefault="00C446B5" w:rsidP="00044EE5">
      <w:pPr>
        <w:jc w:val="center"/>
        <w:rPr>
          <w:rFonts w:ascii="Times New Roman" w:hAnsi="Times New Roman" w:cs="Times New Roman"/>
          <w:b/>
          <w:bCs/>
          <w:i/>
          <w:iCs/>
          <w:vertAlign w:val="superscript"/>
        </w:rPr>
      </w:pPr>
      <w:r w:rsidRPr="00414C20">
        <w:rPr>
          <w:rFonts w:ascii="Times New Roman" w:hAnsi="Times New Roman" w:cs="Times New Roman"/>
          <w:b/>
          <w:bCs/>
          <w:i/>
          <w:iCs/>
        </w:rPr>
        <w:br w:type="page"/>
      </w:r>
    </w:p>
    <w:p w:rsidR="00C446B5" w:rsidRPr="00414C20" w:rsidRDefault="00C446B5" w:rsidP="00044EE5">
      <w:pPr>
        <w:jc w:val="center"/>
        <w:rPr>
          <w:rFonts w:ascii="Times New Roman" w:hAnsi="Times New Roman" w:cs="Times New Roman"/>
          <w:b/>
          <w:bCs/>
          <w:i/>
          <w:iCs/>
        </w:rPr>
      </w:pPr>
      <w:r w:rsidRPr="00414C20">
        <w:rPr>
          <w:rFonts w:ascii="Times New Roman" w:hAnsi="Times New Roman" w:cs="Times New Roman"/>
          <w:b/>
          <w:bCs/>
          <w:i/>
          <w:iCs/>
        </w:rPr>
        <w:lastRenderedPageBreak/>
        <w:t>СОДЕРЖАНИЕ</w:t>
      </w:r>
    </w:p>
    <w:p w:rsidR="00C446B5" w:rsidRPr="00414C20" w:rsidRDefault="00C446B5" w:rsidP="00044EE5">
      <w:pPr>
        <w:rPr>
          <w:rFonts w:ascii="Times New Roman" w:hAnsi="Times New Roman" w:cs="Times New Roman"/>
          <w:b/>
          <w:bCs/>
          <w:i/>
          <w:iCs/>
        </w:rPr>
      </w:pPr>
    </w:p>
    <w:tbl>
      <w:tblPr>
        <w:tblW w:w="0" w:type="auto"/>
        <w:tblInd w:w="2" w:type="dxa"/>
        <w:tblLook w:val="01E0" w:firstRow="1" w:lastRow="1" w:firstColumn="1" w:lastColumn="1" w:noHBand="0" w:noVBand="0"/>
      </w:tblPr>
      <w:tblGrid>
        <w:gridCol w:w="7500"/>
        <w:gridCol w:w="1853"/>
      </w:tblGrid>
      <w:tr w:rsidR="00C446B5" w:rsidRPr="001E6932">
        <w:tc>
          <w:tcPr>
            <w:tcW w:w="7501" w:type="dxa"/>
          </w:tcPr>
          <w:p w:rsidR="00C446B5" w:rsidRPr="001E6932" w:rsidRDefault="00C446B5" w:rsidP="00DD27FC">
            <w:pPr>
              <w:suppressAutoHyphens/>
              <w:ind w:left="284"/>
              <w:jc w:val="both"/>
              <w:rPr>
                <w:rFonts w:ascii="Times New Roman" w:hAnsi="Times New Roman" w:cs="Times New Roman"/>
                <w:b/>
                <w:bCs/>
              </w:rPr>
            </w:pPr>
            <w:r>
              <w:rPr>
                <w:rFonts w:ascii="Times New Roman" w:hAnsi="Times New Roman" w:cs="Times New Roman"/>
                <w:b/>
                <w:bCs/>
              </w:rPr>
              <w:t>1.</w:t>
            </w:r>
            <w:r w:rsidRPr="001E6932">
              <w:rPr>
                <w:rFonts w:ascii="Times New Roman" w:hAnsi="Times New Roman" w:cs="Times New Roman"/>
                <w:b/>
                <w:bCs/>
              </w:rPr>
              <w:t>ОБЩАЯ ХАРАКТЕРИСТИКА ПРИМЕРНОЙ РАБОЧЕЙ ПРОГРАММЫ УЧЕБНОЙ ДИСЦИПЛИНЫ</w:t>
            </w:r>
          </w:p>
        </w:tc>
        <w:tc>
          <w:tcPr>
            <w:tcW w:w="1854" w:type="dxa"/>
          </w:tcPr>
          <w:p w:rsidR="00C446B5" w:rsidRPr="001E6932" w:rsidRDefault="00C446B5" w:rsidP="00DD27FC">
            <w:pPr>
              <w:rPr>
                <w:rFonts w:ascii="Times New Roman" w:hAnsi="Times New Roman" w:cs="Times New Roman"/>
                <w:b/>
                <w:bCs/>
              </w:rPr>
            </w:pPr>
          </w:p>
        </w:tc>
      </w:tr>
      <w:tr w:rsidR="00C446B5" w:rsidRPr="001E6932">
        <w:tc>
          <w:tcPr>
            <w:tcW w:w="7501" w:type="dxa"/>
          </w:tcPr>
          <w:p w:rsidR="00C446B5" w:rsidRPr="001E6932" w:rsidRDefault="00C446B5" w:rsidP="00DD27FC">
            <w:pPr>
              <w:suppressAutoHyphens/>
              <w:ind w:left="284"/>
              <w:jc w:val="both"/>
              <w:rPr>
                <w:rFonts w:ascii="Times New Roman" w:hAnsi="Times New Roman" w:cs="Times New Roman"/>
                <w:b/>
                <w:bCs/>
              </w:rPr>
            </w:pPr>
            <w:r>
              <w:rPr>
                <w:rFonts w:ascii="Times New Roman" w:hAnsi="Times New Roman" w:cs="Times New Roman"/>
                <w:b/>
                <w:bCs/>
              </w:rPr>
              <w:t>2.</w:t>
            </w:r>
            <w:r w:rsidRPr="001E6932">
              <w:rPr>
                <w:rFonts w:ascii="Times New Roman" w:hAnsi="Times New Roman" w:cs="Times New Roman"/>
                <w:b/>
                <w:bCs/>
              </w:rPr>
              <w:t>СТРУКТУРА И СОДЕРЖАНИЕ УЧЕБНОЙ ДИСЦИПЛИНЫ</w:t>
            </w:r>
          </w:p>
          <w:p w:rsidR="00C446B5" w:rsidRPr="001E6932" w:rsidRDefault="00C446B5" w:rsidP="00DD27FC">
            <w:pPr>
              <w:suppressAutoHyphens/>
              <w:ind w:left="284"/>
              <w:jc w:val="both"/>
              <w:rPr>
                <w:rFonts w:ascii="Times New Roman" w:hAnsi="Times New Roman" w:cs="Times New Roman"/>
                <w:b/>
                <w:bCs/>
              </w:rPr>
            </w:pPr>
            <w:r>
              <w:rPr>
                <w:rFonts w:ascii="Times New Roman" w:hAnsi="Times New Roman" w:cs="Times New Roman"/>
                <w:b/>
                <w:bCs/>
              </w:rPr>
              <w:t>3.</w:t>
            </w:r>
            <w:r w:rsidRPr="001E6932">
              <w:rPr>
                <w:rFonts w:ascii="Times New Roman" w:hAnsi="Times New Roman" w:cs="Times New Roman"/>
                <w:b/>
                <w:bCs/>
              </w:rPr>
              <w:t>УСЛОВИЯ РЕАЛИЗАЦИИ</w:t>
            </w:r>
            <w:r w:rsidR="00DB57FB">
              <w:rPr>
                <w:rFonts w:ascii="Times New Roman" w:hAnsi="Times New Roman" w:cs="Times New Roman"/>
                <w:b/>
                <w:bCs/>
              </w:rPr>
              <w:t xml:space="preserve"> </w:t>
            </w:r>
            <w:r w:rsidRPr="001E6932">
              <w:rPr>
                <w:rFonts w:ascii="Times New Roman" w:hAnsi="Times New Roman" w:cs="Times New Roman"/>
                <w:b/>
                <w:bCs/>
              </w:rPr>
              <w:t>УЧЕБНОЙ ДИСЦИПЛИНЫ</w:t>
            </w:r>
          </w:p>
        </w:tc>
        <w:tc>
          <w:tcPr>
            <w:tcW w:w="1854" w:type="dxa"/>
          </w:tcPr>
          <w:p w:rsidR="00C446B5" w:rsidRPr="001E6932" w:rsidRDefault="00C446B5" w:rsidP="00DD27FC">
            <w:pPr>
              <w:ind w:left="644"/>
              <w:rPr>
                <w:rFonts w:ascii="Times New Roman" w:hAnsi="Times New Roman" w:cs="Times New Roman"/>
                <w:b/>
                <w:bCs/>
              </w:rPr>
            </w:pPr>
          </w:p>
        </w:tc>
      </w:tr>
      <w:tr w:rsidR="00C446B5" w:rsidRPr="001E6932">
        <w:tc>
          <w:tcPr>
            <w:tcW w:w="7501" w:type="dxa"/>
          </w:tcPr>
          <w:p w:rsidR="00C446B5" w:rsidRPr="001E6932" w:rsidRDefault="00C446B5" w:rsidP="00DD27FC">
            <w:pPr>
              <w:suppressAutoHyphens/>
              <w:ind w:left="284"/>
              <w:jc w:val="both"/>
              <w:rPr>
                <w:rFonts w:ascii="Times New Roman" w:hAnsi="Times New Roman" w:cs="Times New Roman"/>
                <w:b/>
                <w:bCs/>
              </w:rPr>
            </w:pPr>
            <w:r>
              <w:rPr>
                <w:rFonts w:ascii="Times New Roman" w:hAnsi="Times New Roman" w:cs="Times New Roman"/>
                <w:b/>
                <w:bCs/>
              </w:rPr>
              <w:t>4.</w:t>
            </w:r>
            <w:r w:rsidRPr="001E6932">
              <w:rPr>
                <w:rFonts w:ascii="Times New Roman" w:hAnsi="Times New Roman" w:cs="Times New Roman"/>
                <w:b/>
                <w:bCs/>
              </w:rPr>
              <w:t>КОНТРОЛЬ И ОЦЕНКА РЕЗУЛЬТАТОВ ОСВОЕНИЯ УЧЕБНОЙ ДИСЦИПЛИНЫ</w:t>
            </w:r>
          </w:p>
          <w:p w:rsidR="00C446B5" w:rsidRPr="001E6932" w:rsidRDefault="00C446B5" w:rsidP="00DD27FC">
            <w:pPr>
              <w:suppressAutoHyphens/>
              <w:jc w:val="both"/>
              <w:rPr>
                <w:rFonts w:ascii="Times New Roman" w:hAnsi="Times New Roman" w:cs="Times New Roman"/>
                <w:b/>
                <w:bCs/>
              </w:rPr>
            </w:pPr>
          </w:p>
        </w:tc>
        <w:tc>
          <w:tcPr>
            <w:tcW w:w="1854" w:type="dxa"/>
          </w:tcPr>
          <w:p w:rsidR="00C446B5" w:rsidRPr="001E6932" w:rsidRDefault="00C446B5" w:rsidP="00DD27FC">
            <w:pPr>
              <w:rPr>
                <w:rFonts w:ascii="Times New Roman" w:hAnsi="Times New Roman" w:cs="Times New Roman"/>
                <w:b/>
                <w:bCs/>
              </w:rPr>
            </w:pPr>
          </w:p>
        </w:tc>
      </w:tr>
    </w:tbl>
    <w:p w:rsidR="00C446B5" w:rsidRDefault="00C446B5" w:rsidP="00044EE5">
      <w:pPr>
        <w:suppressAutoHyphens/>
        <w:spacing w:after="0"/>
        <w:rPr>
          <w:rFonts w:ascii="Times New Roman" w:hAnsi="Times New Roman" w:cs="Times New Roman"/>
        </w:rPr>
      </w:pPr>
      <w:r w:rsidRPr="00414C20">
        <w:rPr>
          <w:rFonts w:ascii="Times New Roman" w:hAnsi="Times New Roman" w:cs="Times New Roman"/>
          <w:b/>
          <w:bCs/>
          <w:i/>
          <w:iCs/>
          <w:u w:val="single"/>
        </w:rPr>
        <w:br w:type="page"/>
      </w:r>
      <w:r w:rsidRPr="00C52C46">
        <w:rPr>
          <w:rFonts w:ascii="Times New Roman" w:hAnsi="Times New Roman" w:cs="Times New Roman"/>
          <w:b/>
          <w:bCs/>
          <w:i/>
          <w:iCs/>
        </w:rPr>
        <w:lastRenderedPageBreak/>
        <w:t xml:space="preserve">1. ОБЩАЯ ХАРАКТЕРИСТИКА ПРИМЕРНОЙ РАБОЧЕЙ ПРОГРАММЫ УЧЕБНОЙ </w:t>
      </w:r>
      <w:r w:rsidRPr="00A22D62">
        <w:rPr>
          <w:rFonts w:ascii="Times New Roman" w:hAnsi="Times New Roman" w:cs="Times New Roman"/>
          <w:b/>
          <w:bCs/>
          <w:i/>
          <w:iCs/>
        </w:rPr>
        <w:t xml:space="preserve">ДИСЦИПЛИНЫ </w:t>
      </w:r>
      <w:r>
        <w:rPr>
          <w:rFonts w:ascii="Times New Roman" w:hAnsi="Times New Roman" w:cs="Times New Roman"/>
        </w:rPr>
        <w:t>ОП 03 Охрана труда и п</w:t>
      </w:r>
      <w:r w:rsidRPr="00A22D62">
        <w:rPr>
          <w:rFonts w:ascii="Times New Roman" w:hAnsi="Times New Roman" w:cs="Times New Roman"/>
        </w:rPr>
        <w:t>равила технической эксплуатации железных дорог</w:t>
      </w:r>
    </w:p>
    <w:p w:rsidR="00C446B5" w:rsidRPr="00A22D62" w:rsidRDefault="00C446B5" w:rsidP="00044EE5">
      <w:pPr>
        <w:suppressAutoHyphens/>
        <w:spacing w:after="0"/>
        <w:rPr>
          <w:rFonts w:ascii="Times New Roman" w:hAnsi="Times New Roman" w:cs="Times New Roman"/>
          <w:sz w:val="24"/>
          <w:szCs w:val="24"/>
        </w:rPr>
      </w:pPr>
    </w:p>
    <w:p w:rsidR="00C446B5" w:rsidRPr="002D348A" w:rsidRDefault="00C446B5" w:rsidP="00E2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D348A">
        <w:rPr>
          <w:rFonts w:ascii="Times New Roman" w:hAnsi="Times New Roman" w:cs="Times New Roman"/>
          <w:b/>
          <w:bCs/>
          <w:sz w:val="24"/>
          <w:szCs w:val="24"/>
        </w:rPr>
        <w:t xml:space="preserve">1.1. Место дисциплины в структуре основной образовательной программы: </w:t>
      </w:r>
      <w:r w:rsidRPr="002D348A">
        <w:rPr>
          <w:rFonts w:ascii="Times New Roman" w:hAnsi="Times New Roman" w:cs="Times New Roman"/>
          <w:color w:val="000000"/>
          <w:sz w:val="24"/>
          <w:szCs w:val="24"/>
        </w:rPr>
        <w:tab/>
      </w:r>
    </w:p>
    <w:p w:rsidR="00C446B5" w:rsidRPr="00EE02FC" w:rsidRDefault="00C446B5" w:rsidP="00EE02FC">
      <w:pPr>
        <w:suppressAutoHyphens/>
        <w:jc w:val="both"/>
        <w:rPr>
          <w:rFonts w:ascii="Times New Roman" w:hAnsi="Times New Roman" w:cs="Times New Roman"/>
          <w:i/>
          <w:iCs/>
          <w:sz w:val="24"/>
          <w:szCs w:val="24"/>
        </w:rPr>
      </w:pPr>
      <w:r w:rsidRPr="002D348A">
        <w:rPr>
          <w:rFonts w:ascii="Times New Roman" w:hAnsi="Times New Roman" w:cs="Times New Roman"/>
          <w:color w:val="000000"/>
          <w:sz w:val="24"/>
          <w:szCs w:val="24"/>
        </w:rPr>
        <w:tab/>
      </w:r>
      <w:r w:rsidRPr="00EE02FC">
        <w:rPr>
          <w:rFonts w:ascii="Times New Roman" w:hAnsi="Times New Roman" w:cs="Times New Roman"/>
          <w:sz w:val="24"/>
          <w:szCs w:val="24"/>
        </w:rPr>
        <w:t xml:space="preserve">Учебная дисциплина </w:t>
      </w:r>
      <w:r>
        <w:rPr>
          <w:rFonts w:ascii="Times New Roman" w:hAnsi="Times New Roman" w:cs="Times New Roman"/>
          <w:sz w:val="24"/>
          <w:szCs w:val="24"/>
        </w:rPr>
        <w:t xml:space="preserve">ОП 03 </w:t>
      </w:r>
      <w:r w:rsidRPr="00EE02FC">
        <w:rPr>
          <w:rFonts w:ascii="Times New Roman" w:hAnsi="Times New Roman" w:cs="Times New Roman"/>
        </w:rPr>
        <w:t>Охрана труда и правила технической эксплуатации железных дорог</w:t>
      </w:r>
      <w:r w:rsidRPr="00EE02FC">
        <w:rPr>
          <w:rFonts w:ascii="Times New Roman" w:hAnsi="Times New Roman" w:cs="Times New Roman"/>
          <w:sz w:val="24"/>
          <w:szCs w:val="24"/>
        </w:rPr>
        <w:t xml:space="preserve"> является обязательной частью </w:t>
      </w:r>
      <w:r>
        <w:rPr>
          <w:rFonts w:ascii="Times New Roman" w:hAnsi="Times New Roman" w:cs="Times New Roman"/>
          <w:sz w:val="24"/>
          <w:szCs w:val="24"/>
        </w:rPr>
        <w:t>обще</w:t>
      </w:r>
      <w:r>
        <w:rPr>
          <w:rFonts w:ascii="Times New Roman" w:hAnsi="Times New Roman" w:cs="Times New Roman"/>
          <w:color w:val="000000"/>
          <w:sz w:val="24"/>
          <w:szCs w:val="24"/>
        </w:rPr>
        <w:t xml:space="preserve">профессионального </w:t>
      </w:r>
      <w:r w:rsidRPr="00EE02FC">
        <w:rPr>
          <w:rFonts w:ascii="Times New Roman" w:hAnsi="Times New Roman" w:cs="Times New Roman"/>
          <w:color w:val="000000"/>
          <w:sz w:val="24"/>
          <w:szCs w:val="24"/>
        </w:rPr>
        <w:t>цикла</w:t>
      </w:r>
      <w:r w:rsidRPr="00EE02FC">
        <w:rPr>
          <w:rFonts w:ascii="Times New Roman" w:hAnsi="Times New Roman" w:cs="Times New Roman"/>
          <w:sz w:val="24"/>
          <w:szCs w:val="24"/>
        </w:rPr>
        <w:t xml:space="preserve"> примерной основной образовательной программы в соответствии с ФГОС по профессии</w:t>
      </w:r>
      <w:r>
        <w:rPr>
          <w:rFonts w:ascii="Times New Roman" w:hAnsi="Times New Roman" w:cs="Times New Roman"/>
          <w:sz w:val="24"/>
          <w:szCs w:val="24"/>
        </w:rPr>
        <w:t xml:space="preserve"> </w:t>
      </w:r>
      <w:r w:rsidRPr="00EE02FC">
        <w:rPr>
          <w:rFonts w:ascii="Times New Roman" w:hAnsi="Times New Roman" w:cs="Times New Roman"/>
          <w:sz w:val="24"/>
          <w:szCs w:val="24"/>
        </w:rPr>
        <w:t xml:space="preserve">08.01.23 Бригадир-путеец. </w:t>
      </w:r>
    </w:p>
    <w:p w:rsidR="00C446B5" w:rsidRPr="00EE02FC" w:rsidRDefault="00C446B5" w:rsidP="00EE02FC">
      <w:pPr>
        <w:spacing w:line="240" w:lineRule="auto"/>
        <w:jc w:val="both"/>
        <w:rPr>
          <w:rFonts w:ascii="Times New Roman" w:hAnsi="Times New Roman" w:cs="Times New Roman"/>
          <w:b/>
          <w:bCs/>
          <w:i/>
          <w:iCs/>
          <w:sz w:val="24"/>
          <w:szCs w:val="24"/>
        </w:rPr>
      </w:pPr>
      <w:r w:rsidRPr="00EE02FC">
        <w:rPr>
          <w:rFonts w:ascii="Times New Roman" w:hAnsi="Times New Roman" w:cs="Times New Roman"/>
          <w:sz w:val="24"/>
          <w:szCs w:val="24"/>
        </w:rPr>
        <w:tab/>
        <w:t xml:space="preserve">Учебная дисциплина «Охрана труда и правила технической эксплуатации железных дорог» обеспечивает формирование профессиональных и общих компетенций по всем видам деятельности </w:t>
      </w:r>
      <w:r>
        <w:rPr>
          <w:rFonts w:ascii="Times New Roman" w:hAnsi="Times New Roman" w:cs="Times New Roman"/>
          <w:sz w:val="24"/>
          <w:szCs w:val="24"/>
        </w:rPr>
        <w:t xml:space="preserve">ФГОС по </w:t>
      </w:r>
      <w:r w:rsidR="00DB57FB">
        <w:rPr>
          <w:rFonts w:ascii="Times New Roman" w:hAnsi="Times New Roman" w:cs="Times New Roman"/>
          <w:sz w:val="24"/>
          <w:szCs w:val="24"/>
        </w:rPr>
        <w:t xml:space="preserve">профессии </w:t>
      </w:r>
      <w:r w:rsidR="00DB57FB" w:rsidRPr="00EE02FC">
        <w:rPr>
          <w:rFonts w:ascii="Times New Roman" w:hAnsi="Times New Roman" w:cs="Times New Roman"/>
          <w:sz w:val="24"/>
          <w:szCs w:val="24"/>
        </w:rPr>
        <w:t>08.01.23</w:t>
      </w:r>
      <w:r>
        <w:rPr>
          <w:rFonts w:ascii="Times New Roman" w:hAnsi="Times New Roman" w:cs="Times New Roman"/>
          <w:i/>
          <w:iCs/>
          <w:sz w:val="24"/>
          <w:szCs w:val="24"/>
        </w:rPr>
        <w:t xml:space="preserve"> </w:t>
      </w:r>
      <w:r w:rsidRPr="00EE02FC">
        <w:rPr>
          <w:rFonts w:ascii="Times New Roman" w:hAnsi="Times New Roman" w:cs="Times New Roman"/>
          <w:sz w:val="24"/>
          <w:szCs w:val="24"/>
        </w:rPr>
        <w:t>Бригадир-путеец. Особое значение дисциплина имеет при формировании и развитии ОК</w:t>
      </w:r>
      <w:r>
        <w:rPr>
          <w:rFonts w:ascii="Times New Roman" w:hAnsi="Times New Roman" w:cs="Times New Roman"/>
          <w:sz w:val="24"/>
          <w:szCs w:val="24"/>
        </w:rPr>
        <w:t xml:space="preserve"> 0</w:t>
      </w:r>
      <w:r w:rsidRPr="00EE02F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0</w:t>
      </w:r>
      <w:r w:rsidRPr="00EE02FC">
        <w:rPr>
          <w:rFonts w:ascii="Times New Roman" w:hAnsi="Times New Roman" w:cs="Times New Roman"/>
          <w:color w:val="000000"/>
          <w:sz w:val="24"/>
          <w:szCs w:val="24"/>
        </w:rPr>
        <w:t>2,</w:t>
      </w:r>
      <w:r>
        <w:rPr>
          <w:rFonts w:ascii="Times New Roman" w:hAnsi="Times New Roman" w:cs="Times New Roman"/>
          <w:color w:val="000000"/>
          <w:sz w:val="24"/>
          <w:szCs w:val="24"/>
        </w:rPr>
        <w:t xml:space="preserve"> 0</w:t>
      </w:r>
      <w:r w:rsidRPr="00EE02FC">
        <w:rPr>
          <w:rFonts w:ascii="Times New Roman" w:hAnsi="Times New Roman" w:cs="Times New Roman"/>
          <w:color w:val="000000"/>
          <w:sz w:val="24"/>
          <w:szCs w:val="24"/>
        </w:rPr>
        <w:t>4,</w:t>
      </w:r>
      <w:r>
        <w:rPr>
          <w:rFonts w:ascii="Times New Roman" w:hAnsi="Times New Roman" w:cs="Times New Roman"/>
          <w:color w:val="000000"/>
          <w:sz w:val="24"/>
          <w:szCs w:val="24"/>
        </w:rPr>
        <w:t xml:space="preserve"> 0</w:t>
      </w:r>
      <w:r w:rsidRPr="00EE02FC">
        <w:rPr>
          <w:rFonts w:ascii="Times New Roman" w:hAnsi="Times New Roman" w:cs="Times New Roman"/>
          <w:color w:val="000000"/>
          <w:sz w:val="24"/>
          <w:szCs w:val="24"/>
        </w:rPr>
        <w:t>5,</w:t>
      </w:r>
      <w:r>
        <w:rPr>
          <w:rFonts w:ascii="Times New Roman" w:hAnsi="Times New Roman" w:cs="Times New Roman"/>
          <w:color w:val="000000"/>
          <w:sz w:val="24"/>
          <w:szCs w:val="24"/>
        </w:rPr>
        <w:t xml:space="preserve"> 0</w:t>
      </w:r>
      <w:r w:rsidRPr="00EE02FC">
        <w:rPr>
          <w:rFonts w:ascii="Times New Roman" w:hAnsi="Times New Roman" w:cs="Times New Roman"/>
          <w:color w:val="000000"/>
          <w:sz w:val="24"/>
          <w:szCs w:val="24"/>
        </w:rPr>
        <w:t>7</w:t>
      </w:r>
      <w:r w:rsidRPr="00EE02FC">
        <w:rPr>
          <w:rFonts w:ascii="Times New Roman" w:hAnsi="Times New Roman" w:cs="Times New Roman"/>
          <w:sz w:val="24"/>
          <w:szCs w:val="24"/>
        </w:rPr>
        <w:t>.</w:t>
      </w:r>
    </w:p>
    <w:p w:rsidR="00C446B5" w:rsidRPr="00BC3366" w:rsidRDefault="00C446B5" w:rsidP="00E2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16"/>
          <w:szCs w:val="16"/>
        </w:rPr>
      </w:pPr>
    </w:p>
    <w:p w:rsidR="00C446B5" w:rsidRPr="002D348A" w:rsidRDefault="00C446B5" w:rsidP="00E27575">
      <w:pPr>
        <w:spacing w:after="0" w:line="240" w:lineRule="auto"/>
        <w:rPr>
          <w:rFonts w:ascii="Times New Roman" w:hAnsi="Times New Roman" w:cs="Times New Roman"/>
          <w:b/>
          <w:bCs/>
          <w:sz w:val="24"/>
          <w:szCs w:val="24"/>
        </w:rPr>
      </w:pPr>
      <w:r w:rsidRPr="002D348A">
        <w:rPr>
          <w:rFonts w:ascii="Times New Roman" w:hAnsi="Times New Roman" w:cs="Times New Roman"/>
          <w:b/>
          <w:bCs/>
          <w:sz w:val="24"/>
          <w:szCs w:val="24"/>
        </w:rPr>
        <w:t xml:space="preserve">1.2. Цель и планируемые результаты освоения дисциплины:   </w:t>
      </w:r>
    </w:p>
    <w:p w:rsidR="00C446B5" w:rsidRDefault="00C446B5" w:rsidP="00E27575">
      <w:pPr>
        <w:suppressAutoHyphens/>
        <w:spacing w:after="0" w:line="240" w:lineRule="auto"/>
        <w:ind w:firstLine="567"/>
        <w:jc w:val="both"/>
        <w:rPr>
          <w:rFonts w:ascii="Times New Roman" w:hAnsi="Times New Roman" w:cs="Times New Roman"/>
          <w:sz w:val="24"/>
          <w:szCs w:val="24"/>
        </w:rPr>
      </w:pPr>
      <w:r w:rsidRPr="002D348A">
        <w:rPr>
          <w:rFonts w:ascii="Times New Roman" w:hAnsi="Times New Roman" w:cs="Times New Roman"/>
          <w:sz w:val="24"/>
          <w:szCs w:val="24"/>
        </w:rPr>
        <w:t>В рамках программы учебной дисциплины обучающимися осваиваются умения и</w:t>
      </w:r>
      <w:r>
        <w:rPr>
          <w:rFonts w:ascii="Times New Roman" w:hAnsi="Times New Roman" w:cs="Times New Roman"/>
          <w:sz w:val="24"/>
          <w:szCs w:val="24"/>
        </w:rPr>
        <w:t xml:space="preserve"> знания</w:t>
      </w:r>
    </w:p>
    <w:p w:rsidR="00C446B5" w:rsidRPr="00414C20" w:rsidRDefault="00C446B5" w:rsidP="00E27575">
      <w:pPr>
        <w:suppressAutoHyphens/>
        <w:spacing w:after="0" w:line="240" w:lineRule="auto"/>
        <w:jc w:val="both"/>
        <w:rPr>
          <w:rFonts w:ascii="Times New Roman" w:hAnsi="Times New Roman" w:cs="Times New Roman"/>
          <w:sz w:val="24"/>
          <w:szCs w:val="24"/>
          <w:lang w:eastAsia="en-US"/>
        </w:rPr>
      </w:pPr>
    </w:p>
    <w:tbl>
      <w:tblPr>
        <w:tblW w:w="92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C446B5" w:rsidRPr="001E6932">
        <w:trPr>
          <w:trHeight w:val="649"/>
        </w:trPr>
        <w:tc>
          <w:tcPr>
            <w:tcW w:w="1129" w:type="dxa"/>
          </w:tcPr>
          <w:p w:rsidR="00C446B5" w:rsidRPr="00B26BD5" w:rsidRDefault="00C446B5" w:rsidP="00E27575">
            <w:pPr>
              <w:suppressAutoHyphens/>
              <w:spacing w:after="0" w:line="240" w:lineRule="auto"/>
              <w:jc w:val="center"/>
              <w:rPr>
                <w:rFonts w:ascii="Times New Roman" w:hAnsi="Times New Roman" w:cs="Times New Roman"/>
                <w:sz w:val="24"/>
                <w:szCs w:val="24"/>
              </w:rPr>
            </w:pPr>
            <w:r w:rsidRPr="00B26BD5">
              <w:rPr>
                <w:rFonts w:ascii="Times New Roman" w:hAnsi="Times New Roman" w:cs="Times New Roman"/>
                <w:sz w:val="24"/>
                <w:szCs w:val="24"/>
              </w:rPr>
              <w:t xml:space="preserve">Код </w:t>
            </w:r>
            <w:r>
              <w:rPr>
                <w:rStyle w:val="ad"/>
                <w:rFonts w:cs="Calibri"/>
                <w:sz w:val="24"/>
                <w:szCs w:val="24"/>
              </w:rPr>
              <w:footnoteReference w:id="37"/>
            </w:r>
          </w:p>
          <w:p w:rsidR="00C446B5" w:rsidRPr="001E6932" w:rsidRDefault="00C446B5" w:rsidP="00E27575">
            <w:pPr>
              <w:suppressAutoHyphens/>
              <w:spacing w:after="0" w:line="240" w:lineRule="auto"/>
              <w:jc w:val="center"/>
              <w:rPr>
                <w:rFonts w:ascii="Times New Roman" w:hAnsi="Times New Roman" w:cs="Times New Roman"/>
                <w:sz w:val="24"/>
                <w:szCs w:val="24"/>
              </w:rPr>
            </w:pPr>
            <w:r w:rsidRPr="00B26BD5">
              <w:rPr>
                <w:rFonts w:ascii="Times New Roman" w:hAnsi="Times New Roman" w:cs="Times New Roman"/>
                <w:sz w:val="24"/>
                <w:szCs w:val="24"/>
              </w:rPr>
              <w:t>ПК, ОК</w:t>
            </w:r>
          </w:p>
        </w:tc>
        <w:tc>
          <w:tcPr>
            <w:tcW w:w="3261" w:type="dxa"/>
          </w:tcPr>
          <w:p w:rsidR="00C446B5" w:rsidRPr="001E6932" w:rsidRDefault="00C446B5" w:rsidP="00DD27FC">
            <w:pPr>
              <w:suppressAutoHyphens/>
              <w:spacing w:after="0" w:line="240" w:lineRule="auto"/>
              <w:jc w:val="center"/>
              <w:rPr>
                <w:rFonts w:ascii="Times New Roman" w:hAnsi="Times New Roman" w:cs="Times New Roman"/>
                <w:sz w:val="24"/>
                <w:szCs w:val="24"/>
              </w:rPr>
            </w:pPr>
            <w:r w:rsidRPr="001E6932">
              <w:rPr>
                <w:rFonts w:ascii="Times New Roman" w:hAnsi="Times New Roman" w:cs="Times New Roman"/>
                <w:sz w:val="24"/>
                <w:szCs w:val="24"/>
              </w:rPr>
              <w:t>Умения</w:t>
            </w:r>
          </w:p>
        </w:tc>
        <w:tc>
          <w:tcPr>
            <w:tcW w:w="4858" w:type="dxa"/>
          </w:tcPr>
          <w:p w:rsidR="00C446B5" w:rsidRPr="001E6932" w:rsidRDefault="00C446B5" w:rsidP="00DD27FC">
            <w:pPr>
              <w:suppressAutoHyphens/>
              <w:spacing w:after="0" w:line="240" w:lineRule="auto"/>
              <w:jc w:val="center"/>
              <w:rPr>
                <w:rFonts w:ascii="Times New Roman" w:hAnsi="Times New Roman" w:cs="Times New Roman"/>
                <w:sz w:val="24"/>
                <w:szCs w:val="24"/>
              </w:rPr>
            </w:pPr>
            <w:r w:rsidRPr="001E6932">
              <w:rPr>
                <w:rFonts w:ascii="Times New Roman" w:hAnsi="Times New Roman" w:cs="Times New Roman"/>
                <w:sz w:val="24"/>
                <w:szCs w:val="24"/>
              </w:rPr>
              <w:t>Знания</w:t>
            </w:r>
          </w:p>
        </w:tc>
      </w:tr>
      <w:tr w:rsidR="00C446B5" w:rsidRPr="00A22D62">
        <w:trPr>
          <w:trHeight w:val="212"/>
        </w:trPr>
        <w:tc>
          <w:tcPr>
            <w:tcW w:w="1129" w:type="dxa"/>
          </w:tcPr>
          <w:p w:rsidR="00C446B5" w:rsidRPr="0018465B" w:rsidRDefault="00C446B5" w:rsidP="00DD27FC">
            <w:pPr>
              <w:ind w:left="82"/>
              <w:rPr>
                <w:rFonts w:ascii="Times New Roman" w:hAnsi="Times New Roman" w:cs="Times New Roman"/>
                <w:b/>
                <w:bCs/>
                <w:color w:val="000000"/>
              </w:rPr>
            </w:pPr>
            <w:r w:rsidRPr="0018465B">
              <w:rPr>
                <w:rFonts w:ascii="Times New Roman" w:hAnsi="Times New Roman" w:cs="Times New Roman"/>
                <w:b/>
                <w:bCs/>
                <w:color w:val="000000"/>
              </w:rPr>
              <w:t>ОК</w:t>
            </w:r>
            <w:r>
              <w:rPr>
                <w:rFonts w:ascii="Times New Roman" w:hAnsi="Times New Roman" w:cs="Times New Roman"/>
                <w:b/>
                <w:bCs/>
                <w:color w:val="000000"/>
              </w:rPr>
              <w:t xml:space="preserve">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 xml:space="preserve"> 0</w:t>
            </w:r>
            <w:r w:rsidRPr="0018465B">
              <w:rPr>
                <w:rFonts w:ascii="Times New Roman" w:hAnsi="Times New Roman" w:cs="Times New Roman"/>
                <w:b/>
                <w:bCs/>
                <w:color w:val="000000"/>
              </w:rPr>
              <w:t>5,</w:t>
            </w:r>
            <w:r>
              <w:rPr>
                <w:rFonts w:ascii="Times New Roman" w:hAnsi="Times New Roman" w:cs="Times New Roman"/>
                <w:b/>
                <w:bCs/>
                <w:color w:val="000000"/>
              </w:rPr>
              <w:t xml:space="preserve"> 0</w:t>
            </w:r>
            <w:r w:rsidRPr="0018465B">
              <w:rPr>
                <w:rFonts w:ascii="Times New Roman" w:hAnsi="Times New Roman" w:cs="Times New Roman"/>
                <w:b/>
                <w:bCs/>
                <w:color w:val="000000"/>
              </w:rPr>
              <w:t>7</w:t>
            </w:r>
          </w:p>
          <w:p w:rsidR="00C446B5" w:rsidRPr="00A22D62" w:rsidRDefault="00C446B5" w:rsidP="00DD27FC">
            <w:pPr>
              <w:ind w:left="82"/>
              <w:rPr>
                <w:rFonts w:ascii="Times New Roman" w:hAnsi="Times New Roman" w:cs="Times New Roman"/>
                <w:b/>
                <w:bCs/>
              </w:rPr>
            </w:pPr>
            <w:r w:rsidRPr="00A22D62">
              <w:rPr>
                <w:rFonts w:ascii="Times New Roman" w:hAnsi="Times New Roman" w:cs="Times New Roman"/>
                <w:b/>
                <w:bCs/>
              </w:rPr>
              <w:t>ПК 3.3</w:t>
            </w:r>
          </w:p>
          <w:p w:rsidR="00C446B5" w:rsidRPr="00A22D62" w:rsidRDefault="00C446B5" w:rsidP="00DD27FC">
            <w:pPr>
              <w:suppressAutoHyphens/>
              <w:spacing w:after="0" w:line="240" w:lineRule="auto"/>
              <w:jc w:val="center"/>
              <w:rPr>
                <w:rFonts w:ascii="Times New Roman" w:hAnsi="Times New Roman" w:cs="Times New Roman"/>
                <w:b/>
                <w:bCs/>
                <w:sz w:val="24"/>
                <w:szCs w:val="24"/>
              </w:rPr>
            </w:pPr>
            <w:r w:rsidRPr="00A22D62">
              <w:rPr>
                <w:rFonts w:ascii="Times New Roman" w:hAnsi="Times New Roman" w:cs="Times New Roman"/>
                <w:b/>
                <w:bCs/>
              </w:rPr>
              <w:t>ПК 4.1-4.2</w:t>
            </w:r>
          </w:p>
        </w:tc>
        <w:tc>
          <w:tcPr>
            <w:tcW w:w="3261" w:type="dxa"/>
          </w:tcPr>
          <w:p w:rsidR="00C446B5" w:rsidRPr="00A22D62" w:rsidRDefault="00C446B5" w:rsidP="00DD27FC">
            <w:pPr>
              <w:ind w:firstLine="284"/>
              <w:rPr>
                <w:rFonts w:ascii="Times New Roman" w:hAnsi="Times New Roman" w:cs="Times New Roman"/>
              </w:rPr>
            </w:pPr>
            <w:r w:rsidRPr="00A22D62">
              <w:rPr>
                <w:rFonts w:ascii="Times New Roman" w:hAnsi="Times New Roman" w:cs="Times New Roman"/>
              </w:rPr>
              <w:t>производить проверку габаритных расстояний;</w:t>
            </w:r>
          </w:p>
          <w:p w:rsidR="00C446B5" w:rsidRPr="00A22D62" w:rsidRDefault="00C446B5" w:rsidP="00DD27FC">
            <w:pPr>
              <w:ind w:firstLine="284"/>
              <w:rPr>
                <w:rFonts w:ascii="Times New Roman" w:hAnsi="Times New Roman" w:cs="Times New Roman"/>
              </w:rPr>
            </w:pPr>
            <w:r w:rsidRPr="00A22D62">
              <w:rPr>
                <w:rFonts w:ascii="Times New Roman" w:hAnsi="Times New Roman" w:cs="Times New Roman"/>
              </w:rPr>
              <w:t>применять в дневное и ночное время ручные и звуковые сигналы;</w:t>
            </w:r>
          </w:p>
          <w:p w:rsidR="00C446B5" w:rsidRPr="00A22D62" w:rsidRDefault="00C446B5" w:rsidP="00DD27FC">
            <w:pPr>
              <w:ind w:firstLine="284"/>
              <w:rPr>
                <w:rFonts w:ascii="Times New Roman" w:hAnsi="Times New Roman" w:cs="Times New Roman"/>
              </w:rPr>
            </w:pPr>
            <w:r w:rsidRPr="00A22D62">
              <w:rPr>
                <w:rFonts w:ascii="Times New Roman" w:hAnsi="Times New Roman" w:cs="Times New Roman"/>
              </w:rPr>
              <w:t>ограждать места препятст</w:t>
            </w:r>
            <w:r>
              <w:rPr>
                <w:rFonts w:ascii="Times New Roman" w:hAnsi="Times New Roman" w:cs="Times New Roman"/>
              </w:rPr>
              <w:t>вий для движения поездов</w:t>
            </w:r>
          </w:p>
          <w:p w:rsidR="00C446B5" w:rsidRPr="00A22D62" w:rsidRDefault="00C446B5" w:rsidP="00DD27FC">
            <w:pPr>
              <w:suppressAutoHyphens/>
              <w:spacing w:after="0" w:line="240" w:lineRule="auto"/>
              <w:jc w:val="center"/>
              <w:rPr>
                <w:rFonts w:ascii="Times New Roman" w:hAnsi="Times New Roman" w:cs="Times New Roman"/>
                <w:b/>
                <w:bCs/>
                <w:sz w:val="24"/>
                <w:szCs w:val="24"/>
              </w:rPr>
            </w:pPr>
          </w:p>
        </w:tc>
        <w:tc>
          <w:tcPr>
            <w:tcW w:w="4858" w:type="dxa"/>
          </w:tcPr>
          <w:p w:rsidR="00C446B5" w:rsidRPr="00A22D62" w:rsidRDefault="00C446B5" w:rsidP="00DD27FC">
            <w:pPr>
              <w:snapToGrid w:val="0"/>
              <w:ind w:firstLine="284"/>
              <w:rPr>
                <w:rFonts w:ascii="Times New Roman" w:hAnsi="Times New Roman" w:cs="Times New Roman"/>
              </w:rPr>
            </w:pPr>
            <w:r w:rsidRPr="00A22D62">
              <w:rPr>
                <w:rFonts w:ascii="Times New Roman" w:hAnsi="Times New Roman" w:cs="Times New Roman"/>
              </w:rPr>
              <w:t>основные положения правил технической эксплуатации и инструкций;</w:t>
            </w:r>
          </w:p>
          <w:p w:rsidR="00C446B5" w:rsidRPr="00A22D62" w:rsidRDefault="00C446B5" w:rsidP="00DD27FC">
            <w:pPr>
              <w:snapToGrid w:val="0"/>
              <w:ind w:firstLine="284"/>
              <w:rPr>
                <w:rFonts w:ascii="Times New Roman" w:hAnsi="Times New Roman" w:cs="Times New Roman"/>
              </w:rPr>
            </w:pPr>
            <w:r w:rsidRPr="00A22D62">
              <w:rPr>
                <w:rFonts w:ascii="Times New Roman" w:hAnsi="Times New Roman" w:cs="Times New Roman"/>
              </w:rPr>
              <w:t>общие обязанности работников железнодорожного транспорта;</w:t>
            </w:r>
          </w:p>
          <w:p w:rsidR="00C446B5" w:rsidRPr="00A22D62" w:rsidRDefault="00C446B5" w:rsidP="00DD27FC">
            <w:pPr>
              <w:snapToGrid w:val="0"/>
              <w:ind w:firstLine="284"/>
              <w:rPr>
                <w:rFonts w:ascii="Times New Roman" w:hAnsi="Times New Roman" w:cs="Times New Roman"/>
                <w:b/>
                <w:bCs/>
              </w:rPr>
            </w:pPr>
            <w:r w:rsidRPr="00A22D62">
              <w:rPr>
                <w:rFonts w:ascii="Times New Roman" w:hAnsi="Times New Roman" w:cs="Times New Roman"/>
              </w:rPr>
              <w:t xml:space="preserve">габариты приближения строений </w:t>
            </w:r>
            <w:r>
              <w:rPr>
                <w:rFonts w:ascii="Times New Roman" w:hAnsi="Times New Roman" w:cs="Times New Roman"/>
              </w:rPr>
              <w:t xml:space="preserve">железнодорожного </w:t>
            </w:r>
            <w:r w:rsidRPr="00A22D62">
              <w:rPr>
                <w:rFonts w:ascii="Times New Roman" w:hAnsi="Times New Roman" w:cs="Times New Roman"/>
              </w:rPr>
              <w:t>подвижного состава;</w:t>
            </w:r>
          </w:p>
          <w:p w:rsidR="00C446B5" w:rsidRPr="00A22D62" w:rsidRDefault="00C446B5" w:rsidP="00DD27FC">
            <w:pPr>
              <w:suppressAutoHyphens/>
              <w:spacing w:after="0" w:line="240" w:lineRule="auto"/>
              <w:rPr>
                <w:rFonts w:ascii="Times New Roman" w:hAnsi="Times New Roman" w:cs="Times New Roman"/>
                <w:b/>
                <w:bCs/>
                <w:sz w:val="24"/>
                <w:szCs w:val="24"/>
              </w:rPr>
            </w:pPr>
            <w:r w:rsidRPr="00A22D62">
              <w:rPr>
                <w:rFonts w:ascii="Times New Roman" w:hAnsi="Times New Roman" w:cs="Times New Roman"/>
              </w:rPr>
              <w:t>сигнальные значения светофоров, сигналов ограждения, ручных и звуковых сигналов, места их установки</w:t>
            </w:r>
          </w:p>
        </w:tc>
      </w:tr>
    </w:tbl>
    <w:p w:rsidR="00C446B5" w:rsidRPr="00414C20" w:rsidRDefault="00C446B5" w:rsidP="00044EE5">
      <w:pPr>
        <w:suppressAutoHyphens/>
        <w:spacing w:after="0" w:line="240" w:lineRule="auto"/>
        <w:ind w:firstLine="709"/>
        <w:jc w:val="both"/>
        <w:rPr>
          <w:rFonts w:ascii="Times New Roman" w:hAnsi="Times New Roman" w:cs="Times New Roman"/>
          <w:i/>
          <w:iCs/>
          <w:sz w:val="24"/>
          <w:szCs w:val="24"/>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Pr="00414C20" w:rsidRDefault="00C446B5" w:rsidP="00044EE5">
      <w:pPr>
        <w:suppressAutoHyphens/>
        <w:rPr>
          <w:rFonts w:ascii="Times New Roman" w:hAnsi="Times New Roman" w:cs="Times New Roman"/>
        </w:rPr>
      </w:pPr>
    </w:p>
    <w:p w:rsidR="00C446B5" w:rsidRPr="00322AAD" w:rsidRDefault="00C446B5" w:rsidP="0058092C">
      <w:pPr>
        <w:suppressAutoHyphens/>
        <w:rPr>
          <w:rFonts w:ascii="Times New Roman" w:hAnsi="Times New Roman" w:cs="Times New Roman"/>
          <w:b/>
          <w:bCs/>
        </w:rPr>
      </w:pPr>
      <w:r w:rsidRPr="00322AAD">
        <w:rPr>
          <w:rFonts w:ascii="Times New Roman" w:hAnsi="Times New Roman" w:cs="Times New Roman"/>
          <w:b/>
          <w:bCs/>
        </w:rPr>
        <w:t>2. СТРУКТУРА И СОДЕРЖАНИЕ УЧЕБНОЙ ДИСЦИПЛИНЫ</w:t>
      </w:r>
    </w:p>
    <w:p w:rsidR="00C446B5" w:rsidRPr="00322AAD" w:rsidRDefault="00C446B5" w:rsidP="0058092C">
      <w:pPr>
        <w:suppressAutoHyphens/>
        <w:rPr>
          <w:rFonts w:ascii="Times New Roman" w:hAnsi="Times New Roman" w:cs="Times New Roman"/>
          <w:b/>
          <w:bCs/>
        </w:rPr>
      </w:pPr>
      <w:r w:rsidRPr="00322AAD">
        <w:rPr>
          <w:rFonts w:ascii="Times New Roman" w:hAnsi="Times New Roman" w:cs="Times New Roman"/>
          <w:b/>
          <w:bCs/>
        </w:rPr>
        <w:t>2.1. Объем учебной дисциплины и виды учебной работы</w:t>
      </w:r>
    </w:p>
    <w:tbl>
      <w:tblPr>
        <w:tblW w:w="5000"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27"/>
        <w:gridCol w:w="2312"/>
      </w:tblGrid>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b/>
                <w:bCs/>
              </w:rPr>
            </w:pPr>
            <w:r w:rsidRPr="00B26BD5">
              <w:rPr>
                <w:rFonts w:ascii="Times New Roman" w:hAnsi="Times New Roman" w:cs="Times New Roman"/>
                <w:b/>
                <w:bCs/>
              </w:rPr>
              <w:t>Вид учебной работы</w:t>
            </w:r>
          </w:p>
        </w:tc>
        <w:tc>
          <w:tcPr>
            <w:tcW w:w="927" w:type="pct"/>
            <w:vAlign w:val="center"/>
          </w:tcPr>
          <w:p w:rsidR="00C446B5" w:rsidRPr="000C7152" w:rsidRDefault="00C446B5" w:rsidP="00DF77FE">
            <w:pPr>
              <w:suppressAutoHyphens/>
              <w:rPr>
                <w:rFonts w:ascii="Times New Roman" w:hAnsi="Times New Roman" w:cs="Times New Roman"/>
                <w:b/>
                <w:bCs/>
                <w:color w:val="000000"/>
              </w:rPr>
            </w:pPr>
            <w:r w:rsidRPr="000C7152">
              <w:rPr>
                <w:rFonts w:ascii="Times New Roman" w:hAnsi="Times New Roman" w:cs="Times New Roman"/>
                <w:b/>
                <w:bCs/>
                <w:color w:val="000000"/>
              </w:rPr>
              <w:t>Объем часов</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b/>
                <w:bCs/>
              </w:rPr>
            </w:pPr>
            <w:r w:rsidRPr="00B26BD5">
              <w:rPr>
                <w:rFonts w:ascii="Times New Roman" w:hAnsi="Times New Roman" w:cs="Times New Roman"/>
                <w:b/>
                <w:bCs/>
              </w:rPr>
              <w:t xml:space="preserve">Объем образовательной программы </w:t>
            </w:r>
            <w:r>
              <w:rPr>
                <w:rFonts w:ascii="Times New Roman" w:hAnsi="Times New Roman" w:cs="Times New Roman"/>
                <w:b/>
                <w:bCs/>
              </w:rPr>
              <w:t>учебной дисциплины</w:t>
            </w:r>
          </w:p>
        </w:tc>
        <w:tc>
          <w:tcPr>
            <w:tcW w:w="927" w:type="pct"/>
            <w:vAlign w:val="center"/>
          </w:tcPr>
          <w:p w:rsidR="00C446B5" w:rsidRPr="000C7152" w:rsidRDefault="00C446B5" w:rsidP="00DF77FE">
            <w:pPr>
              <w:suppressAutoHyphens/>
              <w:rPr>
                <w:rFonts w:ascii="Times New Roman" w:hAnsi="Times New Roman" w:cs="Times New Roman"/>
                <w:color w:val="000000"/>
              </w:rPr>
            </w:pPr>
            <w:r>
              <w:rPr>
                <w:rFonts w:ascii="Times New Roman" w:hAnsi="Times New Roman" w:cs="Times New Roman"/>
                <w:color w:val="000000"/>
              </w:rPr>
              <w:t>40</w:t>
            </w:r>
          </w:p>
        </w:tc>
      </w:tr>
      <w:tr w:rsidR="00C446B5" w:rsidRPr="00B26BD5">
        <w:trPr>
          <w:trHeight w:val="490"/>
        </w:trPr>
        <w:tc>
          <w:tcPr>
            <w:tcW w:w="5000" w:type="pct"/>
            <w:gridSpan w:val="2"/>
            <w:vAlign w:val="center"/>
          </w:tcPr>
          <w:p w:rsidR="00C446B5" w:rsidRPr="000C7152" w:rsidRDefault="00C446B5" w:rsidP="00DF77FE">
            <w:pPr>
              <w:suppressAutoHyphens/>
              <w:rPr>
                <w:rFonts w:ascii="Times New Roman" w:hAnsi="Times New Roman" w:cs="Times New Roman"/>
                <w:color w:val="000000"/>
              </w:rPr>
            </w:pPr>
            <w:r w:rsidRPr="000C7152">
              <w:rPr>
                <w:rFonts w:ascii="Times New Roman" w:hAnsi="Times New Roman" w:cs="Times New Roman"/>
                <w:color w:val="000000"/>
              </w:rPr>
              <w:t>в том числе:</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sidRPr="00B26BD5">
              <w:rPr>
                <w:rFonts w:ascii="Times New Roman" w:hAnsi="Times New Roman" w:cs="Times New Roman"/>
              </w:rPr>
              <w:t>теоретическое обучение</w:t>
            </w:r>
          </w:p>
        </w:tc>
        <w:tc>
          <w:tcPr>
            <w:tcW w:w="927" w:type="pct"/>
            <w:vAlign w:val="center"/>
          </w:tcPr>
          <w:p w:rsidR="00C446B5" w:rsidRPr="000C7152" w:rsidRDefault="00C446B5" w:rsidP="00DF77FE">
            <w:pPr>
              <w:suppressAutoHyphens/>
              <w:rPr>
                <w:rFonts w:ascii="Times New Roman" w:hAnsi="Times New Roman" w:cs="Times New Roman"/>
                <w:color w:val="000000"/>
              </w:rPr>
            </w:pPr>
            <w:r>
              <w:rPr>
                <w:rFonts w:ascii="Times New Roman" w:hAnsi="Times New Roman" w:cs="Times New Roman"/>
                <w:color w:val="000000"/>
              </w:rPr>
              <w:t>30</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sidRPr="00B26BD5">
              <w:rPr>
                <w:rFonts w:ascii="Times New Roman" w:hAnsi="Times New Roman" w:cs="Times New Roman"/>
              </w:rPr>
              <w:t>лабораторные работы</w:t>
            </w:r>
            <w:r w:rsidRPr="002D348A">
              <w:rPr>
                <w:rFonts w:ascii="Times New Roman" w:hAnsi="Times New Roman" w:cs="Times New Roman"/>
                <w:i/>
                <w:iCs/>
              </w:rPr>
              <w:t xml:space="preserve"> (если предусмотрено)</w:t>
            </w:r>
          </w:p>
        </w:tc>
        <w:tc>
          <w:tcPr>
            <w:tcW w:w="927" w:type="pct"/>
            <w:vAlign w:val="center"/>
          </w:tcPr>
          <w:p w:rsidR="00C446B5" w:rsidRPr="000C7152" w:rsidRDefault="00C446B5" w:rsidP="00DF77FE">
            <w:pPr>
              <w:suppressAutoHyphens/>
              <w:rPr>
                <w:rFonts w:ascii="Times New Roman" w:hAnsi="Times New Roman" w:cs="Times New Roman"/>
                <w:color w:val="000000"/>
              </w:rPr>
            </w:pPr>
            <w:r w:rsidRPr="000C7152">
              <w:rPr>
                <w:rFonts w:ascii="Times New Roman" w:hAnsi="Times New Roman" w:cs="Times New Roman"/>
                <w:color w:val="000000"/>
              </w:rPr>
              <w:t>-</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Pr>
                <w:rFonts w:ascii="Times New Roman" w:hAnsi="Times New Roman" w:cs="Times New Roman"/>
              </w:rPr>
              <w:t>практические занятия</w:t>
            </w:r>
            <w:r w:rsidRPr="002D348A">
              <w:rPr>
                <w:rFonts w:ascii="Times New Roman" w:hAnsi="Times New Roman" w:cs="Times New Roman"/>
                <w:i/>
                <w:iCs/>
              </w:rPr>
              <w:t xml:space="preserve"> (если предусмотрено)</w:t>
            </w:r>
          </w:p>
        </w:tc>
        <w:tc>
          <w:tcPr>
            <w:tcW w:w="927" w:type="pct"/>
            <w:vAlign w:val="center"/>
          </w:tcPr>
          <w:p w:rsidR="00C446B5" w:rsidRPr="000C7152" w:rsidRDefault="00C446B5" w:rsidP="00DF77FE">
            <w:pPr>
              <w:suppressAutoHyphens/>
              <w:rPr>
                <w:rFonts w:ascii="Times New Roman" w:hAnsi="Times New Roman" w:cs="Times New Roman"/>
                <w:color w:val="000000"/>
              </w:rPr>
            </w:pPr>
            <w:r w:rsidRPr="000C7152">
              <w:rPr>
                <w:rFonts w:ascii="Times New Roman" w:hAnsi="Times New Roman" w:cs="Times New Roman"/>
                <w:color w:val="000000"/>
              </w:rPr>
              <w:t>10</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sidRPr="00B26BD5">
              <w:rPr>
                <w:rFonts w:ascii="Times New Roman" w:hAnsi="Times New Roman" w:cs="Times New Roman"/>
              </w:rPr>
              <w:t xml:space="preserve">курсовая работа (проект) </w:t>
            </w:r>
            <w:r w:rsidRPr="00B26BD5">
              <w:rPr>
                <w:rFonts w:ascii="Times New Roman" w:hAnsi="Times New Roman" w:cs="Times New Roman"/>
                <w:i/>
                <w:iCs/>
              </w:rPr>
              <w:t>(если предусмотрено для специальностей</w:t>
            </w:r>
            <w:r w:rsidRPr="00B26BD5">
              <w:rPr>
                <w:rFonts w:ascii="Times New Roman" w:hAnsi="Times New Roman" w:cs="Times New Roman"/>
              </w:rPr>
              <w:t>)</w:t>
            </w:r>
          </w:p>
        </w:tc>
        <w:tc>
          <w:tcPr>
            <w:tcW w:w="927" w:type="pct"/>
            <w:vAlign w:val="center"/>
          </w:tcPr>
          <w:p w:rsidR="00C446B5" w:rsidRPr="000C7152" w:rsidRDefault="00C446B5" w:rsidP="00DF77FE">
            <w:pPr>
              <w:suppressAutoHyphens/>
              <w:rPr>
                <w:rFonts w:ascii="Times New Roman" w:hAnsi="Times New Roman" w:cs="Times New Roman"/>
                <w:color w:val="000000"/>
              </w:rPr>
            </w:pPr>
            <w:r w:rsidRPr="000C7152">
              <w:rPr>
                <w:rFonts w:ascii="Times New Roman" w:hAnsi="Times New Roman" w:cs="Times New Roman"/>
                <w:color w:val="000000"/>
              </w:rPr>
              <w:t>-</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sidRPr="00B26BD5">
              <w:rPr>
                <w:rFonts w:ascii="Times New Roman" w:hAnsi="Times New Roman" w:cs="Times New Roman"/>
              </w:rPr>
              <w:t>контрольная работа</w:t>
            </w:r>
            <w:r w:rsidRPr="002D348A">
              <w:rPr>
                <w:rFonts w:ascii="Times New Roman" w:hAnsi="Times New Roman" w:cs="Times New Roman"/>
                <w:i/>
                <w:iCs/>
              </w:rPr>
              <w:t xml:space="preserve"> (если предусмотрено)</w:t>
            </w:r>
          </w:p>
        </w:tc>
        <w:tc>
          <w:tcPr>
            <w:tcW w:w="927" w:type="pct"/>
            <w:vAlign w:val="center"/>
          </w:tcPr>
          <w:p w:rsidR="00C446B5" w:rsidRPr="000C7152" w:rsidRDefault="00C446B5" w:rsidP="00DF77FE">
            <w:pPr>
              <w:suppressAutoHyphens/>
              <w:rPr>
                <w:rFonts w:ascii="Times New Roman" w:hAnsi="Times New Roman" w:cs="Times New Roman"/>
                <w:color w:val="000000"/>
              </w:rPr>
            </w:pPr>
            <w:r w:rsidRPr="000C7152">
              <w:rPr>
                <w:rFonts w:ascii="Times New Roman" w:hAnsi="Times New Roman" w:cs="Times New Roman"/>
                <w:color w:val="000000"/>
              </w:rPr>
              <w:t>-</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i/>
                <w:iCs/>
              </w:rPr>
            </w:pPr>
            <w:r w:rsidRPr="00B26BD5">
              <w:rPr>
                <w:rFonts w:ascii="Times New Roman" w:hAnsi="Times New Roman" w:cs="Times New Roman"/>
                <w:i/>
                <w:iCs/>
              </w:rPr>
              <w:t xml:space="preserve">Самостоятельная работа </w:t>
            </w:r>
            <w:r w:rsidRPr="00B26BD5">
              <w:rPr>
                <w:rFonts w:ascii="Times New Roman" w:hAnsi="Times New Roman" w:cs="Times New Roman"/>
                <w:b/>
                <w:bCs/>
                <w:i/>
                <w:iCs/>
                <w:vertAlign w:val="superscript"/>
              </w:rPr>
              <w:footnoteReference w:id="38"/>
            </w:r>
          </w:p>
        </w:tc>
        <w:tc>
          <w:tcPr>
            <w:tcW w:w="927" w:type="pct"/>
            <w:vAlign w:val="center"/>
          </w:tcPr>
          <w:p w:rsidR="00C446B5" w:rsidRPr="0058092C" w:rsidRDefault="00C446B5" w:rsidP="00DF77FE">
            <w:pPr>
              <w:suppressAutoHyphens/>
              <w:rPr>
                <w:rFonts w:ascii="Times New Roman" w:hAnsi="Times New Roman" w:cs="Times New Roman"/>
                <w:color w:val="FF0000"/>
              </w:rPr>
            </w:pPr>
          </w:p>
        </w:tc>
      </w:tr>
      <w:tr w:rsidR="00C446B5" w:rsidRPr="00B26BD5">
        <w:trPr>
          <w:trHeight w:val="558"/>
        </w:trPr>
        <w:tc>
          <w:tcPr>
            <w:tcW w:w="4073" w:type="pct"/>
            <w:vAlign w:val="center"/>
          </w:tcPr>
          <w:p w:rsidR="00C446B5" w:rsidRPr="00B26BD5" w:rsidRDefault="00C446B5" w:rsidP="00DF77FE">
            <w:pPr>
              <w:suppressAutoHyphens/>
              <w:rPr>
                <w:rFonts w:ascii="Times New Roman" w:hAnsi="Times New Roman" w:cs="Times New Roman"/>
                <w:i/>
                <w:iCs/>
              </w:rPr>
            </w:pPr>
            <w:r w:rsidRPr="00B26BD5">
              <w:rPr>
                <w:rFonts w:ascii="Times New Roman" w:hAnsi="Times New Roman" w:cs="Times New Roman"/>
                <w:b/>
                <w:bCs/>
              </w:rPr>
              <w:t>Промежуточная аттестация</w:t>
            </w:r>
          </w:p>
        </w:tc>
        <w:tc>
          <w:tcPr>
            <w:tcW w:w="927" w:type="pct"/>
            <w:vAlign w:val="center"/>
          </w:tcPr>
          <w:p w:rsidR="00C446B5" w:rsidRPr="0058092C" w:rsidRDefault="00C446B5" w:rsidP="00DF77FE">
            <w:pPr>
              <w:suppressAutoHyphens/>
              <w:rPr>
                <w:rFonts w:ascii="Times New Roman" w:hAnsi="Times New Roman" w:cs="Times New Roman"/>
                <w:color w:val="FF0000"/>
              </w:rPr>
            </w:pPr>
            <w:r w:rsidRPr="00B95A76">
              <w:rPr>
                <w:rFonts w:ascii="Times New Roman" w:hAnsi="Times New Roman" w:cs="Times New Roman"/>
                <w:color w:val="000000"/>
              </w:rPr>
              <w:t>дифференцированный зачет</w:t>
            </w:r>
          </w:p>
        </w:tc>
      </w:tr>
    </w:tbl>
    <w:p w:rsidR="00C446B5" w:rsidRPr="00322AAD" w:rsidRDefault="00C446B5" w:rsidP="0058092C">
      <w:pPr>
        <w:suppressAutoHyphens/>
        <w:rPr>
          <w:rFonts w:ascii="Times New Roman" w:hAnsi="Times New Roman" w:cs="Times New Roman"/>
          <w:b/>
          <w:bCs/>
          <w:i/>
          <w:iCs/>
        </w:rPr>
      </w:pPr>
      <w:r w:rsidRPr="00322AAD">
        <w:rPr>
          <w:rFonts w:ascii="Times New Roman" w:hAnsi="Times New Roman" w:cs="Times New Roman"/>
          <w:b/>
          <w:bCs/>
          <w:i/>
          <w:iCs/>
        </w:rPr>
        <w:t>Во всех ячейках со звездочкой (*)</w:t>
      </w:r>
      <w:r>
        <w:rPr>
          <w:rFonts w:ascii="Times New Roman" w:hAnsi="Times New Roman" w:cs="Times New Roman"/>
          <w:b/>
          <w:bCs/>
          <w:i/>
          <w:iCs/>
        </w:rPr>
        <w:t xml:space="preserve"> (в случае её наличия) </w:t>
      </w:r>
      <w:r w:rsidRPr="00322AAD">
        <w:rPr>
          <w:rFonts w:ascii="Times New Roman" w:hAnsi="Times New Roman" w:cs="Times New Roman"/>
          <w:b/>
          <w:bCs/>
          <w:i/>
          <w:iCs/>
        </w:rPr>
        <w:t>следует указать объем часов.</w:t>
      </w:r>
    </w:p>
    <w:p w:rsidR="00C446B5" w:rsidRPr="00322AAD" w:rsidRDefault="00C446B5" w:rsidP="0058092C">
      <w:pPr>
        <w:rPr>
          <w:rFonts w:ascii="Times New Roman" w:hAnsi="Times New Roman" w:cs="Times New Roman"/>
          <w:b/>
          <w:bCs/>
          <w:i/>
          <w:iCs/>
        </w:rPr>
        <w:sectPr w:rsidR="00C446B5" w:rsidRPr="00322AAD" w:rsidSect="00733AEF">
          <w:footerReference w:type="default" r:id="rId44"/>
          <w:pgSz w:w="11906" w:h="16838"/>
          <w:pgMar w:top="1134" w:right="850" w:bottom="284" w:left="1701" w:header="708" w:footer="708" w:gutter="0"/>
          <w:cols w:space="720"/>
          <w:docGrid w:linePitch="299"/>
        </w:sectPr>
      </w:pPr>
    </w:p>
    <w:p w:rsidR="00C446B5" w:rsidRPr="00414C20" w:rsidRDefault="00C446B5" w:rsidP="00044EE5">
      <w:pPr>
        <w:rPr>
          <w:rFonts w:ascii="Times New Roman" w:hAnsi="Times New Roman" w:cs="Times New Roman"/>
          <w:b/>
          <w:bCs/>
        </w:rPr>
      </w:pPr>
      <w:r w:rsidRPr="00414C20">
        <w:rPr>
          <w:rFonts w:ascii="Times New Roman" w:hAnsi="Times New Roman" w:cs="Times New Roman"/>
          <w:b/>
          <w:bCs/>
        </w:rPr>
        <w:lastRenderedPageBreak/>
        <w:t xml:space="preserve">2.2. Тематический план и содержание учебной дисциплины </w:t>
      </w:r>
    </w:p>
    <w:tbl>
      <w:tblPr>
        <w:tblW w:w="497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8225"/>
        <w:gridCol w:w="1819"/>
        <w:gridCol w:w="1939"/>
      </w:tblGrid>
      <w:tr w:rsidR="00C446B5">
        <w:trPr>
          <w:trHeight w:val="20"/>
        </w:trPr>
        <w:tc>
          <w:tcPr>
            <w:tcW w:w="903" w:type="pct"/>
          </w:tcPr>
          <w:p w:rsidR="00C446B5" w:rsidRPr="00C86BFA" w:rsidRDefault="00C446B5">
            <w:pPr>
              <w:suppressAutoHyphens/>
              <w:spacing w:after="0"/>
              <w:jc w:val="center"/>
              <w:rPr>
                <w:rFonts w:ascii="Times New Roman" w:hAnsi="Times New Roman" w:cs="Times New Roman"/>
                <w:b/>
                <w:bCs/>
                <w:color w:val="000000"/>
                <w:sz w:val="24"/>
                <w:szCs w:val="24"/>
              </w:rPr>
            </w:pPr>
            <w:r w:rsidRPr="00C86BFA">
              <w:rPr>
                <w:rFonts w:ascii="Times New Roman" w:hAnsi="Times New Roman" w:cs="Times New Roman"/>
                <w:b/>
                <w:bCs/>
                <w:color w:val="000000"/>
                <w:sz w:val="24"/>
                <w:szCs w:val="24"/>
              </w:rPr>
              <w:t>Наименование разделов и тем</w:t>
            </w:r>
          </w:p>
        </w:tc>
        <w:tc>
          <w:tcPr>
            <w:tcW w:w="2812" w:type="pct"/>
          </w:tcPr>
          <w:p w:rsidR="00C446B5" w:rsidRPr="00C86BFA" w:rsidRDefault="00C446B5">
            <w:pPr>
              <w:suppressAutoHyphens/>
              <w:spacing w:after="0"/>
              <w:jc w:val="center"/>
              <w:rPr>
                <w:rFonts w:ascii="Times New Roman" w:hAnsi="Times New Roman" w:cs="Times New Roman"/>
                <w:b/>
                <w:bCs/>
                <w:color w:val="000000"/>
                <w:sz w:val="24"/>
                <w:szCs w:val="24"/>
              </w:rPr>
            </w:pPr>
            <w:r w:rsidRPr="00C86BFA">
              <w:rPr>
                <w:rFonts w:ascii="Times New Roman" w:hAnsi="Times New Roman" w:cs="Times New Roman"/>
                <w:b/>
                <w:bCs/>
                <w:color w:val="000000"/>
                <w:sz w:val="24"/>
                <w:szCs w:val="24"/>
              </w:rPr>
              <w:t>Содержание учебного материала и формы организации деятельности обучающихся</w:t>
            </w:r>
          </w:p>
        </w:tc>
        <w:tc>
          <w:tcPr>
            <w:tcW w:w="622" w:type="pct"/>
          </w:tcPr>
          <w:p w:rsidR="00C446B5" w:rsidRPr="00C86BFA" w:rsidRDefault="00C446B5">
            <w:pPr>
              <w:suppressAutoHyphens/>
              <w:spacing w:after="0"/>
              <w:jc w:val="center"/>
              <w:rPr>
                <w:rFonts w:ascii="Times New Roman" w:hAnsi="Times New Roman" w:cs="Times New Roman"/>
                <w:b/>
                <w:bCs/>
                <w:color w:val="000000"/>
                <w:sz w:val="24"/>
                <w:szCs w:val="24"/>
              </w:rPr>
            </w:pPr>
            <w:r w:rsidRPr="00C86BFA">
              <w:rPr>
                <w:rFonts w:ascii="Times New Roman" w:hAnsi="Times New Roman" w:cs="Times New Roman"/>
                <w:b/>
                <w:bCs/>
                <w:color w:val="000000"/>
                <w:sz w:val="24"/>
                <w:szCs w:val="24"/>
              </w:rPr>
              <w:t>Объем часов</w:t>
            </w:r>
          </w:p>
        </w:tc>
        <w:tc>
          <w:tcPr>
            <w:tcW w:w="663" w:type="pct"/>
          </w:tcPr>
          <w:p w:rsidR="00C446B5" w:rsidRPr="00C86BFA" w:rsidRDefault="00C446B5">
            <w:pPr>
              <w:suppressAutoHyphens/>
              <w:spacing w:after="0"/>
              <w:jc w:val="center"/>
              <w:rPr>
                <w:rFonts w:ascii="Times New Roman" w:hAnsi="Times New Roman" w:cs="Times New Roman"/>
                <w:b/>
                <w:bCs/>
                <w:color w:val="000000"/>
                <w:sz w:val="24"/>
                <w:szCs w:val="24"/>
              </w:rPr>
            </w:pPr>
            <w:r w:rsidRPr="00C86BFA">
              <w:rPr>
                <w:rFonts w:ascii="Times New Roman" w:hAnsi="Times New Roman" w:cs="Times New Roman"/>
                <w:b/>
                <w:bCs/>
                <w:color w:val="000000"/>
                <w:sz w:val="24"/>
                <w:szCs w:val="24"/>
              </w:rPr>
              <w:t>Коды компетенций, формированию которых способствует элемент программы</w:t>
            </w:r>
          </w:p>
        </w:tc>
      </w:tr>
      <w:tr w:rsidR="00C446B5">
        <w:trPr>
          <w:trHeight w:val="20"/>
        </w:trPr>
        <w:tc>
          <w:tcPr>
            <w:tcW w:w="903" w:type="pct"/>
          </w:tcPr>
          <w:p w:rsidR="00C446B5" w:rsidRPr="00C86BFA" w:rsidRDefault="00C446B5">
            <w:pPr>
              <w:spacing w:after="0"/>
              <w:rPr>
                <w:rFonts w:ascii="Times New Roman" w:hAnsi="Times New Roman" w:cs="Times New Roman"/>
                <w:b/>
                <w:bCs/>
                <w:color w:val="000000"/>
                <w:sz w:val="24"/>
                <w:szCs w:val="24"/>
              </w:rPr>
            </w:pPr>
            <w:r w:rsidRPr="00C86BFA">
              <w:rPr>
                <w:rFonts w:ascii="Times New Roman" w:hAnsi="Times New Roman" w:cs="Times New Roman"/>
                <w:b/>
                <w:bCs/>
                <w:color w:val="000000"/>
                <w:sz w:val="24"/>
                <w:szCs w:val="24"/>
              </w:rPr>
              <w:t>1</w:t>
            </w:r>
          </w:p>
        </w:tc>
        <w:tc>
          <w:tcPr>
            <w:tcW w:w="2812" w:type="pct"/>
          </w:tcPr>
          <w:p w:rsidR="00C446B5" w:rsidRPr="00C86BFA" w:rsidRDefault="00C446B5">
            <w:pPr>
              <w:spacing w:after="0"/>
              <w:rPr>
                <w:rFonts w:ascii="Times New Roman" w:hAnsi="Times New Roman" w:cs="Times New Roman"/>
                <w:b/>
                <w:bCs/>
                <w:i/>
                <w:iCs/>
                <w:color w:val="000000"/>
                <w:sz w:val="24"/>
                <w:szCs w:val="24"/>
              </w:rPr>
            </w:pPr>
            <w:r w:rsidRPr="00C86BFA">
              <w:rPr>
                <w:rFonts w:ascii="Times New Roman" w:hAnsi="Times New Roman" w:cs="Times New Roman"/>
                <w:b/>
                <w:bCs/>
                <w:i/>
                <w:iCs/>
                <w:color w:val="000000"/>
                <w:sz w:val="24"/>
                <w:szCs w:val="24"/>
              </w:rPr>
              <w:t>2</w:t>
            </w:r>
          </w:p>
        </w:tc>
        <w:tc>
          <w:tcPr>
            <w:tcW w:w="622" w:type="pct"/>
          </w:tcPr>
          <w:p w:rsidR="00C446B5" w:rsidRPr="00C86BFA" w:rsidRDefault="00C446B5">
            <w:pPr>
              <w:spacing w:after="0"/>
              <w:rPr>
                <w:rFonts w:ascii="Times New Roman" w:hAnsi="Times New Roman" w:cs="Times New Roman"/>
                <w:b/>
                <w:bCs/>
                <w:i/>
                <w:iCs/>
                <w:color w:val="000000"/>
                <w:sz w:val="24"/>
                <w:szCs w:val="24"/>
              </w:rPr>
            </w:pPr>
            <w:r w:rsidRPr="00C86BFA">
              <w:rPr>
                <w:rFonts w:ascii="Times New Roman" w:hAnsi="Times New Roman" w:cs="Times New Roman"/>
                <w:b/>
                <w:bCs/>
                <w:i/>
                <w:iCs/>
                <w:color w:val="000000"/>
                <w:sz w:val="24"/>
                <w:szCs w:val="24"/>
              </w:rPr>
              <w:t>3</w:t>
            </w:r>
          </w:p>
        </w:tc>
        <w:tc>
          <w:tcPr>
            <w:tcW w:w="663" w:type="pct"/>
          </w:tcPr>
          <w:p w:rsidR="00C446B5" w:rsidRPr="00C86BFA" w:rsidRDefault="00C446B5">
            <w:pPr>
              <w:spacing w:after="0"/>
              <w:rPr>
                <w:rFonts w:ascii="Times New Roman" w:hAnsi="Times New Roman" w:cs="Times New Roman"/>
                <w:b/>
                <w:bCs/>
                <w:i/>
                <w:iCs/>
                <w:color w:val="000000"/>
                <w:sz w:val="24"/>
                <w:szCs w:val="24"/>
              </w:rPr>
            </w:pPr>
          </w:p>
        </w:tc>
      </w:tr>
      <w:tr w:rsidR="00C446B5">
        <w:trPr>
          <w:trHeight w:val="20"/>
        </w:trPr>
        <w:tc>
          <w:tcPr>
            <w:tcW w:w="903" w:type="pct"/>
          </w:tcPr>
          <w:p w:rsidR="00C446B5" w:rsidRPr="00C86BFA" w:rsidRDefault="00C446B5">
            <w:pPr>
              <w:shd w:val="clear" w:color="auto" w:fill="FFFFFF"/>
              <w:suppressAutoHyphens/>
              <w:spacing w:after="0" w:line="312" w:lineRule="exact"/>
              <w:jc w:val="both"/>
              <w:rPr>
                <w:rFonts w:ascii="Times New Roman" w:hAnsi="Times New Roman" w:cs="Times New Roman"/>
                <w:color w:val="000000"/>
                <w:sz w:val="24"/>
                <w:szCs w:val="24"/>
              </w:rPr>
            </w:pPr>
            <w:r w:rsidRPr="00C86BFA">
              <w:rPr>
                <w:rFonts w:ascii="Times New Roman" w:hAnsi="Times New Roman" w:cs="Times New Roman"/>
                <w:b/>
                <w:bCs/>
                <w:color w:val="000000"/>
                <w:sz w:val="24"/>
                <w:szCs w:val="24"/>
              </w:rPr>
              <w:t>Тема 1.1</w:t>
            </w:r>
            <w:r w:rsidRPr="00C86BFA">
              <w:rPr>
                <w:rFonts w:ascii="Times New Roman" w:hAnsi="Times New Roman" w:cs="Times New Roman"/>
                <w:color w:val="000000"/>
                <w:sz w:val="24"/>
                <w:szCs w:val="24"/>
              </w:rPr>
              <w:t xml:space="preserve"> Нормы трудового права.</w:t>
            </w:r>
          </w:p>
          <w:p w:rsidR="00C446B5" w:rsidRPr="00C86BFA" w:rsidRDefault="00C446B5">
            <w:pPr>
              <w:spacing w:after="0"/>
              <w:rPr>
                <w:rFonts w:ascii="Times New Roman" w:hAnsi="Times New Roman" w:cs="Times New Roman"/>
                <w:b/>
                <w:bCs/>
                <w:color w:val="000000"/>
                <w:sz w:val="24"/>
                <w:szCs w:val="24"/>
              </w:rPr>
            </w:pPr>
            <w:r w:rsidRPr="00C86BFA">
              <w:rPr>
                <w:rFonts w:ascii="Times New Roman" w:hAnsi="Times New Roman" w:cs="Times New Roman"/>
                <w:color w:val="000000"/>
                <w:sz w:val="24"/>
                <w:szCs w:val="24"/>
              </w:rPr>
              <w:t>Требования охраны труда и организация охраны труда</w:t>
            </w:r>
          </w:p>
          <w:p w:rsidR="00C446B5" w:rsidRPr="00C86BFA" w:rsidRDefault="00C446B5">
            <w:pPr>
              <w:spacing w:after="0"/>
              <w:rPr>
                <w:rFonts w:ascii="Times New Roman" w:hAnsi="Times New Roman" w:cs="Times New Roman"/>
                <w:b/>
                <w:bCs/>
                <w:color w:val="000000"/>
                <w:sz w:val="24"/>
                <w:szCs w:val="24"/>
              </w:rPr>
            </w:pPr>
          </w:p>
        </w:tc>
        <w:tc>
          <w:tcPr>
            <w:tcW w:w="2812" w:type="pct"/>
          </w:tcPr>
          <w:p w:rsidR="00C446B5" w:rsidRPr="00C86BFA" w:rsidRDefault="00C446B5">
            <w:pPr>
              <w:spacing w:after="0"/>
              <w:rPr>
                <w:rFonts w:ascii="Times New Roman" w:hAnsi="Times New Roman" w:cs="Times New Roman"/>
                <w:b/>
                <w:bCs/>
                <w:i/>
                <w:iCs/>
                <w:color w:val="000000"/>
                <w:sz w:val="24"/>
                <w:szCs w:val="24"/>
              </w:rPr>
            </w:pPr>
            <w:r w:rsidRPr="00C86BFA">
              <w:rPr>
                <w:rFonts w:ascii="Times New Roman" w:hAnsi="Times New Roman" w:cs="Times New Roman"/>
                <w:b/>
                <w:bCs/>
                <w:color w:val="000000"/>
                <w:sz w:val="24"/>
                <w:szCs w:val="24"/>
              </w:rPr>
              <w:t>Содержание учебного материала</w:t>
            </w:r>
          </w:p>
          <w:p w:rsidR="00C446B5" w:rsidRPr="00C86BFA" w:rsidRDefault="00C446B5">
            <w:pPr>
              <w:shd w:val="clear" w:color="auto" w:fill="FFFFFF"/>
              <w:suppressAutoHyphens/>
              <w:spacing w:after="0" w:line="240" w:lineRule="auto"/>
              <w:jc w:val="both"/>
              <w:rPr>
                <w:rFonts w:ascii="Times New Roman" w:hAnsi="Times New Roman" w:cs="Times New Roman"/>
                <w:color w:val="000000"/>
                <w:sz w:val="24"/>
                <w:szCs w:val="24"/>
              </w:rPr>
            </w:pPr>
            <w:r w:rsidRPr="00C86BFA">
              <w:rPr>
                <w:rFonts w:ascii="Times New Roman" w:hAnsi="Times New Roman" w:cs="Times New Roman"/>
                <w:color w:val="000000"/>
                <w:spacing w:val="-2"/>
                <w:sz w:val="24"/>
                <w:szCs w:val="24"/>
              </w:rPr>
              <w:t xml:space="preserve">Трудовое законодательство и иные нормативные правовые акты, содержащие нормы трудового права. </w:t>
            </w:r>
          </w:p>
          <w:p w:rsidR="00C446B5" w:rsidRPr="00C86BFA" w:rsidRDefault="00C446B5">
            <w:pPr>
              <w:shd w:val="clear" w:color="auto" w:fill="FFFFFF"/>
              <w:suppressAutoHyphens/>
              <w:spacing w:after="0" w:line="240" w:lineRule="auto"/>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Трудовые отношения. Трудовой договор. Коллективный договор.</w:t>
            </w:r>
          </w:p>
          <w:p w:rsidR="00C446B5" w:rsidRPr="00C86BFA" w:rsidRDefault="00C446B5">
            <w:pPr>
              <w:shd w:val="clear" w:color="auto" w:fill="FFFFFF"/>
              <w:suppressAutoHyphens/>
              <w:spacing w:after="0" w:line="240" w:lineRule="auto"/>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Продолжительность рабочего времени и время отдыха. Ограничение применения труда женщин. Особенности регулирования труда работников в возрасте до восемнадцати лет. Особенности регулирования труда работников транспорта.</w:t>
            </w:r>
          </w:p>
          <w:p w:rsidR="00C446B5" w:rsidRPr="00C86BFA" w:rsidRDefault="00C446B5">
            <w:pPr>
              <w:shd w:val="clear" w:color="auto" w:fill="FFFFFF"/>
              <w:suppressAutoHyphens/>
              <w:spacing w:after="0" w:line="240" w:lineRule="auto"/>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Общественный контроль за охраной труда. Контроль за состоянием охраны труда на рабочих местах в ОАО «РЖД».</w:t>
            </w:r>
          </w:p>
          <w:p w:rsidR="00C446B5" w:rsidRPr="00C86BFA" w:rsidRDefault="00C446B5">
            <w:pPr>
              <w:suppressLineNumbers/>
              <w:shd w:val="clear" w:color="auto" w:fill="FFFFFF"/>
              <w:suppressAutoHyphens/>
              <w:spacing w:after="0" w:line="240" w:lineRule="auto"/>
              <w:jc w:val="both"/>
              <w:rPr>
                <w:rFonts w:ascii="Times New Roman" w:hAnsi="Times New Roman" w:cs="Times New Roman"/>
                <w:color w:val="000000"/>
                <w:sz w:val="24"/>
                <w:szCs w:val="24"/>
              </w:rPr>
            </w:pPr>
            <w:r w:rsidRPr="00C86BFA">
              <w:rPr>
                <w:rFonts w:ascii="Times New Roman" w:hAnsi="Times New Roman" w:cs="Times New Roman"/>
                <w:color w:val="000000"/>
                <w:sz w:val="24"/>
                <w:szCs w:val="24"/>
              </w:rPr>
              <w:t>Государственные нормативные требования охраны труда.</w:t>
            </w:r>
          </w:p>
          <w:p w:rsidR="00C446B5" w:rsidRPr="00C86BFA" w:rsidRDefault="00DB57FB">
            <w:pPr>
              <w:suppressLineNumbers/>
              <w:shd w:val="clear" w:color="auto" w:fill="FFFFFF"/>
              <w:suppressAutoHyphens/>
              <w:spacing w:after="0" w:line="240" w:lineRule="auto"/>
              <w:jc w:val="both"/>
              <w:rPr>
                <w:rFonts w:ascii="Times New Roman" w:hAnsi="Times New Roman" w:cs="Times New Roman"/>
                <w:color w:val="000000"/>
                <w:sz w:val="24"/>
                <w:szCs w:val="24"/>
              </w:rPr>
            </w:pPr>
            <w:r w:rsidRPr="00C86BFA">
              <w:rPr>
                <w:rFonts w:ascii="Times New Roman" w:hAnsi="Times New Roman" w:cs="Times New Roman"/>
                <w:color w:val="000000"/>
                <w:sz w:val="24"/>
                <w:szCs w:val="24"/>
              </w:rPr>
              <w:t>Действие локальных</w:t>
            </w:r>
            <w:r w:rsidR="00C446B5" w:rsidRPr="00C86BFA">
              <w:rPr>
                <w:rFonts w:ascii="Times New Roman" w:hAnsi="Times New Roman" w:cs="Times New Roman"/>
                <w:color w:val="000000"/>
                <w:sz w:val="24"/>
                <w:szCs w:val="24"/>
              </w:rPr>
              <w:t xml:space="preserve"> нормативных актов, содержащих нормы трудового права, принимаемые руководителем.</w:t>
            </w:r>
          </w:p>
          <w:p w:rsidR="00C446B5" w:rsidRPr="00C86BFA" w:rsidRDefault="00C446B5">
            <w:pPr>
              <w:suppressLineNumbers/>
              <w:shd w:val="clear" w:color="auto" w:fill="FFFFFF"/>
              <w:suppressAutoHyphens/>
              <w:spacing w:after="0" w:line="240" w:lineRule="auto"/>
              <w:jc w:val="both"/>
              <w:rPr>
                <w:rFonts w:ascii="Times New Roman" w:hAnsi="Times New Roman" w:cs="Times New Roman"/>
                <w:color w:val="000000"/>
                <w:sz w:val="24"/>
                <w:szCs w:val="24"/>
              </w:rPr>
            </w:pPr>
            <w:r w:rsidRPr="00C86BFA">
              <w:rPr>
                <w:rFonts w:ascii="Times New Roman" w:hAnsi="Times New Roman" w:cs="Times New Roman"/>
                <w:color w:val="000000"/>
                <w:sz w:val="24"/>
                <w:szCs w:val="24"/>
              </w:rPr>
              <w:t>Правила внутреннего трудового распорядка.</w:t>
            </w:r>
          </w:p>
          <w:p w:rsidR="00C446B5" w:rsidRPr="00C86BFA" w:rsidRDefault="00C446B5">
            <w:pPr>
              <w:suppressLineNumbers/>
              <w:shd w:val="clear" w:color="auto" w:fill="FFFFFF"/>
              <w:spacing w:after="0" w:line="240" w:lineRule="auto"/>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Понятие и задачи охраны труда.</w:t>
            </w:r>
          </w:p>
          <w:p w:rsidR="00C446B5" w:rsidRPr="00C86BFA" w:rsidRDefault="00C446B5">
            <w:pPr>
              <w:suppressLineNumbers/>
              <w:shd w:val="clear" w:color="auto" w:fill="FFFFFF"/>
              <w:spacing w:after="0" w:line="240" w:lineRule="auto"/>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 xml:space="preserve">Основные права и обязанности работника. </w:t>
            </w:r>
          </w:p>
          <w:p w:rsidR="00C446B5" w:rsidRPr="00C86BFA" w:rsidRDefault="00C446B5">
            <w:pPr>
              <w:suppressLineNumbers/>
              <w:shd w:val="clear" w:color="auto" w:fill="FFFFFF"/>
              <w:suppressAutoHyphens/>
              <w:spacing w:after="0" w:line="240" w:lineRule="auto"/>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Основные права и обязанности работодателя. Ответственность за нарушения законодательства в области охраны труда.</w:t>
            </w:r>
          </w:p>
          <w:p w:rsidR="00C446B5" w:rsidRPr="00C86BFA" w:rsidRDefault="00C446B5">
            <w:pPr>
              <w:suppressLineNumbers/>
              <w:shd w:val="clear" w:color="auto" w:fill="FFFFFF"/>
              <w:suppressAutoHyphens/>
              <w:spacing w:after="0" w:line="240" w:lineRule="auto"/>
              <w:jc w:val="both"/>
              <w:rPr>
                <w:rFonts w:ascii="Times New Roman" w:hAnsi="Times New Roman" w:cs="Times New Roman"/>
                <w:color w:val="000000"/>
                <w:sz w:val="24"/>
                <w:szCs w:val="24"/>
              </w:rPr>
            </w:pPr>
            <w:r w:rsidRPr="00C86BFA">
              <w:rPr>
                <w:rFonts w:ascii="Times New Roman" w:hAnsi="Times New Roman" w:cs="Times New Roman"/>
                <w:color w:val="000000"/>
                <w:sz w:val="24"/>
                <w:szCs w:val="24"/>
              </w:rPr>
              <w:t>Требования охраны труда к производственным объектам, служебным, бытовым помещениям. Требования к организации рабочего места.</w:t>
            </w:r>
          </w:p>
          <w:p w:rsidR="00C446B5" w:rsidRPr="00C86BFA" w:rsidRDefault="00C446B5">
            <w:pPr>
              <w:suppressLineNumbers/>
              <w:shd w:val="clear" w:color="auto" w:fill="FFFFFF"/>
              <w:suppressAutoHyphens/>
              <w:spacing w:after="0" w:line="240" w:lineRule="auto"/>
              <w:jc w:val="both"/>
              <w:rPr>
                <w:rFonts w:ascii="Times New Roman" w:hAnsi="Times New Roman" w:cs="Times New Roman"/>
                <w:color w:val="000000"/>
                <w:sz w:val="24"/>
                <w:szCs w:val="24"/>
              </w:rPr>
            </w:pPr>
            <w:r w:rsidRPr="00C86BFA">
              <w:rPr>
                <w:rFonts w:ascii="Times New Roman" w:hAnsi="Times New Roman" w:cs="Times New Roman"/>
                <w:color w:val="000000"/>
                <w:sz w:val="24"/>
                <w:szCs w:val="24"/>
              </w:rPr>
              <w:t xml:space="preserve">Система управления охраной труда в организации. </w:t>
            </w:r>
          </w:p>
          <w:p w:rsidR="00C446B5" w:rsidRPr="00C86BFA" w:rsidRDefault="00C446B5">
            <w:pPr>
              <w:suppressLineNumbers/>
              <w:shd w:val="clear" w:color="auto" w:fill="FFFFFF"/>
              <w:suppressAutoHyphens/>
              <w:spacing w:after="0" w:line="240" w:lineRule="auto"/>
              <w:jc w:val="both"/>
              <w:rPr>
                <w:rFonts w:ascii="Times New Roman" w:hAnsi="Times New Roman" w:cs="Times New Roman"/>
                <w:color w:val="000000"/>
                <w:sz w:val="24"/>
                <w:szCs w:val="24"/>
              </w:rPr>
            </w:pPr>
            <w:r w:rsidRPr="00C86BFA">
              <w:rPr>
                <w:rFonts w:ascii="Times New Roman" w:hAnsi="Times New Roman" w:cs="Times New Roman"/>
                <w:color w:val="000000"/>
                <w:sz w:val="24"/>
                <w:szCs w:val="24"/>
              </w:rPr>
              <w:t>Основные направления в работе по охране труда.</w:t>
            </w:r>
          </w:p>
          <w:p w:rsidR="00C446B5" w:rsidRPr="00C86BFA" w:rsidRDefault="00C446B5">
            <w:pPr>
              <w:suppressLineNumbers/>
              <w:shd w:val="clear" w:color="auto" w:fill="FFFFFF"/>
              <w:suppressAutoHyphens/>
              <w:spacing w:after="0" w:line="240" w:lineRule="auto"/>
              <w:jc w:val="both"/>
              <w:rPr>
                <w:rFonts w:ascii="Times New Roman" w:hAnsi="Times New Roman" w:cs="Times New Roman"/>
                <w:color w:val="000000"/>
                <w:spacing w:val="-1"/>
                <w:sz w:val="24"/>
                <w:szCs w:val="24"/>
              </w:rPr>
            </w:pPr>
            <w:r w:rsidRPr="00C86BFA">
              <w:rPr>
                <w:rFonts w:ascii="Times New Roman" w:hAnsi="Times New Roman" w:cs="Times New Roman"/>
                <w:color w:val="000000"/>
                <w:spacing w:val="-2"/>
                <w:sz w:val="24"/>
                <w:szCs w:val="24"/>
              </w:rPr>
              <w:lastRenderedPageBreak/>
              <w:t>Обучение по охране труда и проверка знания требований охраны труда работников организации.</w:t>
            </w:r>
            <w:r w:rsidRPr="00C86BFA">
              <w:rPr>
                <w:rFonts w:ascii="Times New Roman" w:hAnsi="Times New Roman" w:cs="Times New Roman"/>
                <w:color w:val="000000"/>
                <w:spacing w:val="-1"/>
                <w:sz w:val="24"/>
                <w:szCs w:val="24"/>
              </w:rPr>
              <w:t xml:space="preserve"> Виды инструктажей и сроки их проведения.</w:t>
            </w:r>
          </w:p>
        </w:tc>
        <w:tc>
          <w:tcPr>
            <w:tcW w:w="622" w:type="pct"/>
            <w:vAlign w:val="center"/>
          </w:tcPr>
          <w:p w:rsidR="00C446B5" w:rsidRPr="00C86BFA" w:rsidRDefault="00C446B5">
            <w:pPr>
              <w:suppressAutoHyphens/>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w:t>
            </w:r>
          </w:p>
        </w:tc>
        <w:tc>
          <w:tcPr>
            <w:tcW w:w="663" w:type="pct"/>
          </w:tcPr>
          <w:p w:rsidR="00C446B5" w:rsidRPr="00C86BFA" w:rsidRDefault="00C446B5">
            <w:pPr>
              <w:spacing w:after="0"/>
              <w:ind w:left="82"/>
              <w:rPr>
                <w:rFonts w:ascii="Times New Roman" w:hAnsi="Times New Roman" w:cs="Times New Roman"/>
                <w:b/>
                <w:bCs/>
                <w:color w:val="000000"/>
                <w:sz w:val="24"/>
                <w:szCs w:val="24"/>
              </w:rPr>
            </w:pPr>
            <w:r w:rsidRPr="00C86BFA">
              <w:rPr>
                <w:rFonts w:ascii="Times New Roman" w:hAnsi="Times New Roman" w:cs="Times New Roman"/>
                <w:b/>
                <w:bCs/>
                <w:color w:val="000000"/>
                <w:sz w:val="24"/>
                <w:szCs w:val="24"/>
              </w:rPr>
              <w:t>ОК</w:t>
            </w:r>
            <w:r>
              <w:rPr>
                <w:rFonts w:ascii="Times New Roman" w:hAnsi="Times New Roman" w:cs="Times New Roman"/>
                <w:b/>
                <w:bCs/>
                <w:color w:val="000000"/>
                <w:sz w:val="24"/>
                <w:szCs w:val="24"/>
              </w:rPr>
              <w:t xml:space="preserve">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 xml:space="preserve"> 0</w:t>
            </w:r>
            <w:r w:rsidRPr="0018465B">
              <w:rPr>
                <w:rFonts w:ascii="Times New Roman" w:hAnsi="Times New Roman" w:cs="Times New Roman"/>
                <w:b/>
                <w:bCs/>
                <w:color w:val="000000"/>
              </w:rPr>
              <w:t>5,</w:t>
            </w:r>
            <w:r>
              <w:rPr>
                <w:rFonts w:ascii="Times New Roman" w:hAnsi="Times New Roman" w:cs="Times New Roman"/>
                <w:b/>
                <w:bCs/>
                <w:color w:val="000000"/>
              </w:rPr>
              <w:t xml:space="preserve"> 0</w:t>
            </w:r>
            <w:r w:rsidRPr="0018465B">
              <w:rPr>
                <w:rFonts w:ascii="Times New Roman" w:hAnsi="Times New Roman" w:cs="Times New Roman"/>
                <w:b/>
                <w:bCs/>
                <w:color w:val="000000"/>
              </w:rPr>
              <w:t>7</w:t>
            </w:r>
          </w:p>
          <w:p w:rsidR="00C446B5" w:rsidRPr="00A22D62" w:rsidRDefault="00C446B5" w:rsidP="00C57303">
            <w:pPr>
              <w:ind w:left="82"/>
              <w:rPr>
                <w:rFonts w:ascii="Times New Roman" w:hAnsi="Times New Roman" w:cs="Times New Roman"/>
                <w:b/>
                <w:bCs/>
              </w:rPr>
            </w:pPr>
            <w:r w:rsidRPr="00A22D62">
              <w:rPr>
                <w:rFonts w:ascii="Times New Roman" w:hAnsi="Times New Roman" w:cs="Times New Roman"/>
                <w:b/>
                <w:bCs/>
              </w:rPr>
              <w:t>ПК 3.3</w:t>
            </w:r>
          </w:p>
          <w:p w:rsidR="00C446B5" w:rsidRPr="00C86BFA" w:rsidRDefault="00C446B5" w:rsidP="00C57303">
            <w:pPr>
              <w:spacing w:after="0"/>
              <w:rPr>
                <w:rFonts w:ascii="Times New Roman" w:hAnsi="Times New Roman" w:cs="Times New Roman"/>
                <w:b/>
                <w:bCs/>
                <w:i/>
                <w:iCs/>
                <w:color w:val="000000"/>
                <w:sz w:val="24"/>
                <w:szCs w:val="24"/>
              </w:rPr>
            </w:pPr>
            <w:r w:rsidRPr="00A22D62">
              <w:rPr>
                <w:rFonts w:ascii="Times New Roman" w:hAnsi="Times New Roman" w:cs="Times New Roman"/>
                <w:b/>
                <w:bCs/>
              </w:rPr>
              <w:t>ПК 4.1-4.2</w:t>
            </w:r>
          </w:p>
        </w:tc>
      </w:tr>
      <w:tr w:rsidR="00C446B5">
        <w:trPr>
          <w:trHeight w:val="20"/>
        </w:trPr>
        <w:tc>
          <w:tcPr>
            <w:tcW w:w="903" w:type="pct"/>
            <w:vMerge w:val="restart"/>
          </w:tcPr>
          <w:p w:rsidR="00C446B5" w:rsidRPr="00C86BFA" w:rsidRDefault="00C446B5">
            <w:pPr>
              <w:shd w:val="clear" w:color="auto" w:fill="FFFFFF"/>
              <w:suppressAutoHyphens/>
              <w:spacing w:after="0" w:line="317" w:lineRule="exact"/>
              <w:jc w:val="both"/>
              <w:rPr>
                <w:rFonts w:ascii="Times New Roman" w:hAnsi="Times New Roman" w:cs="Times New Roman"/>
                <w:color w:val="000000"/>
                <w:spacing w:val="-8"/>
                <w:sz w:val="24"/>
                <w:szCs w:val="24"/>
              </w:rPr>
            </w:pPr>
            <w:r>
              <w:rPr>
                <w:rFonts w:ascii="Times New Roman" w:hAnsi="Times New Roman" w:cs="Times New Roman"/>
                <w:b/>
                <w:bCs/>
                <w:color w:val="000000"/>
                <w:sz w:val="24"/>
                <w:szCs w:val="24"/>
              </w:rPr>
              <w:t xml:space="preserve">Тема </w:t>
            </w:r>
            <w:r w:rsidRPr="00C86BFA">
              <w:rPr>
                <w:rFonts w:ascii="Times New Roman" w:hAnsi="Times New Roman" w:cs="Times New Roman"/>
                <w:b/>
                <w:bCs/>
                <w:color w:val="000000"/>
                <w:sz w:val="24"/>
                <w:szCs w:val="24"/>
              </w:rPr>
              <w:t>1.2</w:t>
            </w:r>
            <w:r w:rsidRPr="00C86BFA">
              <w:rPr>
                <w:rFonts w:ascii="Times New Roman" w:hAnsi="Times New Roman" w:cs="Times New Roman"/>
                <w:color w:val="000000"/>
                <w:spacing w:val="-8"/>
                <w:sz w:val="24"/>
                <w:szCs w:val="24"/>
              </w:rPr>
              <w:t xml:space="preserve"> Права работников на охрану труда.</w:t>
            </w:r>
          </w:p>
          <w:p w:rsidR="00C446B5" w:rsidRPr="00C86BFA" w:rsidRDefault="00C446B5">
            <w:pPr>
              <w:spacing w:after="0"/>
              <w:rPr>
                <w:rFonts w:ascii="Times New Roman" w:hAnsi="Times New Roman" w:cs="Times New Roman"/>
                <w:b/>
                <w:bCs/>
                <w:color w:val="000000"/>
                <w:sz w:val="24"/>
                <w:szCs w:val="24"/>
              </w:rPr>
            </w:pPr>
            <w:r w:rsidRPr="00C86BFA">
              <w:rPr>
                <w:rFonts w:ascii="Times New Roman" w:hAnsi="Times New Roman" w:cs="Times New Roman"/>
                <w:color w:val="000000"/>
                <w:sz w:val="24"/>
                <w:szCs w:val="24"/>
              </w:rPr>
              <w:t>Обязательное социальное страхование от несчастных случаев на производстве и профессиональных заболеваний</w:t>
            </w:r>
          </w:p>
        </w:tc>
        <w:tc>
          <w:tcPr>
            <w:tcW w:w="2812" w:type="pct"/>
          </w:tcPr>
          <w:p w:rsidR="00C446B5" w:rsidRPr="00C86BFA" w:rsidRDefault="00C446B5">
            <w:pPr>
              <w:spacing w:after="0"/>
              <w:rPr>
                <w:rFonts w:ascii="Times New Roman" w:hAnsi="Times New Roman" w:cs="Times New Roman"/>
                <w:b/>
                <w:bCs/>
                <w:color w:val="000000"/>
                <w:sz w:val="24"/>
                <w:szCs w:val="24"/>
              </w:rPr>
            </w:pPr>
            <w:r w:rsidRPr="00C86BFA">
              <w:rPr>
                <w:rFonts w:ascii="Times New Roman" w:hAnsi="Times New Roman" w:cs="Times New Roman"/>
                <w:b/>
                <w:bCs/>
                <w:color w:val="000000"/>
                <w:sz w:val="24"/>
                <w:szCs w:val="24"/>
              </w:rPr>
              <w:t xml:space="preserve">Содержание учебного материала </w:t>
            </w:r>
          </w:p>
        </w:tc>
        <w:tc>
          <w:tcPr>
            <w:tcW w:w="622" w:type="pct"/>
            <w:vMerge w:val="restart"/>
            <w:vAlign w:val="center"/>
          </w:tcPr>
          <w:p w:rsidR="00C446B5" w:rsidRPr="00C86BFA" w:rsidRDefault="00C446B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p w:rsidR="00C446B5" w:rsidRPr="00C86BFA" w:rsidRDefault="00C446B5">
            <w:pPr>
              <w:spacing w:after="0"/>
              <w:rPr>
                <w:rFonts w:ascii="Times New Roman" w:hAnsi="Times New Roman" w:cs="Times New Roman"/>
                <w:b/>
                <w:bCs/>
                <w:color w:val="000000"/>
                <w:sz w:val="24"/>
                <w:szCs w:val="24"/>
              </w:rPr>
            </w:pPr>
          </w:p>
        </w:tc>
        <w:tc>
          <w:tcPr>
            <w:tcW w:w="663" w:type="pct"/>
            <w:vMerge w:val="restart"/>
          </w:tcPr>
          <w:p w:rsidR="00C446B5" w:rsidRPr="00C86BFA" w:rsidRDefault="00C446B5">
            <w:pPr>
              <w:spacing w:after="0"/>
              <w:ind w:left="82"/>
              <w:rPr>
                <w:rFonts w:ascii="Times New Roman" w:hAnsi="Times New Roman" w:cs="Times New Roman"/>
                <w:b/>
                <w:bCs/>
                <w:color w:val="000000"/>
                <w:sz w:val="24"/>
                <w:szCs w:val="24"/>
              </w:rPr>
            </w:pPr>
            <w:r>
              <w:rPr>
                <w:rFonts w:ascii="Times New Roman" w:hAnsi="Times New Roman" w:cs="Times New Roman"/>
                <w:b/>
                <w:bCs/>
                <w:color w:val="000000"/>
                <w:sz w:val="24"/>
                <w:szCs w:val="24"/>
              </w:rPr>
              <w:t>ОК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 xml:space="preserve"> 0</w:t>
            </w:r>
            <w:r w:rsidRPr="0018465B">
              <w:rPr>
                <w:rFonts w:ascii="Times New Roman" w:hAnsi="Times New Roman" w:cs="Times New Roman"/>
                <w:b/>
                <w:bCs/>
                <w:color w:val="000000"/>
              </w:rPr>
              <w:t>5,</w:t>
            </w:r>
            <w:r>
              <w:rPr>
                <w:rFonts w:ascii="Times New Roman" w:hAnsi="Times New Roman" w:cs="Times New Roman"/>
                <w:b/>
                <w:bCs/>
                <w:color w:val="000000"/>
              </w:rPr>
              <w:t xml:space="preserve"> 0</w:t>
            </w:r>
            <w:r w:rsidRPr="0018465B">
              <w:rPr>
                <w:rFonts w:ascii="Times New Roman" w:hAnsi="Times New Roman" w:cs="Times New Roman"/>
                <w:b/>
                <w:bCs/>
                <w:color w:val="000000"/>
              </w:rPr>
              <w:t>7</w:t>
            </w:r>
          </w:p>
          <w:p w:rsidR="00C446B5" w:rsidRPr="00A22D62" w:rsidRDefault="00C446B5" w:rsidP="00C57303">
            <w:pPr>
              <w:ind w:left="82"/>
              <w:rPr>
                <w:rFonts w:ascii="Times New Roman" w:hAnsi="Times New Roman" w:cs="Times New Roman"/>
                <w:b/>
                <w:bCs/>
              </w:rPr>
            </w:pPr>
            <w:r w:rsidRPr="00A22D62">
              <w:rPr>
                <w:rFonts w:ascii="Times New Roman" w:hAnsi="Times New Roman" w:cs="Times New Roman"/>
                <w:b/>
                <w:bCs/>
              </w:rPr>
              <w:t>ПК 3.3</w:t>
            </w:r>
          </w:p>
          <w:p w:rsidR="00C446B5" w:rsidRPr="00C86BFA" w:rsidRDefault="00C446B5" w:rsidP="00C57303">
            <w:pPr>
              <w:spacing w:after="0"/>
              <w:rPr>
                <w:rFonts w:ascii="Times New Roman" w:hAnsi="Times New Roman" w:cs="Times New Roman"/>
                <w:b/>
                <w:bCs/>
                <w:color w:val="000000"/>
                <w:sz w:val="24"/>
                <w:szCs w:val="24"/>
              </w:rPr>
            </w:pPr>
            <w:r w:rsidRPr="00A22D62">
              <w:rPr>
                <w:rFonts w:ascii="Times New Roman" w:hAnsi="Times New Roman" w:cs="Times New Roman"/>
                <w:b/>
                <w:bCs/>
              </w:rPr>
              <w:t>ПК 4.1-4.2</w:t>
            </w:r>
          </w:p>
        </w:tc>
      </w:tr>
      <w:tr w:rsidR="00C446B5">
        <w:trPr>
          <w:trHeight w:val="20"/>
        </w:trPr>
        <w:tc>
          <w:tcPr>
            <w:tcW w:w="0" w:type="auto"/>
            <w:vMerge/>
            <w:vAlign w:val="center"/>
          </w:tcPr>
          <w:p w:rsidR="00C446B5" w:rsidRPr="00C86BFA" w:rsidRDefault="00C446B5">
            <w:pPr>
              <w:spacing w:after="0" w:line="240" w:lineRule="auto"/>
              <w:rPr>
                <w:rFonts w:ascii="Times New Roman" w:hAnsi="Times New Roman" w:cs="Times New Roman"/>
                <w:b/>
                <w:bCs/>
                <w:color w:val="000000"/>
                <w:sz w:val="24"/>
                <w:szCs w:val="24"/>
              </w:rPr>
            </w:pPr>
          </w:p>
        </w:tc>
        <w:tc>
          <w:tcPr>
            <w:tcW w:w="2812" w:type="pct"/>
          </w:tcPr>
          <w:p w:rsidR="00C446B5" w:rsidRPr="00C86BFA" w:rsidRDefault="00C446B5">
            <w:pPr>
              <w:suppressLineNumbers/>
              <w:shd w:val="clear" w:color="auto" w:fill="FFFFFF"/>
              <w:suppressAutoHyphens/>
              <w:spacing w:after="0" w:line="240" w:lineRule="auto"/>
              <w:ind w:right="10"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Гарантии права работников на труд в условиях, соответствующих требованиям охраны труда.</w:t>
            </w:r>
          </w:p>
          <w:p w:rsidR="00C446B5" w:rsidRPr="00C86BFA" w:rsidRDefault="00C446B5">
            <w:pPr>
              <w:suppressLineNumbers/>
              <w:shd w:val="clear" w:color="auto" w:fill="FFFFFF"/>
              <w:suppressAutoHyphens/>
              <w:spacing w:after="0" w:line="240" w:lineRule="auto"/>
              <w:ind w:right="10"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Соблюдение режима труда и отдыха.</w:t>
            </w:r>
          </w:p>
          <w:p w:rsidR="00C446B5" w:rsidRPr="00C86BFA" w:rsidRDefault="00C446B5">
            <w:pPr>
              <w:suppressLineNumbers/>
              <w:shd w:val="clear" w:color="auto" w:fill="FFFFFF"/>
              <w:suppressAutoHyphens/>
              <w:spacing w:after="0" w:line="240" w:lineRule="auto"/>
              <w:ind w:right="10" w:firstLine="720"/>
              <w:jc w:val="both"/>
              <w:rPr>
                <w:rFonts w:ascii="Times New Roman" w:hAnsi="Times New Roman" w:cs="Times New Roman"/>
                <w:color w:val="000000"/>
                <w:spacing w:val="-4"/>
                <w:sz w:val="24"/>
                <w:szCs w:val="24"/>
              </w:rPr>
            </w:pPr>
            <w:r w:rsidRPr="00C86BFA">
              <w:rPr>
                <w:rFonts w:ascii="Times New Roman" w:hAnsi="Times New Roman" w:cs="Times New Roman"/>
                <w:color w:val="000000"/>
                <w:spacing w:val="-2"/>
                <w:sz w:val="24"/>
                <w:szCs w:val="24"/>
              </w:rPr>
              <w:t>Обязательные и периодические медицинские осмотры</w:t>
            </w:r>
            <w:r>
              <w:rPr>
                <w:rFonts w:ascii="Times New Roman" w:hAnsi="Times New Roman" w:cs="Times New Roman"/>
                <w:color w:val="000000"/>
                <w:spacing w:val="-2"/>
                <w:sz w:val="24"/>
                <w:szCs w:val="24"/>
              </w:rPr>
              <w:t xml:space="preserve"> </w:t>
            </w:r>
            <w:r w:rsidRPr="00C86BFA">
              <w:rPr>
                <w:rFonts w:ascii="Times New Roman" w:hAnsi="Times New Roman" w:cs="Times New Roman"/>
                <w:color w:val="000000"/>
                <w:spacing w:val="-4"/>
                <w:sz w:val="24"/>
                <w:szCs w:val="24"/>
              </w:rPr>
              <w:t>работников, имеющих вредные и неблагоприятные условия труда.</w:t>
            </w:r>
          </w:p>
          <w:p w:rsidR="00C446B5" w:rsidRPr="00C86BFA" w:rsidRDefault="00C446B5">
            <w:pPr>
              <w:suppressLineNumbers/>
              <w:shd w:val="clear" w:color="auto" w:fill="FFFFFF"/>
              <w:suppressAutoHyphens/>
              <w:spacing w:after="0" w:line="240" w:lineRule="auto"/>
              <w:ind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Гарантии охраны труда отдельным категориям работников.</w:t>
            </w:r>
          </w:p>
          <w:p w:rsidR="00C446B5" w:rsidRPr="00C86BFA" w:rsidRDefault="00C446B5">
            <w:pPr>
              <w:suppressLineNumbers/>
              <w:shd w:val="clear" w:color="auto" w:fill="FFFFFF"/>
              <w:suppressAutoHyphens/>
              <w:spacing w:after="0" w:line="240" w:lineRule="auto"/>
              <w:ind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Охрана труда женщин, работников в возрасте до 18 лет, инвалидов.</w:t>
            </w:r>
          </w:p>
          <w:p w:rsidR="00C446B5" w:rsidRPr="00C86BFA" w:rsidRDefault="00C446B5">
            <w:pPr>
              <w:suppressLineNumbers/>
              <w:shd w:val="clear" w:color="auto" w:fill="FFFFFF"/>
              <w:suppressAutoHyphens/>
              <w:spacing w:after="0" w:line="240" w:lineRule="auto"/>
              <w:ind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Опасные и вредные производственные факторы.</w:t>
            </w:r>
            <w:r w:rsidRPr="00C86BFA">
              <w:rPr>
                <w:rFonts w:ascii="Times New Roman" w:hAnsi="Times New Roman" w:cs="Times New Roman"/>
                <w:color w:val="000000"/>
                <w:spacing w:val="-6"/>
                <w:sz w:val="24"/>
                <w:szCs w:val="24"/>
              </w:rPr>
              <w:t xml:space="preserve"> Общие сведения об опасных факторах производственной среды. </w:t>
            </w:r>
          </w:p>
          <w:p w:rsidR="00C446B5" w:rsidRPr="00C86BFA" w:rsidRDefault="00C446B5">
            <w:pPr>
              <w:suppressLineNumbers/>
              <w:shd w:val="clear" w:color="auto" w:fill="FFFFFF"/>
              <w:suppressAutoHyphens/>
              <w:spacing w:after="0" w:line="240" w:lineRule="auto"/>
              <w:ind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Понятие о предельно допустимой концентрации вредных веществ.</w:t>
            </w:r>
          </w:p>
          <w:p w:rsidR="00C446B5" w:rsidRPr="00C86BFA" w:rsidRDefault="00C446B5">
            <w:pPr>
              <w:suppressLineNumbers/>
              <w:shd w:val="clear" w:color="auto" w:fill="FFFFFF"/>
              <w:suppressAutoHyphens/>
              <w:spacing w:after="0" w:line="240" w:lineRule="auto"/>
              <w:ind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 xml:space="preserve">Меры по защите работников от воздействия опасных и вредных производственных факторов. </w:t>
            </w:r>
          </w:p>
          <w:p w:rsidR="00C446B5" w:rsidRPr="00C86BFA" w:rsidRDefault="00C446B5">
            <w:pPr>
              <w:suppressLineNumbers/>
              <w:shd w:val="clear" w:color="auto" w:fill="FFFFFF"/>
              <w:suppressAutoHyphens/>
              <w:spacing w:after="0" w:line="240" w:lineRule="auto"/>
              <w:ind w:right="5"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 xml:space="preserve">Контроль за состоянием рабочей среды и нормализация ее параметров. Выявление и отслеживание воздействия вредных производственных факторов. Оптимизация режима труда и отдыха в условиях действия вредных производственных факторов на рабочем месте. </w:t>
            </w:r>
          </w:p>
          <w:p w:rsidR="00C446B5" w:rsidRPr="00C86BFA" w:rsidRDefault="00C446B5">
            <w:pPr>
              <w:suppressLineNumbers/>
              <w:shd w:val="clear" w:color="auto" w:fill="FFFFFF"/>
              <w:suppressAutoHyphens/>
              <w:spacing w:after="0" w:line="240" w:lineRule="auto"/>
              <w:ind w:firstLine="709"/>
              <w:jc w:val="both"/>
              <w:rPr>
                <w:rFonts w:ascii="Times New Roman" w:hAnsi="Times New Roman" w:cs="Times New Roman"/>
                <w:color w:val="000000"/>
                <w:spacing w:val="-6"/>
                <w:sz w:val="24"/>
                <w:szCs w:val="24"/>
              </w:rPr>
            </w:pPr>
            <w:r w:rsidRPr="00C86BFA">
              <w:rPr>
                <w:rFonts w:ascii="Times New Roman" w:hAnsi="Times New Roman" w:cs="Times New Roman"/>
                <w:color w:val="000000"/>
                <w:spacing w:val="-6"/>
                <w:sz w:val="24"/>
                <w:szCs w:val="24"/>
              </w:rPr>
              <w:t>Основные причины производственного травматизма и профессиональных заболеваний.</w:t>
            </w:r>
          </w:p>
          <w:p w:rsidR="00C446B5" w:rsidRPr="00C86BFA" w:rsidRDefault="00C446B5">
            <w:pPr>
              <w:suppressLineNumbers/>
              <w:shd w:val="clear" w:color="auto" w:fill="FFFFFF"/>
              <w:suppressAutoHyphens/>
              <w:spacing w:after="0" w:line="240" w:lineRule="auto"/>
              <w:ind w:left="10" w:right="5" w:firstLine="720"/>
              <w:jc w:val="both"/>
              <w:rPr>
                <w:rFonts w:ascii="Times New Roman" w:hAnsi="Times New Roman" w:cs="Times New Roman"/>
                <w:color w:val="000000"/>
                <w:sz w:val="24"/>
                <w:szCs w:val="24"/>
              </w:rPr>
            </w:pPr>
            <w:r w:rsidRPr="00C86BFA">
              <w:rPr>
                <w:rFonts w:ascii="Times New Roman" w:hAnsi="Times New Roman" w:cs="Times New Roman"/>
                <w:color w:val="000000"/>
                <w:sz w:val="24"/>
                <w:szCs w:val="24"/>
              </w:rPr>
              <w:t>Мероприятия по профилактике травматизма и заболеваемости.</w:t>
            </w:r>
          </w:p>
          <w:p w:rsidR="00C446B5" w:rsidRPr="00C86BFA" w:rsidRDefault="00C446B5">
            <w:pPr>
              <w:suppressLineNumbers/>
              <w:shd w:val="clear" w:color="auto" w:fill="FFFFFF"/>
              <w:suppressAutoHyphens/>
              <w:spacing w:after="0"/>
              <w:ind w:right="10" w:firstLine="720"/>
              <w:jc w:val="both"/>
              <w:rPr>
                <w:rFonts w:ascii="Times New Roman" w:hAnsi="Times New Roman" w:cs="Times New Roman"/>
                <w:color w:val="000000"/>
                <w:sz w:val="24"/>
                <w:szCs w:val="24"/>
              </w:rPr>
            </w:pPr>
            <w:r w:rsidRPr="00C86BFA">
              <w:rPr>
                <w:rFonts w:ascii="Times New Roman" w:hAnsi="Times New Roman" w:cs="Times New Roman"/>
                <w:color w:val="000000"/>
                <w:spacing w:val="-1"/>
                <w:sz w:val="24"/>
                <w:szCs w:val="24"/>
              </w:rPr>
              <w:t xml:space="preserve">Изучение инструкций по охране труда для вида выполняемой работы или должности, профессии. </w:t>
            </w:r>
          </w:p>
          <w:p w:rsidR="00C446B5" w:rsidRPr="00C86BFA" w:rsidRDefault="00C446B5">
            <w:pPr>
              <w:suppressLineNumbers/>
              <w:shd w:val="clear" w:color="auto" w:fill="FFFFFF"/>
              <w:suppressAutoHyphens/>
              <w:spacing w:before="5" w:after="0"/>
              <w:ind w:firstLine="720"/>
              <w:jc w:val="both"/>
              <w:rPr>
                <w:rFonts w:ascii="Times New Roman" w:hAnsi="Times New Roman" w:cs="Times New Roman"/>
                <w:color w:val="000000"/>
                <w:spacing w:val="-1"/>
                <w:sz w:val="24"/>
                <w:szCs w:val="24"/>
              </w:rPr>
            </w:pPr>
            <w:r w:rsidRPr="00C86BFA">
              <w:rPr>
                <w:rFonts w:ascii="Times New Roman" w:hAnsi="Times New Roman" w:cs="Times New Roman"/>
                <w:color w:val="000000"/>
                <w:spacing w:val="-1"/>
                <w:sz w:val="24"/>
                <w:szCs w:val="24"/>
              </w:rPr>
              <w:t>Безопасная эксплуатация оборудования, инструмента, приспособлений, инвентаря, транспортных средств, предохранительных и оградительных устройств.</w:t>
            </w:r>
          </w:p>
        </w:tc>
        <w:tc>
          <w:tcPr>
            <w:tcW w:w="0" w:type="auto"/>
            <w:vMerge/>
            <w:vAlign w:val="center"/>
          </w:tcPr>
          <w:p w:rsidR="00C446B5" w:rsidRPr="00C86BFA" w:rsidRDefault="00C446B5">
            <w:pPr>
              <w:spacing w:after="0" w:line="240" w:lineRule="auto"/>
              <w:rPr>
                <w:rFonts w:ascii="Times New Roman" w:hAnsi="Times New Roman" w:cs="Times New Roman"/>
                <w:b/>
                <w:bCs/>
                <w:color w:val="000000"/>
                <w:sz w:val="24"/>
                <w:szCs w:val="24"/>
              </w:rPr>
            </w:pPr>
          </w:p>
        </w:tc>
        <w:tc>
          <w:tcPr>
            <w:tcW w:w="663" w:type="pct"/>
            <w:vMerge/>
            <w:vAlign w:val="center"/>
          </w:tcPr>
          <w:p w:rsidR="00C446B5" w:rsidRPr="00C86BFA" w:rsidRDefault="00C446B5">
            <w:pPr>
              <w:spacing w:after="0" w:line="240" w:lineRule="auto"/>
              <w:rPr>
                <w:rFonts w:ascii="Times New Roman" w:hAnsi="Times New Roman" w:cs="Times New Roman"/>
                <w:b/>
                <w:bCs/>
                <w:color w:val="000000"/>
                <w:sz w:val="24"/>
                <w:szCs w:val="24"/>
              </w:rPr>
            </w:pPr>
          </w:p>
        </w:tc>
      </w:tr>
      <w:tr w:rsidR="00C446B5">
        <w:trPr>
          <w:trHeight w:val="20"/>
        </w:trPr>
        <w:tc>
          <w:tcPr>
            <w:tcW w:w="903" w:type="pct"/>
          </w:tcPr>
          <w:p w:rsidR="00C446B5" w:rsidRPr="00C86BFA" w:rsidRDefault="00C446B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1.3 </w:t>
            </w:r>
            <w:r w:rsidRPr="00C86BFA">
              <w:rPr>
                <w:rFonts w:ascii="Times New Roman" w:hAnsi="Times New Roman" w:cs="Times New Roman"/>
                <w:color w:val="000000"/>
                <w:sz w:val="24"/>
                <w:szCs w:val="24"/>
              </w:rPr>
              <w:t>Безопасность производства работ</w:t>
            </w:r>
          </w:p>
        </w:tc>
        <w:tc>
          <w:tcPr>
            <w:tcW w:w="2812" w:type="pct"/>
          </w:tcPr>
          <w:p w:rsidR="00C446B5" w:rsidRPr="00C86BFA" w:rsidRDefault="00C446B5">
            <w:pPr>
              <w:spacing w:after="0"/>
              <w:rPr>
                <w:rFonts w:ascii="Times New Roman" w:hAnsi="Times New Roman" w:cs="Times New Roman"/>
                <w:b/>
                <w:bCs/>
                <w:i/>
                <w:iCs/>
                <w:color w:val="000000"/>
                <w:sz w:val="24"/>
                <w:szCs w:val="24"/>
              </w:rPr>
            </w:pPr>
            <w:r w:rsidRPr="00C86BFA">
              <w:rPr>
                <w:rFonts w:ascii="Times New Roman" w:hAnsi="Times New Roman" w:cs="Times New Roman"/>
                <w:b/>
                <w:bCs/>
                <w:color w:val="000000"/>
                <w:sz w:val="24"/>
                <w:szCs w:val="24"/>
              </w:rPr>
              <w:t>Содержание учебного материала</w:t>
            </w:r>
          </w:p>
          <w:p w:rsidR="00C446B5" w:rsidRPr="00C86BFA" w:rsidRDefault="00C446B5">
            <w:pPr>
              <w:suppressLineNumbers/>
              <w:shd w:val="clear" w:color="auto" w:fill="FFFFFF"/>
              <w:suppressAutoHyphens/>
              <w:spacing w:after="0"/>
              <w:ind w:left="5" w:right="14"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1"/>
                <w:sz w:val="24"/>
                <w:szCs w:val="24"/>
              </w:rPr>
              <w:t xml:space="preserve">Общие требования безопасности для работников железнодорожного транспорта при нахождении на </w:t>
            </w:r>
            <w:r>
              <w:rPr>
                <w:rFonts w:ascii="Times New Roman" w:hAnsi="Times New Roman" w:cs="Times New Roman"/>
                <w:color w:val="000000"/>
                <w:spacing w:val="-1"/>
                <w:sz w:val="24"/>
                <w:szCs w:val="24"/>
              </w:rPr>
              <w:t xml:space="preserve">железнодорожных </w:t>
            </w:r>
            <w:r w:rsidRPr="00C86BFA">
              <w:rPr>
                <w:rFonts w:ascii="Times New Roman" w:hAnsi="Times New Roman" w:cs="Times New Roman"/>
                <w:color w:val="000000"/>
                <w:spacing w:val="-1"/>
                <w:sz w:val="24"/>
                <w:szCs w:val="24"/>
              </w:rPr>
              <w:t xml:space="preserve">путях во время исполнения служебных обязанностей. </w:t>
            </w:r>
            <w:r w:rsidRPr="00C86BFA">
              <w:rPr>
                <w:rFonts w:ascii="Times New Roman" w:hAnsi="Times New Roman" w:cs="Times New Roman"/>
                <w:color w:val="000000"/>
                <w:spacing w:val="-2"/>
                <w:sz w:val="24"/>
                <w:szCs w:val="24"/>
              </w:rPr>
              <w:t xml:space="preserve">Правила и схемы безопасного прохода через </w:t>
            </w:r>
            <w:r>
              <w:rPr>
                <w:rFonts w:ascii="Times New Roman" w:hAnsi="Times New Roman" w:cs="Times New Roman"/>
                <w:color w:val="000000"/>
                <w:spacing w:val="-2"/>
                <w:sz w:val="24"/>
                <w:szCs w:val="24"/>
              </w:rPr>
              <w:t xml:space="preserve">железнодорожные </w:t>
            </w:r>
            <w:r w:rsidRPr="00C86BFA">
              <w:rPr>
                <w:rFonts w:ascii="Times New Roman" w:hAnsi="Times New Roman" w:cs="Times New Roman"/>
                <w:color w:val="000000"/>
                <w:spacing w:val="-2"/>
                <w:sz w:val="24"/>
                <w:szCs w:val="24"/>
              </w:rPr>
              <w:t xml:space="preserve">пути. Переход через тормозные площадки вагонов. </w:t>
            </w:r>
            <w:r w:rsidRPr="00C86BFA">
              <w:rPr>
                <w:rFonts w:ascii="Times New Roman" w:hAnsi="Times New Roman" w:cs="Times New Roman"/>
                <w:color w:val="000000"/>
                <w:spacing w:val="-2"/>
                <w:sz w:val="24"/>
                <w:szCs w:val="24"/>
              </w:rPr>
              <w:lastRenderedPageBreak/>
              <w:t xml:space="preserve">Устройство выходов из служебно-технических помещений, расположенных вблизи </w:t>
            </w:r>
            <w:r>
              <w:rPr>
                <w:rFonts w:ascii="Times New Roman" w:hAnsi="Times New Roman" w:cs="Times New Roman"/>
                <w:color w:val="000000"/>
                <w:spacing w:val="-2"/>
                <w:sz w:val="24"/>
                <w:szCs w:val="24"/>
              </w:rPr>
              <w:t xml:space="preserve">железнодорожных </w:t>
            </w:r>
            <w:r w:rsidRPr="00C86BFA">
              <w:rPr>
                <w:rFonts w:ascii="Times New Roman" w:hAnsi="Times New Roman" w:cs="Times New Roman"/>
                <w:color w:val="000000"/>
                <w:spacing w:val="-2"/>
                <w:sz w:val="24"/>
                <w:szCs w:val="24"/>
              </w:rPr>
              <w:t xml:space="preserve">путей. Меры безопасности при пропуске </w:t>
            </w:r>
            <w:r>
              <w:rPr>
                <w:rFonts w:ascii="Times New Roman" w:hAnsi="Times New Roman" w:cs="Times New Roman"/>
                <w:color w:val="000000"/>
                <w:spacing w:val="-2"/>
                <w:sz w:val="24"/>
                <w:szCs w:val="24"/>
              </w:rPr>
              <w:t xml:space="preserve">железнодорожного </w:t>
            </w:r>
            <w:r w:rsidRPr="00C86BFA">
              <w:rPr>
                <w:rFonts w:ascii="Times New Roman" w:hAnsi="Times New Roman" w:cs="Times New Roman"/>
                <w:color w:val="000000"/>
                <w:spacing w:val="-2"/>
                <w:sz w:val="24"/>
                <w:szCs w:val="24"/>
              </w:rPr>
              <w:t xml:space="preserve">подвижного состава. Правила схода с </w:t>
            </w:r>
            <w:r>
              <w:rPr>
                <w:rFonts w:ascii="Times New Roman" w:hAnsi="Times New Roman" w:cs="Times New Roman"/>
                <w:color w:val="000000"/>
                <w:spacing w:val="-2"/>
                <w:sz w:val="24"/>
                <w:szCs w:val="24"/>
              </w:rPr>
              <w:t xml:space="preserve">железнодорожного </w:t>
            </w:r>
            <w:r w:rsidRPr="00C86BFA">
              <w:rPr>
                <w:rFonts w:ascii="Times New Roman" w:hAnsi="Times New Roman" w:cs="Times New Roman"/>
                <w:color w:val="000000"/>
                <w:spacing w:val="-2"/>
                <w:sz w:val="24"/>
                <w:szCs w:val="24"/>
              </w:rPr>
              <w:t xml:space="preserve">пути при производстве работ в случае приближения поезда. Меры безопасности, если работник оказался между двумя движущимися по соседним </w:t>
            </w:r>
            <w:r>
              <w:rPr>
                <w:rFonts w:ascii="Times New Roman" w:hAnsi="Times New Roman" w:cs="Times New Roman"/>
                <w:color w:val="000000"/>
                <w:spacing w:val="-2"/>
                <w:sz w:val="24"/>
                <w:szCs w:val="24"/>
              </w:rPr>
              <w:t xml:space="preserve">железнодорожным </w:t>
            </w:r>
            <w:r w:rsidRPr="00C86BFA">
              <w:rPr>
                <w:rFonts w:ascii="Times New Roman" w:hAnsi="Times New Roman" w:cs="Times New Roman"/>
                <w:color w:val="000000"/>
                <w:spacing w:val="-2"/>
                <w:sz w:val="24"/>
                <w:szCs w:val="24"/>
              </w:rPr>
              <w:t>путям поездами.</w:t>
            </w:r>
          </w:p>
          <w:p w:rsidR="00C446B5" w:rsidRPr="00C86BFA" w:rsidRDefault="00C446B5">
            <w:pPr>
              <w:suppressLineNumbers/>
              <w:shd w:val="clear" w:color="auto" w:fill="FFFFFF"/>
              <w:suppressAutoHyphens/>
              <w:spacing w:after="0"/>
              <w:ind w:left="5" w:right="14"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3"/>
                <w:sz w:val="24"/>
                <w:szCs w:val="24"/>
              </w:rPr>
              <w:t>Меры безопасности труда, принимаемые перед началом работ на железно</w:t>
            </w:r>
            <w:r w:rsidRPr="00C86BFA">
              <w:rPr>
                <w:rFonts w:ascii="Times New Roman" w:hAnsi="Times New Roman" w:cs="Times New Roman"/>
                <w:color w:val="000000"/>
                <w:sz w:val="24"/>
                <w:szCs w:val="24"/>
              </w:rPr>
              <w:t>дорожных путях.</w:t>
            </w:r>
          </w:p>
          <w:p w:rsidR="00C446B5" w:rsidRPr="00C86BFA" w:rsidRDefault="00C446B5">
            <w:pPr>
              <w:suppressLineNumbers/>
              <w:shd w:val="clear" w:color="auto" w:fill="FFFFFF"/>
              <w:suppressAutoHyphens/>
              <w:spacing w:after="0"/>
              <w:ind w:left="5" w:right="10" w:firstLine="720"/>
              <w:jc w:val="both"/>
              <w:rPr>
                <w:rFonts w:ascii="Times New Roman" w:hAnsi="Times New Roman" w:cs="Times New Roman"/>
                <w:color w:val="000000"/>
                <w:sz w:val="24"/>
                <w:szCs w:val="24"/>
              </w:rPr>
            </w:pPr>
            <w:r w:rsidRPr="00C86BFA">
              <w:rPr>
                <w:rFonts w:ascii="Times New Roman" w:hAnsi="Times New Roman" w:cs="Times New Roman"/>
                <w:color w:val="000000"/>
                <w:spacing w:val="-2"/>
                <w:sz w:val="24"/>
                <w:szCs w:val="24"/>
              </w:rPr>
              <w:t xml:space="preserve">Проход вдоль железнодорожных путей от места сбора на работу и обратно. Правила ограждения идущей группы работников днем и ночью. Меры безопасности при производстве работ на железнодорожных путях и правила ограждения мест производства работ на перегонах и </w:t>
            </w:r>
            <w:r>
              <w:rPr>
                <w:rFonts w:ascii="Times New Roman" w:hAnsi="Times New Roman" w:cs="Times New Roman"/>
                <w:color w:val="000000"/>
                <w:spacing w:val="-2"/>
                <w:sz w:val="24"/>
                <w:szCs w:val="24"/>
              </w:rPr>
              <w:t xml:space="preserve">железнодорожных </w:t>
            </w:r>
            <w:r w:rsidRPr="00C86BFA">
              <w:rPr>
                <w:rFonts w:ascii="Times New Roman" w:hAnsi="Times New Roman" w:cs="Times New Roman"/>
                <w:color w:val="000000"/>
                <w:spacing w:val="-2"/>
                <w:sz w:val="24"/>
                <w:szCs w:val="24"/>
              </w:rPr>
              <w:t xml:space="preserve">станциях.Меры безопасности при производстве работ на участках со скоростным движением поездов. Безопасность при работе на </w:t>
            </w:r>
            <w:r>
              <w:rPr>
                <w:rFonts w:ascii="Times New Roman" w:hAnsi="Times New Roman" w:cs="Times New Roman"/>
                <w:color w:val="000000"/>
                <w:spacing w:val="-2"/>
                <w:sz w:val="24"/>
                <w:szCs w:val="24"/>
              </w:rPr>
              <w:t xml:space="preserve">железнодорожных </w:t>
            </w:r>
            <w:r w:rsidRPr="00C86BFA">
              <w:rPr>
                <w:rFonts w:ascii="Times New Roman" w:hAnsi="Times New Roman" w:cs="Times New Roman"/>
                <w:color w:val="000000"/>
                <w:spacing w:val="-2"/>
                <w:sz w:val="24"/>
                <w:szCs w:val="24"/>
              </w:rPr>
              <w:t>путях в зимних условиях.</w:t>
            </w:r>
          </w:p>
          <w:p w:rsidR="00C446B5" w:rsidRPr="00C86BFA" w:rsidRDefault="00C446B5">
            <w:pPr>
              <w:suppressLineNumbers/>
              <w:shd w:val="clear" w:color="auto" w:fill="FFFFFF"/>
              <w:suppressAutoHyphens/>
              <w:spacing w:after="0"/>
              <w:ind w:left="10" w:firstLine="720"/>
              <w:jc w:val="both"/>
              <w:rPr>
                <w:rFonts w:ascii="Times New Roman" w:hAnsi="Times New Roman" w:cs="Times New Roman"/>
                <w:color w:val="000000"/>
                <w:sz w:val="24"/>
                <w:szCs w:val="24"/>
              </w:rPr>
            </w:pPr>
            <w:r w:rsidRPr="00C86BFA">
              <w:rPr>
                <w:rFonts w:ascii="Times New Roman" w:hAnsi="Times New Roman" w:cs="Times New Roman"/>
                <w:color w:val="000000"/>
                <w:spacing w:val="-2"/>
                <w:sz w:val="24"/>
                <w:szCs w:val="24"/>
              </w:rPr>
              <w:t xml:space="preserve">Сигнальная одежда, сигнальные принадлежности, средства информации и </w:t>
            </w:r>
            <w:r w:rsidRPr="00C86BFA">
              <w:rPr>
                <w:rFonts w:ascii="Times New Roman" w:hAnsi="Times New Roman" w:cs="Times New Roman"/>
                <w:color w:val="000000"/>
                <w:sz w:val="24"/>
                <w:szCs w:val="24"/>
              </w:rPr>
              <w:t>связи при производстве работ на железнодорожных путях.</w:t>
            </w:r>
          </w:p>
        </w:tc>
        <w:tc>
          <w:tcPr>
            <w:tcW w:w="622" w:type="pct"/>
            <w:vAlign w:val="center"/>
          </w:tcPr>
          <w:p w:rsidR="00C446B5" w:rsidRPr="00C86BFA" w:rsidRDefault="00C446B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w:t>
            </w:r>
          </w:p>
        </w:tc>
        <w:tc>
          <w:tcPr>
            <w:tcW w:w="663" w:type="pct"/>
          </w:tcPr>
          <w:p w:rsidR="00C446B5" w:rsidRPr="00C86BFA" w:rsidRDefault="00C446B5">
            <w:pPr>
              <w:spacing w:after="0"/>
              <w:ind w:left="82"/>
              <w:rPr>
                <w:rFonts w:ascii="Times New Roman" w:hAnsi="Times New Roman" w:cs="Times New Roman"/>
                <w:b/>
                <w:bCs/>
                <w:color w:val="000000"/>
                <w:sz w:val="24"/>
                <w:szCs w:val="24"/>
              </w:rPr>
            </w:pPr>
            <w:r>
              <w:rPr>
                <w:rFonts w:ascii="Times New Roman" w:hAnsi="Times New Roman" w:cs="Times New Roman"/>
                <w:b/>
                <w:bCs/>
                <w:color w:val="000000"/>
                <w:sz w:val="24"/>
                <w:szCs w:val="24"/>
              </w:rPr>
              <w:t>ОК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 xml:space="preserve"> 0</w:t>
            </w:r>
            <w:r w:rsidRPr="0018465B">
              <w:rPr>
                <w:rFonts w:ascii="Times New Roman" w:hAnsi="Times New Roman" w:cs="Times New Roman"/>
                <w:b/>
                <w:bCs/>
                <w:color w:val="000000"/>
              </w:rPr>
              <w:t>5,</w:t>
            </w:r>
            <w:r>
              <w:rPr>
                <w:rFonts w:ascii="Times New Roman" w:hAnsi="Times New Roman" w:cs="Times New Roman"/>
                <w:b/>
                <w:bCs/>
                <w:color w:val="000000"/>
              </w:rPr>
              <w:t xml:space="preserve"> 0</w:t>
            </w:r>
            <w:r w:rsidRPr="0018465B">
              <w:rPr>
                <w:rFonts w:ascii="Times New Roman" w:hAnsi="Times New Roman" w:cs="Times New Roman"/>
                <w:b/>
                <w:bCs/>
                <w:color w:val="000000"/>
              </w:rPr>
              <w:t>7</w:t>
            </w:r>
          </w:p>
          <w:p w:rsidR="00C446B5" w:rsidRPr="00A22D62" w:rsidRDefault="00C446B5" w:rsidP="00C57303">
            <w:pPr>
              <w:ind w:left="82"/>
              <w:rPr>
                <w:rFonts w:ascii="Times New Roman" w:hAnsi="Times New Roman" w:cs="Times New Roman"/>
                <w:b/>
                <w:bCs/>
              </w:rPr>
            </w:pPr>
            <w:r w:rsidRPr="00A22D62">
              <w:rPr>
                <w:rFonts w:ascii="Times New Roman" w:hAnsi="Times New Roman" w:cs="Times New Roman"/>
                <w:b/>
                <w:bCs/>
              </w:rPr>
              <w:t>ПК 3.3</w:t>
            </w:r>
          </w:p>
          <w:p w:rsidR="00C446B5" w:rsidRPr="00C86BFA" w:rsidRDefault="00C446B5" w:rsidP="00C57303">
            <w:pPr>
              <w:spacing w:after="0"/>
              <w:rPr>
                <w:rFonts w:ascii="Times New Roman" w:hAnsi="Times New Roman" w:cs="Times New Roman"/>
                <w:b/>
                <w:bCs/>
                <w:color w:val="000000"/>
                <w:sz w:val="24"/>
                <w:szCs w:val="24"/>
              </w:rPr>
            </w:pPr>
            <w:r w:rsidRPr="00A22D62">
              <w:rPr>
                <w:rFonts w:ascii="Times New Roman" w:hAnsi="Times New Roman" w:cs="Times New Roman"/>
                <w:b/>
                <w:bCs/>
              </w:rPr>
              <w:t>ПК 4.1-4.2</w:t>
            </w:r>
          </w:p>
        </w:tc>
      </w:tr>
      <w:tr w:rsidR="00C446B5">
        <w:trPr>
          <w:trHeight w:val="20"/>
        </w:trPr>
        <w:tc>
          <w:tcPr>
            <w:tcW w:w="903" w:type="pct"/>
          </w:tcPr>
          <w:p w:rsidR="00C446B5" w:rsidRPr="00C86BFA" w:rsidRDefault="00C446B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1.4 </w:t>
            </w:r>
            <w:r w:rsidRPr="00C86BFA">
              <w:rPr>
                <w:rFonts w:ascii="Times New Roman" w:hAnsi="Times New Roman" w:cs="Times New Roman"/>
                <w:color w:val="000000"/>
                <w:spacing w:val="-6"/>
                <w:sz w:val="24"/>
                <w:szCs w:val="24"/>
              </w:rPr>
              <w:t xml:space="preserve">Общие меры безопасности при производстве </w:t>
            </w:r>
            <w:r w:rsidRPr="00C86BFA">
              <w:rPr>
                <w:rFonts w:ascii="Times New Roman" w:hAnsi="Times New Roman" w:cs="Times New Roman"/>
                <w:color w:val="000000"/>
                <w:spacing w:val="-2"/>
                <w:sz w:val="24"/>
                <w:szCs w:val="24"/>
              </w:rPr>
              <w:t xml:space="preserve">работ и нахождении на железнодорожных </w:t>
            </w:r>
            <w:r w:rsidRPr="00C86BFA">
              <w:rPr>
                <w:rFonts w:ascii="Times New Roman" w:hAnsi="Times New Roman" w:cs="Times New Roman"/>
                <w:color w:val="000000"/>
                <w:sz w:val="24"/>
                <w:szCs w:val="24"/>
              </w:rPr>
              <w:t>путях</w:t>
            </w:r>
          </w:p>
        </w:tc>
        <w:tc>
          <w:tcPr>
            <w:tcW w:w="2812" w:type="pct"/>
          </w:tcPr>
          <w:p w:rsidR="00C446B5" w:rsidRPr="00C86BFA" w:rsidRDefault="00C446B5">
            <w:pPr>
              <w:spacing w:after="0"/>
              <w:rPr>
                <w:rFonts w:ascii="Times New Roman" w:hAnsi="Times New Roman" w:cs="Times New Roman"/>
                <w:b/>
                <w:bCs/>
                <w:color w:val="000000"/>
                <w:sz w:val="24"/>
                <w:szCs w:val="24"/>
              </w:rPr>
            </w:pPr>
            <w:r w:rsidRPr="00C86BFA">
              <w:rPr>
                <w:rFonts w:ascii="Times New Roman" w:hAnsi="Times New Roman" w:cs="Times New Roman"/>
                <w:b/>
                <w:bCs/>
                <w:color w:val="000000"/>
                <w:sz w:val="24"/>
                <w:szCs w:val="24"/>
              </w:rPr>
              <w:t>Содержание учебного материала</w:t>
            </w:r>
          </w:p>
          <w:p w:rsidR="00C446B5" w:rsidRPr="00C86BFA" w:rsidRDefault="00C446B5">
            <w:pPr>
              <w:suppressLineNumbers/>
              <w:shd w:val="clear" w:color="auto" w:fill="FFFFFF"/>
              <w:suppressAutoHyphens/>
              <w:spacing w:after="0"/>
              <w:ind w:left="5" w:right="14"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1"/>
                <w:sz w:val="24"/>
                <w:szCs w:val="24"/>
              </w:rPr>
              <w:t xml:space="preserve">Общие требования безопасности для работников железнодорожного транспорта при нахождении на </w:t>
            </w:r>
            <w:r>
              <w:rPr>
                <w:rFonts w:ascii="Times New Roman" w:hAnsi="Times New Roman" w:cs="Times New Roman"/>
                <w:color w:val="000000"/>
                <w:spacing w:val="-1"/>
                <w:sz w:val="24"/>
                <w:szCs w:val="24"/>
              </w:rPr>
              <w:t xml:space="preserve">железнодорожных </w:t>
            </w:r>
            <w:r w:rsidRPr="00C86BFA">
              <w:rPr>
                <w:rFonts w:ascii="Times New Roman" w:hAnsi="Times New Roman" w:cs="Times New Roman"/>
                <w:color w:val="000000"/>
                <w:spacing w:val="-1"/>
                <w:sz w:val="24"/>
                <w:szCs w:val="24"/>
              </w:rPr>
              <w:t xml:space="preserve">путях во время исполнения служебных обязанностей. </w:t>
            </w:r>
          </w:p>
          <w:p w:rsidR="00C446B5" w:rsidRPr="00C86BFA" w:rsidRDefault="00C446B5">
            <w:pPr>
              <w:suppressLineNumbers/>
              <w:shd w:val="clear" w:color="auto" w:fill="FFFFFF"/>
              <w:suppressAutoHyphens/>
              <w:spacing w:after="0"/>
              <w:ind w:left="5" w:right="10"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Проход вдоль железнодорожных путей от места сбора на работу и обратно.</w:t>
            </w:r>
          </w:p>
          <w:p w:rsidR="00C446B5" w:rsidRPr="00C86BFA" w:rsidRDefault="00C446B5">
            <w:pPr>
              <w:suppressLineNumbers/>
              <w:shd w:val="clear" w:color="auto" w:fill="FFFFFF"/>
              <w:suppressAutoHyphens/>
              <w:spacing w:after="0"/>
              <w:ind w:left="5" w:right="10" w:firstLine="720"/>
              <w:jc w:val="both"/>
              <w:rPr>
                <w:rFonts w:ascii="Times New Roman" w:hAnsi="Times New Roman" w:cs="Times New Roman"/>
                <w:color w:val="000000"/>
                <w:sz w:val="24"/>
                <w:szCs w:val="24"/>
              </w:rPr>
            </w:pPr>
            <w:r w:rsidRPr="00C86BFA">
              <w:rPr>
                <w:rFonts w:ascii="Times New Roman" w:hAnsi="Times New Roman" w:cs="Times New Roman"/>
                <w:color w:val="000000"/>
                <w:spacing w:val="-2"/>
                <w:sz w:val="24"/>
                <w:szCs w:val="24"/>
              </w:rPr>
              <w:t xml:space="preserve">Меры безопасности при производстве работ на участках со скоростным движением поездов. Безопасность при работе на </w:t>
            </w:r>
            <w:r>
              <w:rPr>
                <w:rFonts w:ascii="Times New Roman" w:hAnsi="Times New Roman" w:cs="Times New Roman"/>
                <w:color w:val="000000"/>
                <w:spacing w:val="-2"/>
                <w:sz w:val="24"/>
                <w:szCs w:val="24"/>
              </w:rPr>
              <w:t xml:space="preserve">железнодорожных </w:t>
            </w:r>
            <w:r w:rsidRPr="00C86BFA">
              <w:rPr>
                <w:rFonts w:ascii="Times New Roman" w:hAnsi="Times New Roman" w:cs="Times New Roman"/>
                <w:color w:val="000000"/>
                <w:spacing w:val="-2"/>
                <w:sz w:val="24"/>
                <w:szCs w:val="24"/>
              </w:rPr>
              <w:t>путях в зимних условиях.</w:t>
            </w:r>
          </w:p>
          <w:p w:rsidR="00C446B5" w:rsidRPr="00C86BFA" w:rsidRDefault="00C446B5">
            <w:pPr>
              <w:suppressLineNumbers/>
              <w:shd w:val="clear" w:color="auto" w:fill="FFFFFF"/>
              <w:suppressAutoHyphens/>
              <w:spacing w:after="0"/>
              <w:ind w:left="10" w:firstLine="720"/>
              <w:jc w:val="both"/>
              <w:rPr>
                <w:rFonts w:ascii="Times New Roman" w:hAnsi="Times New Roman" w:cs="Times New Roman"/>
                <w:color w:val="000000"/>
                <w:sz w:val="24"/>
                <w:szCs w:val="24"/>
              </w:rPr>
            </w:pPr>
            <w:r w:rsidRPr="00C86BFA">
              <w:rPr>
                <w:rFonts w:ascii="Times New Roman" w:hAnsi="Times New Roman" w:cs="Times New Roman"/>
                <w:color w:val="000000"/>
                <w:spacing w:val="-2"/>
                <w:sz w:val="24"/>
                <w:szCs w:val="24"/>
              </w:rPr>
              <w:t xml:space="preserve">Сигнальная одежда, сигнальные принадлежности, средства информации и </w:t>
            </w:r>
            <w:r w:rsidRPr="00C86BFA">
              <w:rPr>
                <w:rFonts w:ascii="Times New Roman" w:hAnsi="Times New Roman" w:cs="Times New Roman"/>
                <w:color w:val="000000"/>
                <w:sz w:val="24"/>
                <w:szCs w:val="24"/>
              </w:rPr>
              <w:t>связи при производстве работ на железнодорожных путях.</w:t>
            </w:r>
          </w:p>
          <w:p w:rsidR="00C446B5" w:rsidRPr="00C86BFA" w:rsidRDefault="00C446B5" w:rsidP="006F3887">
            <w:pPr>
              <w:suppressLineNumbers/>
              <w:shd w:val="clear" w:color="auto" w:fill="FFFFFF"/>
              <w:suppressAutoHyphens/>
              <w:spacing w:after="0"/>
              <w:ind w:right="10"/>
              <w:jc w:val="both"/>
              <w:rPr>
                <w:rFonts w:ascii="Times New Roman" w:hAnsi="Times New Roman" w:cs="Times New Roman"/>
                <w:b/>
                <w:bCs/>
                <w:color w:val="000000"/>
                <w:sz w:val="24"/>
                <w:szCs w:val="24"/>
              </w:rPr>
            </w:pPr>
          </w:p>
        </w:tc>
        <w:tc>
          <w:tcPr>
            <w:tcW w:w="622" w:type="pct"/>
            <w:vAlign w:val="center"/>
          </w:tcPr>
          <w:p w:rsidR="00C446B5" w:rsidRPr="00C86BFA" w:rsidRDefault="00C446B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663" w:type="pct"/>
          </w:tcPr>
          <w:p w:rsidR="00C446B5" w:rsidRPr="00C86BFA" w:rsidRDefault="00C446B5">
            <w:pPr>
              <w:spacing w:after="0"/>
              <w:ind w:left="82"/>
              <w:rPr>
                <w:rFonts w:ascii="Times New Roman" w:hAnsi="Times New Roman" w:cs="Times New Roman"/>
                <w:b/>
                <w:bCs/>
                <w:color w:val="000000"/>
                <w:sz w:val="24"/>
                <w:szCs w:val="24"/>
              </w:rPr>
            </w:pPr>
            <w:r>
              <w:rPr>
                <w:rFonts w:ascii="Times New Roman" w:hAnsi="Times New Roman" w:cs="Times New Roman"/>
                <w:b/>
                <w:bCs/>
                <w:color w:val="000000"/>
                <w:sz w:val="24"/>
                <w:szCs w:val="24"/>
              </w:rPr>
              <w:t>ОК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 xml:space="preserve"> 0</w:t>
            </w:r>
            <w:r w:rsidRPr="0018465B">
              <w:rPr>
                <w:rFonts w:ascii="Times New Roman" w:hAnsi="Times New Roman" w:cs="Times New Roman"/>
                <w:b/>
                <w:bCs/>
                <w:color w:val="000000"/>
              </w:rPr>
              <w:t>5,</w:t>
            </w:r>
            <w:r>
              <w:rPr>
                <w:rFonts w:ascii="Times New Roman" w:hAnsi="Times New Roman" w:cs="Times New Roman"/>
                <w:b/>
                <w:bCs/>
                <w:color w:val="000000"/>
              </w:rPr>
              <w:t xml:space="preserve"> 0</w:t>
            </w:r>
            <w:r w:rsidRPr="0018465B">
              <w:rPr>
                <w:rFonts w:ascii="Times New Roman" w:hAnsi="Times New Roman" w:cs="Times New Roman"/>
                <w:b/>
                <w:bCs/>
                <w:color w:val="000000"/>
              </w:rPr>
              <w:t>7</w:t>
            </w:r>
          </w:p>
          <w:p w:rsidR="00C446B5" w:rsidRPr="00A22D62" w:rsidRDefault="00C446B5" w:rsidP="00C57303">
            <w:pPr>
              <w:ind w:left="82"/>
              <w:rPr>
                <w:rFonts w:ascii="Times New Roman" w:hAnsi="Times New Roman" w:cs="Times New Roman"/>
                <w:b/>
                <w:bCs/>
              </w:rPr>
            </w:pPr>
            <w:r w:rsidRPr="00A22D62">
              <w:rPr>
                <w:rFonts w:ascii="Times New Roman" w:hAnsi="Times New Roman" w:cs="Times New Roman"/>
                <w:b/>
                <w:bCs/>
              </w:rPr>
              <w:t>ПК 3.3</w:t>
            </w:r>
          </w:p>
          <w:p w:rsidR="00C446B5" w:rsidRPr="00C86BFA" w:rsidRDefault="00C446B5" w:rsidP="00C57303">
            <w:pPr>
              <w:spacing w:after="0"/>
              <w:rPr>
                <w:rFonts w:ascii="Times New Roman" w:hAnsi="Times New Roman" w:cs="Times New Roman"/>
                <w:b/>
                <w:bCs/>
                <w:color w:val="000000"/>
                <w:sz w:val="24"/>
                <w:szCs w:val="24"/>
              </w:rPr>
            </w:pPr>
            <w:r w:rsidRPr="00A22D62">
              <w:rPr>
                <w:rFonts w:ascii="Times New Roman" w:hAnsi="Times New Roman" w:cs="Times New Roman"/>
                <w:b/>
                <w:bCs/>
              </w:rPr>
              <w:t>ПК 4.1-4.2</w:t>
            </w:r>
          </w:p>
        </w:tc>
      </w:tr>
      <w:tr w:rsidR="00C446B5">
        <w:trPr>
          <w:trHeight w:val="20"/>
        </w:trPr>
        <w:tc>
          <w:tcPr>
            <w:tcW w:w="903" w:type="pct"/>
          </w:tcPr>
          <w:p w:rsidR="00C446B5" w:rsidRPr="00C86BFA" w:rsidRDefault="00C446B5">
            <w:pPr>
              <w:shd w:val="clear" w:color="auto" w:fill="FFFFFF"/>
              <w:suppressAutoHyphens/>
              <w:spacing w:after="0"/>
              <w:jc w:val="both"/>
              <w:rPr>
                <w:rFonts w:ascii="Times New Roman" w:hAnsi="Times New Roman" w:cs="Times New Roman"/>
                <w:color w:val="000000"/>
                <w:spacing w:val="-4"/>
                <w:sz w:val="24"/>
                <w:szCs w:val="24"/>
              </w:rPr>
            </w:pPr>
            <w:r>
              <w:rPr>
                <w:rFonts w:ascii="Times New Roman" w:hAnsi="Times New Roman" w:cs="Times New Roman"/>
                <w:b/>
                <w:bCs/>
                <w:color w:val="000000"/>
                <w:sz w:val="24"/>
                <w:szCs w:val="24"/>
              </w:rPr>
              <w:lastRenderedPageBreak/>
              <w:t xml:space="preserve">Тема 1.5 </w:t>
            </w:r>
            <w:r w:rsidRPr="00C86BFA">
              <w:rPr>
                <w:rFonts w:ascii="Times New Roman" w:hAnsi="Times New Roman" w:cs="Times New Roman"/>
                <w:color w:val="000000"/>
                <w:spacing w:val="-4"/>
                <w:sz w:val="24"/>
                <w:szCs w:val="24"/>
              </w:rPr>
              <w:t>Общие вопросы электробезопасности.</w:t>
            </w:r>
          </w:p>
          <w:p w:rsidR="00C446B5" w:rsidRPr="00C86BFA" w:rsidRDefault="00C446B5">
            <w:pPr>
              <w:spacing w:after="0"/>
              <w:rPr>
                <w:rFonts w:ascii="Times New Roman" w:hAnsi="Times New Roman" w:cs="Times New Roman"/>
                <w:b/>
                <w:bCs/>
                <w:color w:val="000000"/>
                <w:sz w:val="24"/>
                <w:szCs w:val="24"/>
              </w:rPr>
            </w:pPr>
            <w:r w:rsidRPr="00C86BFA">
              <w:rPr>
                <w:rFonts w:ascii="Times New Roman" w:hAnsi="Times New Roman" w:cs="Times New Roman"/>
                <w:color w:val="000000"/>
                <w:spacing w:val="-4"/>
                <w:sz w:val="24"/>
                <w:szCs w:val="24"/>
              </w:rPr>
              <w:t xml:space="preserve">Требования безопасности при ликвидации </w:t>
            </w:r>
            <w:r w:rsidRPr="00C86BFA">
              <w:rPr>
                <w:rFonts w:ascii="Times New Roman" w:hAnsi="Times New Roman" w:cs="Times New Roman"/>
                <w:color w:val="000000"/>
                <w:spacing w:val="-2"/>
                <w:sz w:val="24"/>
                <w:szCs w:val="24"/>
              </w:rPr>
              <w:t>аварийных и чрезвычайных ситуаций</w:t>
            </w:r>
          </w:p>
        </w:tc>
        <w:tc>
          <w:tcPr>
            <w:tcW w:w="2812" w:type="pct"/>
          </w:tcPr>
          <w:p w:rsidR="00C446B5" w:rsidRPr="00C86BFA" w:rsidRDefault="00C446B5">
            <w:pPr>
              <w:spacing w:after="0"/>
              <w:rPr>
                <w:rFonts w:ascii="Times New Roman" w:hAnsi="Times New Roman" w:cs="Times New Roman"/>
                <w:b/>
                <w:bCs/>
                <w:i/>
                <w:iCs/>
                <w:color w:val="000000"/>
                <w:sz w:val="24"/>
                <w:szCs w:val="24"/>
              </w:rPr>
            </w:pPr>
            <w:r w:rsidRPr="00C86BFA">
              <w:rPr>
                <w:rFonts w:ascii="Times New Roman" w:hAnsi="Times New Roman" w:cs="Times New Roman"/>
                <w:b/>
                <w:bCs/>
                <w:color w:val="000000"/>
                <w:sz w:val="24"/>
                <w:szCs w:val="24"/>
              </w:rPr>
              <w:t>Содержание учебного материала</w:t>
            </w:r>
          </w:p>
          <w:p w:rsidR="00C446B5" w:rsidRPr="00C86BFA" w:rsidRDefault="00C446B5">
            <w:pPr>
              <w:suppressLineNumbers/>
              <w:shd w:val="clear" w:color="auto" w:fill="FFFFFF"/>
              <w:suppressAutoHyphens/>
              <w:spacing w:after="0"/>
              <w:ind w:left="5"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 xml:space="preserve">Электробезопасность, электрический ток, напряжение, электроустановка, электропомещение, электрооборудование. </w:t>
            </w:r>
          </w:p>
          <w:p w:rsidR="00C446B5" w:rsidRPr="00C86BFA" w:rsidRDefault="00C446B5">
            <w:pPr>
              <w:suppressLineNumbers/>
              <w:shd w:val="clear" w:color="auto" w:fill="FFFFFF"/>
              <w:suppressAutoHyphens/>
              <w:spacing w:after="0"/>
              <w:ind w:left="5" w:firstLine="720"/>
              <w:jc w:val="both"/>
              <w:rPr>
                <w:rFonts w:ascii="Times New Roman" w:hAnsi="Times New Roman" w:cs="Times New Roman"/>
                <w:color w:val="000000"/>
                <w:sz w:val="24"/>
                <w:szCs w:val="24"/>
              </w:rPr>
            </w:pPr>
            <w:r w:rsidRPr="00C86BFA">
              <w:rPr>
                <w:rFonts w:ascii="Times New Roman" w:hAnsi="Times New Roman" w:cs="Times New Roman"/>
                <w:color w:val="000000"/>
                <w:spacing w:val="-2"/>
                <w:sz w:val="24"/>
                <w:szCs w:val="24"/>
              </w:rPr>
              <w:t xml:space="preserve">Понятие электрического тока и чем опасен электрический ток (отсутствие цвета, запаха и других внешних признаков его наличия). Действие электрического тока на организм человека. Виды поражения </w:t>
            </w:r>
            <w:r w:rsidRPr="00C86BFA">
              <w:rPr>
                <w:rFonts w:ascii="Times New Roman" w:hAnsi="Times New Roman" w:cs="Times New Roman"/>
                <w:color w:val="000000"/>
                <w:spacing w:val="-1"/>
                <w:sz w:val="24"/>
                <w:szCs w:val="24"/>
              </w:rPr>
              <w:t xml:space="preserve">электротоком. </w:t>
            </w:r>
            <w:r w:rsidRPr="00C86BFA">
              <w:rPr>
                <w:rFonts w:ascii="Times New Roman" w:hAnsi="Times New Roman" w:cs="Times New Roman"/>
                <w:color w:val="000000"/>
                <w:spacing w:val="-2"/>
                <w:sz w:val="24"/>
                <w:szCs w:val="24"/>
              </w:rPr>
              <w:t>Напряжение прикосновения и шаговое напряжение. От чего зависит шаговое напряжение. Правила выхода из зоны растекания тока. Наведенное напряжение и опасность его воздействия на работников.</w:t>
            </w:r>
          </w:p>
          <w:p w:rsidR="00C446B5" w:rsidRPr="00C86BFA" w:rsidRDefault="00C446B5">
            <w:pPr>
              <w:suppressLineNumbers/>
              <w:shd w:val="clear" w:color="auto" w:fill="FFFFFF"/>
              <w:suppressAutoHyphens/>
              <w:spacing w:after="0"/>
              <w:ind w:right="5" w:firstLine="720"/>
              <w:jc w:val="both"/>
              <w:rPr>
                <w:rFonts w:ascii="Times New Roman" w:hAnsi="Times New Roman" w:cs="Times New Roman"/>
                <w:color w:val="000000"/>
                <w:sz w:val="24"/>
                <w:szCs w:val="24"/>
              </w:rPr>
            </w:pPr>
            <w:r w:rsidRPr="00C86BFA">
              <w:rPr>
                <w:rFonts w:ascii="Times New Roman" w:hAnsi="Times New Roman" w:cs="Times New Roman"/>
                <w:color w:val="000000"/>
                <w:spacing w:val="-1"/>
                <w:sz w:val="24"/>
                <w:szCs w:val="24"/>
              </w:rPr>
              <w:t xml:space="preserve">Меры по обеспечению электробезопасности в производственных и бытовых помещениях. </w:t>
            </w:r>
            <w:r w:rsidRPr="00C86BFA">
              <w:rPr>
                <w:rFonts w:ascii="Times New Roman" w:hAnsi="Times New Roman" w:cs="Times New Roman"/>
                <w:color w:val="000000"/>
                <w:spacing w:val="-2"/>
                <w:sz w:val="24"/>
                <w:szCs w:val="24"/>
              </w:rPr>
              <w:t>Средства индивидуальной защиты.</w:t>
            </w:r>
          </w:p>
          <w:p w:rsidR="00C446B5" w:rsidRPr="00C86BFA" w:rsidRDefault="00C446B5">
            <w:pPr>
              <w:suppressLineNumbers/>
              <w:shd w:val="clear" w:color="auto" w:fill="FFFFFF"/>
              <w:suppressAutoHyphens/>
              <w:spacing w:after="0"/>
              <w:ind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Меры личной электробезопасности.</w:t>
            </w:r>
          </w:p>
          <w:p w:rsidR="00C446B5" w:rsidRPr="00C86BFA" w:rsidRDefault="00C446B5">
            <w:pPr>
              <w:suppressLineNumbers/>
              <w:shd w:val="clear" w:color="auto" w:fill="FFFFFF"/>
              <w:suppressAutoHyphens/>
              <w:spacing w:after="0"/>
              <w:ind w:left="5" w:right="5" w:firstLine="720"/>
              <w:jc w:val="both"/>
              <w:rPr>
                <w:rFonts w:ascii="Times New Roman" w:hAnsi="Times New Roman" w:cs="Times New Roman"/>
                <w:color w:val="000000"/>
                <w:sz w:val="24"/>
                <w:szCs w:val="24"/>
              </w:rPr>
            </w:pPr>
            <w:r w:rsidRPr="00C86BFA">
              <w:rPr>
                <w:rFonts w:ascii="Times New Roman" w:hAnsi="Times New Roman" w:cs="Times New Roman"/>
                <w:color w:val="000000"/>
                <w:sz w:val="24"/>
                <w:szCs w:val="24"/>
              </w:rPr>
              <w:t>Меры безопасности при выполнении работ на подвижном составе, в том числе с подъемом на его крышу</w:t>
            </w:r>
          </w:p>
          <w:p w:rsidR="00C446B5" w:rsidRPr="00C86BFA" w:rsidRDefault="00C446B5">
            <w:pPr>
              <w:suppressLineNumbers/>
              <w:shd w:val="clear" w:color="auto" w:fill="FFFFFF"/>
              <w:suppressAutoHyphens/>
              <w:spacing w:after="0"/>
              <w:ind w:firstLine="720"/>
              <w:jc w:val="both"/>
              <w:rPr>
                <w:rFonts w:ascii="Times New Roman" w:hAnsi="Times New Roman" w:cs="Times New Roman"/>
                <w:color w:val="000000"/>
                <w:spacing w:val="-2"/>
                <w:sz w:val="24"/>
                <w:szCs w:val="24"/>
              </w:rPr>
            </w:pPr>
            <w:r w:rsidRPr="00C86BFA">
              <w:rPr>
                <w:rFonts w:ascii="Times New Roman" w:hAnsi="Times New Roman" w:cs="Times New Roman"/>
                <w:color w:val="000000"/>
                <w:spacing w:val="-2"/>
                <w:sz w:val="24"/>
                <w:szCs w:val="24"/>
              </w:rPr>
              <w:t>Пожарная безопасность электроустановок. Источники возгорания в электроустановках. Меры электробезопасности при тушении пожаров вблизи контактной сети электрифицированных железных дорог.</w:t>
            </w:r>
          </w:p>
        </w:tc>
        <w:tc>
          <w:tcPr>
            <w:tcW w:w="622" w:type="pct"/>
            <w:vAlign w:val="center"/>
          </w:tcPr>
          <w:p w:rsidR="00C446B5" w:rsidRPr="00C86BFA" w:rsidRDefault="00C446B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663" w:type="pct"/>
          </w:tcPr>
          <w:p w:rsidR="00C446B5" w:rsidRPr="00C86BFA" w:rsidRDefault="00C446B5">
            <w:pPr>
              <w:spacing w:after="0"/>
              <w:ind w:left="82"/>
              <w:rPr>
                <w:rFonts w:ascii="Times New Roman" w:hAnsi="Times New Roman" w:cs="Times New Roman"/>
                <w:b/>
                <w:bCs/>
                <w:color w:val="000000"/>
                <w:sz w:val="24"/>
                <w:szCs w:val="24"/>
              </w:rPr>
            </w:pPr>
            <w:r>
              <w:rPr>
                <w:rFonts w:ascii="Times New Roman" w:hAnsi="Times New Roman" w:cs="Times New Roman"/>
                <w:b/>
                <w:bCs/>
                <w:color w:val="000000"/>
                <w:sz w:val="24"/>
                <w:szCs w:val="24"/>
              </w:rPr>
              <w:t>ОК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 xml:space="preserve"> 0</w:t>
            </w:r>
            <w:r w:rsidRPr="0018465B">
              <w:rPr>
                <w:rFonts w:ascii="Times New Roman" w:hAnsi="Times New Roman" w:cs="Times New Roman"/>
                <w:b/>
                <w:bCs/>
                <w:color w:val="000000"/>
              </w:rPr>
              <w:t>5,</w:t>
            </w:r>
            <w:r>
              <w:rPr>
                <w:rFonts w:ascii="Times New Roman" w:hAnsi="Times New Roman" w:cs="Times New Roman"/>
                <w:b/>
                <w:bCs/>
                <w:color w:val="000000"/>
              </w:rPr>
              <w:t xml:space="preserve"> 0</w:t>
            </w:r>
            <w:r w:rsidRPr="0018465B">
              <w:rPr>
                <w:rFonts w:ascii="Times New Roman" w:hAnsi="Times New Roman" w:cs="Times New Roman"/>
                <w:b/>
                <w:bCs/>
                <w:color w:val="000000"/>
              </w:rPr>
              <w:t>7</w:t>
            </w:r>
          </w:p>
          <w:p w:rsidR="00C446B5" w:rsidRPr="00A22D62" w:rsidRDefault="00C446B5" w:rsidP="00C57303">
            <w:pPr>
              <w:ind w:left="82"/>
              <w:rPr>
                <w:rFonts w:ascii="Times New Roman" w:hAnsi="Times New Roman" w:cs="Times New Roman"/>
                <w:b/>
                <w:bCs/>
              </w:rPr>
            </w:pPr>
            <w:r w:rsidRPr="00A22D62">
              <w:rPr>
                <w:rFonts w:ascii="Times New Roman" w:hAnsi="Times New Roman" w:cs="Times New Roman"/>
                <w:b/>
                <w:bCs/>
              </w:rPr>
              <w:t>ПК 3.3</w:t>
            </w:r>
          </w:p>
          <w:p w:rsidR="00C446B5" w:rsidRPr="00C86BFA" w:rsidRDefault="00C446B5" w:rsidP="00C57303">
            <w:pPr>
              <w:spacing w:after="0"/>
              <w:rPr>
                <w:rFonts w:ascii="Times New Roman" w:hAnsi="Times New Roman" w:cs="Times New Roman"/>
                <w:b/>
                <w:bCs/>
                <w:color w:val="000000"/>
                <w:sz w:val="24"/>
                <w:szCs w:val="24"/>
              </w:rPr>
            </w:pPr>
            <w:r w:rsidRPr="00A22D62">
              <w:rPr>
                <w:rFonts w:ascii="Times New Roman" w:hAnsi="Times New Roman" w:cs="Times New Roman"/>
                <w:b/>
                <w:bCs/>
              </w:rPr>
              <w:t>ПК 4.1-4.2</w:t>
            </w:r>
          </w:p>
        </w:tc>
      </w:tr>
      <w:tr w:rsidR="00C446B5">
        <w:trPr>
          <w:trHeight w:val="20"/>
        </w:trPr>
        <w:tc>
          <w:tcPr>
            <w:tcW w:w="903" w:type="pct"/>
          </w:tcPr>
          <w:p w:rsidR="00C446B5" w:rsidRPr="00C86BFA" w:rsidRDefault="00C446B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1.6 </w:t>
            </w:r>
            <w:r w:rsidRPr="00C86BFA">
              <w:rPr>
                <w:rFonts w:ascii="Times New Roman" w:hAnsi="Times New Roman" w:cs="Times New Roman"/>
                <w:color w:val="000000"/>
                <w:sz w:val="24"/>
                <w:szCs w:val="24"/>
              </w:rPr>
              <w:t>Пожарная безопасность</w:t>
            </w:r>
          </w:p>
        </w:tc>
        <w:tc>
          <w:tcPr>
            <w:tcW w:w="2812" w:type="pct"/>
          </w:tcPr>
          <w:p w:rsidR="00C446B5" w:rsidRPr="009104C3" w:rsidRDefault="00C446B5">
            <w:pPr>
              <w:spacing w:after="0"/>
              <w:rPr>
                <w:rFonts w:ascii="Times New Roman" w:hAnsi="Times New Roman" w:cs="Times New Roman"/>
                <w:b/>
                <w:bCs/>
                <w:i/>
                <w:iCs/>
                <w:color w:val="000000"/>
                <w:sz w:val="24"/>
                <w:szCs w:val="24"/>
              </w:rPr>
            </w:pPr>
            <w:r w:rsidRPr="009104C3">
              <w:rPr>
                <w:rFonts w:ascii="Times New Roman" w:hAnsi="Times New Roman" w:cs="Times New Roman"/>
                <w:b/>
                <w:bCs/>
                <w:color w:val="000000"/>
                <w:sz w:val="24"/>
                <w:szCs w:val="24"/>
              </w:rPr>
              <w:t>Содержание учебного материала</w:t>
            </w:r>
          </w:p>
          <w:p w:rsidR="00C446B5" w:rsidRPr="009104C3" w:rsidRDefault="00C446B5">
            <w:pPr>
              <w:spacing w:after="0"/>
              <w:rPr>
                <w:rFonts w:ascii="Times New Roman" w:hAnsi="Times New Roman" w:cs="Times New Roman"/>
                <w:b/>
                <w:bCs/>
                <w:color w:val="000000"/>
                <w:sz w:val="24"/>
                <w:szCs w:val="24"/>
              </w:rPr>
            </w:pPr>
            <w:r w:rsidRPr="009104C3">
              <w:rPr>
                <w:rFonts w:ascii="Times New Roman" w:hAnsi="Times New Roman" w:cs="Times New Roman"/>
                <w:sz w:val="24"/>
                <w:szCs w:val="24"/>
              </w:rPr>
              <w:t>Виды горения и пожароопасные свойства веществ.  Температура самовоспламенения, самовозгорания. Первичные средства пожаротушения. Виды огнетушителей. Пожарная техника. Порядок эвакуации людей и материальных ценностей. Автоматическая пожарная сигнализация</w:t>
            </w:r>
          </w:p>
        </w:tc>
        <w:tc>
          <w:tcPr>
            <w:tcW w:w="622" w:type="pct"/>
            <w:vAlign w:val="center"/>
          </w:tcPr>
          <w:p w:rsidR="00C446B5" w:rsidRPr="00C86BFA" w:rsidRDefault="00C446B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663" w:type="pct"/>
          </w:tcPr>
          <w:p w:rsidR="00C446B5" w:rsidRDefault="00C446B5">
            <w:pPr>
              <w:spacing w:after="0"/>
              <w:ind w:left="82"/>
              <w:rPr>
                <w:rFonts w:ascii="Times New Roman" w:hAnsi="Times New Roman" w:cs="Times New Roman"/>
                <w:b/>
                <w:bCs/>
                <w:color w:val="000000"/>
                <w:sz w:val="24"/>
                <w:szCs w:val="24"/>
              </w:rPr>
            </w:pPr>
            <w:r>
              <w:rPr>
                <w:rFonts w:ascii="Times New Roman" w:hAnsi="Times New Roman" w:cs="Times New Roman"/>
                <w:b/>
                <w:bCs/>
                <w:color w:val="000000"/>
                <w:sz w:val="24"/>
                <w:szCs w:val="24"/>
              </w:rPr>
              <w:t>ОК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 xml:space="preserve"> 0</w:t>
            </w:r>
            <w:r w:rsidRPr="0018465B">
              <w:rPr>
                <w:rFonts w:ascii="Times New Roman" w:hAnsi="Times New Roman" w:cs="Times New Roman"/>
                <w:b/>
                <w:bCs/>
                <w:color w:val="000000"/>
              </w:rPr>
              <w:t>5,</w:t>
            </w:r>
            <w:r>
              <w:rPr>
                <w:rFonts w:ascii="Times New Roman" w:hAnsi="Times New Roman" w:cs="Times New Roman"/>
                <w:b/>
                <w:bCs/>
                <w:color w:val="000000"/>
              </w:rPr>
              <w:t xml:space="preserve"> 0</w:t>
            </w:r>
            <w:r w:rsidRPr="0018465B">
              <w:rPr>
                <w:rFonts w:ascii="Times New Roman" w:hAnsi="Times New Roman" w:cs="Times New Roman"/>
                <w:b/>
                <w:bCs/>
                <w:color w:val="000000"/>
              </w:rPr>
              <w:t>7</w:t>
            </w:r>
          </w:p>
          <w:p w:rsidR="00C446B5" w:rsidRPr="00A22D62" w:rsidRDefault="00C446B5" w:rsidP="00C57303">
            <w:pPr>
              <w:ind w:left="82"/>
              <w:rPr>
                <w:rFonts w:ascii="Times New Roman" w:hAnsi="Times New Roman" w:cs="Times New Roman"/>
                <w:b/>
                <w:bCs/>
              </w:rPr>
            </w:pPr>
            <w:r w:rsidRPr="00A22D62">
              <w:rPr>
                <w:rFonts w:ascii="Times New Roman" w:hAnsi="Times New Roman" w:cs="Times New Roman"/>
                <w:b/>
                <w:bCs/>
              </w:rPr>
              <w:t>ПК 3.3</w:t>
            </w:r>
          </w:p>
          <w:p w:rsidR="00C446B5" w:rsidRPr="00C86BFA" w:rsidRDefault="00C446B5" w:rsidP="00C57303">
            <w:pPr>
              <w:spacing w:after="0"/>
              <w:rPr>
                <w:rFonts w:ascii="Times New Roman" w:hAnsi="Times New Roman" w:cs="Times New Roman"/>
                <w:b/>
                <w:bCs/>
                <w:color w:val="000000"/>
                <w:sz w:val="24"/>
                <w:szCs w:val="24"/>
              </w:rPr>
            </w:pPr>
            <w:r w:rsidRPr="00A22D62">
              <w:rPr>
                <w:rFonts w:ascii="Times New Roman" w:hAnsi="Times New Roman" w:cs="Times New Roman"/>
                <w:b/>
                <w:bCs/>
              </w:rPr>
              <w:t>ПК 4.1-4.2</w:t>
            </w:r>
          </w:p>
        </w:tc>
      </w:tr>
      <w:tr w:rsidR="00C446B5">
        <w:trPr>
          <w:trHeight w:val="20"/>
        </w:trPr>
        <w:tc>
          <w:tcPr>
            <w:tcW w:w="903" w:type="pct"/>
          </w:tcPr>
          <w:p w:rsidR="00C446B5" w:rsidRPr="00C86BFA" w:rsidRDefault="00C446B5">
            <w:pPr>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Тема 1.7 </w:t>
            </w:r>
            <w:r w:rsidRPr="00C86BFA">
              <w:rPr>
                <w:rFonts w:ascii="Times New Roman" w:hAnsi="Times New Roman" w:cs="Times New Roman"/>
                <w:color w:val="000000"/>
                <w:spacing w:val="-4"/>
                <w:sz w:val="24"/>
                <w:szCs w:val="24"/>
              </w:rPr>
              <w:t xml:space="preserve">Оказание первой (доврачебной) помощи </w:t>
            </w:r>
            <w:r w:rsidRPr="00C86BFA">
              <w:rPr>
                <w:rFonts w:ascii="Times New Roman" w:hAnsi="Times New Roman" w:cs="Times New Roman"/>
                <w:color w:val="000000"/>
                <w:sz w:val="24"/>
                <w:szCs w:val="24"/>
              </w:rPr>
              <w:t>пострадавшим</w:t>
            </w:r>
          </w:p>
        </w:tc>
        <w:tc>
          <w:tcPr>
            <w:tcW w:w="2812" w:type="pct"/>
          </w:tcPr>
          <w:p w:rsidR="00C446B5" w:rsidRPr="009104C3" w:rsidRDefault="00C446B5">
            <w:pPr>
              <w:spacing w:after="0"/>
              <w:rPr>
                <w:rFonts w:ascii="Times New Roman" w:hAnsi="Times New Roman" w:cs="Times New Roman"/>
                <w:b/>
                <w:bCs/>
                <w:i/>
                <w:iCs/>
                <w:color w:val="000000"/>
                <w:sz w:val="24"/>
                <w:szCs w:val="24"/>
              </w:rPr>
            </w:pPr>
            <w:r w:rsidRPr="009104C3">
              <w:rPr>
                <w:rFonts w:ascii="Times New Roman" w:hAnsi="Times New Roman" w:cs="Times New Roman"/>
                <w:b/>
                <w:bCs/>
                <w:color w:val="000000"/>
                <w:sz w:val="24"/>
                <w:szCs w:val="24"/>
              </w:rPr>
              <w:t>Содержание учебного материала</w:t>
            </w:r>
          </w:p>
          <w:p w:rsidR="00C446B5" w:rsidRPr="009104C3" w:rsidRDefault="00C446B5">
            <w:pPr>
              <w:spacing w:after="0"/>
              <w:rPr>
                <w:rFonts w:ascii="Times New Roman" w:hAnsi="Times New Roman" w:cs="Times New Roman"/>
                <w:b/>
                <w:bCs/>
                <w:color w:val="000000"/>
                <w:sz w:val="24"/>
                <w:szCs w:val="24"/>
              </w:rPr>
            </w:pPr>
            <w:r w:rsidRPr="009104C3">
              <w:rPr>
                <w:rFonts w:ascii="Times New Roman" w:hAnsi="Times New Roman" w:cs="Times New Roman"/>
                <w:sz w:val="24"/>
                <w:szCs w:val="24"/>
              </w:rPr>
              <w:t xml:space="preserve">Оказание первой помощи пострадавшему от воздействия электрического тока, при </w:t>
            </w:r>
            <w:r w:rsidR="00DB57FB" w:rsidRPr="009104C3">
              <w:rPr>
                <w:rFonts w:ascii="Times New Roman" w:hAnsi="Times New Roman" w:cs="Times New Roman"/>
                <w:sz w:val="24"/>
                <w:szCs w:val="24"/>
              </w:rPr>
              <w:t>ранении,</w:t>
            </w:r>
            <w:r w:rsidRPr="009104C3">
              <w:rPr>
                <w:rFonts w:ascii="Times New Roman" w:hAnsi="Times New Roman" w:cs="Times New Roman"/>
                <w:sz w:val="24"/>
                <w:szCs w:val="24"/>
              </w:rPr>
              <w:t xml:space="preserve"> кровотечении, переохлаждении, обморожении конечностей, при переломах, ушибах, при попадании в глаз инородных тел, при термических и химических ожогах. Основные правила выполнения искусственного</w:t>
            </w:r>
          </w:p>
        </w:tc>
        <w:tc>
          <w:tcPr>
            <w:tcW w:w="622" w:type="pct"/>
            <w:vAlign w:val="center"/>
          </w:tcPr>
          <w:p w:rsidR="00C446B5" w:rsidRPr="00C86BFA" w:rsidRDefault="00C446B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663" w:type="pct"/>
          </w:tcPr>
          <w:p w:rsidR="00C446B5" w:rsidRPr="00C86BFA" w:rsidRDefault="00C446B5">
            <w:pPr>
              <w:spacing w:after="0"/>
              <w:ind w:left="82"/>
              <w:rPr>
                <w:rFonts w:ascii="Times New Roman" w:hAnsi="Times New Roman" w:cs="Times New Roman"/>
                <w:b/>
                <w:bCs/>
                <w:color w:val="000000"/>
                <w:sz w:val="24"/>
                <w:szCs w:val="24"/>
              </w:rPr>
            </w:pPr>
            <w:r>
              <w:rPr>
                <w:rFonts w:ascii="Times New Roman" w:hAnsi="Times New Roman" w:cs="Times New Roman"/>
                <w:b/>
                <w:bCs/>
                <w:color w:val="000000"/>
                <w:sz w:val="24"/>
                <w:szCs w:val="24"/>
              </w:rPr>
              <w:t>ОК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 xml:space="preserve"> 0</w:t>
            </w:r>
            <w:r w:rsidRPr="0018465B">
              <w:rPr>
                <w:rFonts w:ascii="Times New Roman" w:hAnsi="Times New Roman" w:cs="Times New Roman"/>
                <w:b/>
                <w:bCs/>
                <w:color w:val="000000"/>
              </w:rPr>
              <w:t>5,</w:t>
            </w:r>
            <w:r>
              <w:rPr>
                <w:rFonts w:ascii="Times New Roman" w:hAnsi="Times New Roman" w:cs="Times New Roman"/>
                <w:b/>
                <w:bCs/>
                <w:color w:val="000000"/>
              </w:rPr>
              <w:t xml:space="preserve"> 0</w:t>
            </w:r>
            <w:r w:rsidRPr="0018465B">
              <w:rPr>
                <w:rFonts w:ascii="Times New Roman" w:hAnsi="Times New Roman" w:cs="Times New Roman"/>
                <w:b/>
                <w:bCs/>
                <w:color w:val="000000"/>
              </w:rPr>
              <w:t>7</w:t>
            </w:r>
          </w:p>
          <w:p w:rsidR="00C446B5" w:rsidRPr="00A22D62" w:rsidRDefault="00C446B5" w:rsidP="00C57303">
            <w:pPr>
              <w:ind w:left="82"/>
              <w:rPr>
                <w:rFonts w:ascii="Times New Roman" w:hAnsi="Times New Roman" w:cs="Times New Roman"/>
                <w:b/>
                <w:bCs/>
              </w:rPr>
            </w:pPr>
            <w:r w:rsidRPr="00A22D62">
              <w:rPr>
                <w:rFonts w:ascii="Times New Roman" w:hAnsi="Times New Roman" w:cs="Times New Roman"/>
                <w:b/>
                <w:bCs/>
              </w:rPr>
              <w:t>ПК 3.3</w:t>
            </w:r>
          </w:p>
          <w:p w:rsidR="00C446B5" w:rsidRPr="00C86BFA" w:rsidRDefault="00C446B5" w:rsidP="00C57303">
            <w:pPr>
              <w:spacing w:after="0"/>
              <w:rPr>
                <w:rFonts w:ascii="Times New Roman" w:hAnsi="Times New Roman" w:cs="Times New Roman"/>
                <w:b/>
                <w:bCs/>
                <w:color w:val="000000"/>
                <w:sz w:val="24"/>
                <w:szCs w:val="24"/>
              </w:rPr>
            </w:pPr>
            <w:r w:rsidRPr="00A22D62">
              <w:rPr>
                <w:rFonts w:ascii="Times New Roman" w:hAnsi="Times New Roman" w:cs="Times New Roman"/>
                <w:b/>
                <w:bCs/>
              </w:rPr>
              <w:t>ПК 4.1-4.2</w:t>
            </w:r>
          </w:p>
        </w:tc>
      </w:tr>
      <w:tr w:rsidR="00C446B5" w:rsidRPr="00970CCF">
        <w:trPr>
          <w:trHeight w:val="20"/>
        </w:trPr>
        <w:tc>
          <w:tcPr>
            <w:tcW w:w="903" w:type="pct"/>
            <w:vMerge w:val="restart"/>
          </w:tcPr>
          <w:p w:rsidR="00C446B5" w:rsidRPr="00970CCF" w:rsidRDefault="00C446B5" w:rsidP="00DD27FC">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Тема 2.1 </w:t>
            </w:r>
            <w:r w:rsidRPr="00970CCF">
              <w:rPr>
                <w:rFonts w:ascii="Times New Roman" w:hAnsi="Times New Roman" w:cs="Times New Roman"/>
                <w:color w:val="000000"/>
                <w:w w:val="106"/>
                <w:sz w:val="24"/>
                <w:szCs w:val="24"/>
              </w:rPr>
              <w:t>Правила Технической эксплуатации железных дорог Российской Федерации</w:t>
            </w:r>
          </w:p>
          <w:p w:rsidR="00C446B5" w:rsidRPr="00970CCF" w:rsidRDefault="00C446B5" w:rsidP="00DD27FC">
            <w:pPr>
              <w:rPr>
                <w:rFonts w:ascii="Times New Roman" w:hAnsi="Times New Roman" w:cs="Times New Roman"/>
                <w:b/>
                <w:bCs/>
                <w:color w:val="000000"/>
                <w:sz w:val="24"/>
                <w:szCs w:val="24"/>
              </w:rPr>
            </w:pPr>
          </w:p>
        </w:tc>
        <w:tc>
          <w:tcPr>
            <w:tcW w:w="2812" w:type="pct"/>
          </w:tcPr>
          <w:p w:rsidR="00C446B5" w:rsidRPr="00970CCF" w:rsidRDefault="00C446B5" w:rsidP="00DD27FC">
            <w:pPr>
              <w:spacing w:after="0" w:line="240" w:lineRule="auto"/>
              <w:rPr>
                <w:rFonts w:ascii="Times New Roman" w:hAnsi="Times New Roman" w:cs="Times New Roman"/>
                <w:b/>
                <w:bCs/>
                <w:i/>
                <w:iCs/>
                <w:color w:val="000000"/>
                <w:sz w:val="24"/>
                <w:szCs w:val="24"/>
              </w:rPr>
            </w:pPr>
            <w:r w:rsidRPr="00970CCF">
              <w:rPr>
                <w:rFonts w:ascii="Times New Roman" w:hAnsi="Times New Roman" w:cs="Times New Roman"/>
                <w:b/>
                <w:bCs/>
                <w:color w:val="000000"/>
                <w:sz w:val="24"/>
                <w:szCs w:val="24"/>
              </w:rPr>
              <w:t>Содержание учебного материала</w:t>
            </w:r>
          </w:p>
          <w:p w:rsidR="00C446B5" w:rsidRPr="00970CCF" w:rsidRDefault="00C446B5" w:rsidP="00DD27FC">
            <w:pPr>
              <w:spacing w:after="0" w:line="240" w:lineRule="auto"/>
              <w:rPr>
                <w:rFonts w:ascii="Times New Roman" w:hAnsi="Times New Roman" w:cs="Times New Roman"/>
                <w:color w:val="000000"/>
                <w:sz w:val="24"/>
                <w:szCs w:val="24"/>
              </w:rPr>
            </w:pPr>
            <w:r w:rsidRPr="00970CCF">
              <w:rPr>
                <w:rFonts w:ascii="Times New Roman" w:hAnsi="Times New Roman" w:cs="Times New Roman"/>
                <w:color w:val="000000"/>
                <w:sz w:val="24"/>
                <w:szCs w:val="24"/>
              </w:rPr>
              <w:t>Габариты</w:t>
            </w:r>
            <w:r>
              <w:rPr>
                <w:rFonts w:ascii="Times New Roman" w:hAnsi="Times New Roman" w:cs="Times New Roman"/>
                <w:color w:val="000000"/>
                <w:sz w:val="24"/>
                <w:szCs w:val="24"/>
              </w:rPr>
              <w:t xml:space="preserve">. </w:t>
            </w:r>
            <w:r w:rsidRPr="00970CCF">
              <w:rPr>
                <w:rFonts w:ascii="Times New Roman" w:hAnsi="Times New Roman" w:cs="Times New Roman"/>
                <w:color w:val="000000"/>
                <w:sz w:val="24"/>
                <w:szCs w:val="24"/>
              </w:rPr>
              <w:t>Нормы и допуски размеров сооружений рельсовой колеи</w:t>
            </w:r>
          </w:p>
          <w:p w:rsidR="00C446B5" w:rsidRPr="00970CCF" w:rsidRDefault="00C446B5" w:rsidP="00DD27FC">
            <w:pPr>
              <w:spacing w:after="0" w:line="240" w:lineRule="auto"/>
              <w:rPr>
                <w:rFonts w:ascii="Times New Roman" w:hAnsi="Times New Roman" w:cs="Times New Roman"/>
                <w:color w:val="000000"/>
                <w:sz w:val="24"/>
                <w:szCs w:val="24"/>
              </w:rPr>
            </w:pPr>
            <w:r w:rsidRPr="00970CCF">
              <w:rPr>
                <w:rFonts w:ascii="Times New Roman" w:hAnsi="Times New Roman" w:cs="Times New Roman"/>
                <w:color w:val="000000"/>
                <w:sz w:val="24"/>
                <w:szCs w:val="24"/>
              </w:rPr>
              <w:t>Требования к плану и профилю, земляному полотну</w:t>
            </w:r>
          </w:p>
          <w:p w:rsidR="00C446B5" w:rsidRPr="00C4198B" w:rsidRDefault="00C446B5" w:rsidP="00DD27FC">
            <w:pPr>
              <w:spacing w:after="0" w:line="240" w:lineRule="auto"/>
              <w:rPr>
                <w:rFonts w:ascii="Times New Roman" w:hAnsi="Times New Roman" w:cs="Times New Roman"/>
                <w:color w:val="000000"/>
                <w:sz w:val="24"/>
                <w:szCs w:val="24"/>
              </w:rPr>
            </w:pPr>
            <w:r w:rsidRPr="00970CCF">
              <w:rPr>
                <w:rFonts w:ascii="Times New Roman" w:hAnsi="Times New Roman" w:cs="Times New Roman"/>
                <w:color w:val="000000"/>
                <w:sz w:val="24"/>
                <w:szCs w:val="24"/>
              </w:rPr>
              <w:t>Виды неисправностей, при наличии которых запрещается эксплуатировать стрелочные переводы</w:t>
            </w:r>
          </w:p>
        </w:tc>
        <w:tc>
          <w:tcPr>
            <w:tcW w:w="622" w:type="pct"/>
            <w:vAlign w:val="center"/>
          </w:tcPr>
          <w:p w:rsidR="00C446B5" w:rsidRPr="00A54B1B" w:rsidRDefault="00C446B5" w:rsidP="00DD27FC">
            <w:pPr>
              <w:suppressAutoHyphens/>
              <w:jc w:val="both"/>
              <w:rPr>
                <w:rFonts w:ascii="Times New Roman" w:hAnsi="Times New Roman" w:cs="Times New Roman"/>
                <w:b/>
                <w:bCs/>
                <w:color w:val="000000"/>
                <w:sz w:val="24"/>
                <w:szCs w:val="24"/>
              </w:rPr>
            </w:pPr>
            <w:r w:rsidRPr="00A54B1B">
              <w:rPr>
                <w:rFonts w:ascii="Times New Roman" w:hAnsi="Times New Roman" w:cs="Times New Roman"/>
                <w:b/>
                <w:bCs/>
                <w:color w:val="000000"/>
                <w:sz w:val="24"/>
                <w:szCs w:val="24"/>
              </w:rPr>
              <w:t>6</w:t>
            </w:r>
          </w:p>
        </w:tc>
        <w:tc>
          <w:tcPr>
            <w:tcW w:w="663" w:type="pct"/>
            <w:vMerge w:val="restart"/>
          </w:tcPr>
          <w:p w:rsidR="00C446B5" w:rsidRPr="0058092C" w:rsidRDefault="00C446B5" w:rsidP="00DD27FC">
            <w:pPr>
              <w:ind w:left="82"/>
              <w:rPr>
                <w:rFonts w:ascii="Times New Roman" w:hAnsi="Times New Roman" w:cs="Times New Roman"/>
                <w:b/>
                <w:bCs/>
                <w:color w:val="000000"/>
                <w:sz w:val="24"/>
                <w:szCs w:val="24"/>
              </w:rPr>
            </w:pPr>
            <w:r w:rsidRPr="00970CCF">
              <w:rPr>
                <w:rFonts w:ascii="Times New Roman" w:hAnsi="Times New Roman" w:cs="Times New Roman"/>
                <w:b/>
                <w:bCs/>
                <w:color w:val="000000"/>
                <w:sz w:val="24"/>
                <w:szCs w:val="24"/>
              </w:rPr>
              <w:t>ОК</w:t>
            </w:r>
            <w:r>
              <w:rPr>
                <w:rFonts w:ascii="Times New Roman" w:hAnsi="Times New Roman" w:cs="Times New Roman"/>
                <w:b/>
                <w:bCs/>
                <w:color w:val="000000"/>
                <w:sz w:val="24"/>
                <w:szCs w:val="24"/>
              </w:rPr>
              <w:t xml:space="preserve">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0</w:t>
            </w:r>
            <w:r w:rsidRPr="0018465B">
              <w:rPr>
                <w:rFonts w:ascii="Times New Roman" w:hAnsi="Times New Roman" w:cs="Times New Roman"/>
                <w:b/>
                <w:bCs/>
                <w:color w:val="000000"/>
              </w:rPr>
              <w:t>5,</w:t>
            </w:r>
            <w:r>
              <w:rPr>
                <w:rFonts w:ascii="Times New Roman" w:hAnsi="Times New Roman" w:cs="Times New Roman"/>
                <w:b/>
                <w:bCs/>
                <w:color w:val="000000"/>
              </w:rPr>
              <w:t>0</w:t>
            </w:r>
            <w:r w:rsidRPr="0018465B">
              <w:rPr>
                <w:rFonts w:ascii="Times New Roman" w:hAnsi="Times New Roman" w:cs="Times New Roman"/>
                <w:b/>
                <w:bCs/>
                <w:color w:val="000000"/>
              </w:rPr>
              <w:t>7</w:t>
            </w:r>
          </w:p>
          <w:p w:rsidR="00C446B5" w:rsidRPr="00A22D62" w:rsidRDefault="00C446B5" w:rsidP="00C57303">
            <w:pPr>
              <w:ind w:left="82"/>
              <w:rPr>
                <w:rFonts w:ascii="Times New Roman" w:hAnsi="Times New Roman" w:cs="Times New Roman"/>
                <w:b/>
                <w:bCs/>
              </w:rPr>
            </w:pPr>
            <w:r w:rsidRPr="00A22D62">
              <w:rPr>
                <w:rFonts w:ascii="Times New Roman" w:hAnsi="Times New Roman" w:cs="Times New Roman"/>
                <w:b/>
                <w:bCs/>
              </w:rPr>
              <w:t>ПК 3.3</w:t>
            </w:r>
          </w:p>
          <w:p w:rsidR="00C446B5" w:rsidRPr="00970CCF" w:rsidRDefault="00C446B5" w:rsidP="00C57303">
            <w:pPr>
              <w:rPr>
                <w:rFonts w:ascii="Times New Roman" w:hAnsi="Times New Roman" w:cs="Times New Roman"/>
                <w:b/>
                <w:bCs/>
                <w:i/>
                <w:iCs/>
                <w:color w:val="000000"/>
                <w:sz w:val="24"/>
                <w:szCs w:val="24"/>
              </w:rPr>
            </w:pPr>
            <w:r w:rsidRPr="00A22D62">
              <w:rPr>
                <w:rFonts w:ascii="Times New Roman" w:hAnsi="Times New Roman" w:cs="Times New Roman"/>
                <w:b/>
                <w:bCs/>
              </w:rPr>
              <w:t>ПК 4.1-4.2</w:t>
            </w:r>
          </w:p>
        </w:tc>
      </w:tr>
      <w:tr w:rsidR="00C446B5" w:rsidRPr="00970CCF">
        <w:trPr>
          <w:trHeight w:val="20"/>
        </w:trPr>
        <w:tc>
          <w:tcPr>
            <w:tcW w:w="903" w:type="pct"/>
            <w:vMerge/>
          </w:tcPr>
          <w:p w:rsidR="00C446B5" w:rsidRPr="00970CCF" w:rsidRDefault="00C446B5" w:rsidP="00DD27FC">
            <w:pPr>
              <w:rPr>
                <w:rFonts w:ascii="Times New Roman" w:hAnsi="Times New Roman" w:cs="Times New Roman"/>
                <w:b/>
                <w:bCs/>
                <w:i/>
                <w:iCs/>
                <w:color w:val="000000"/>
                <w:sz w:val="24"/>
                <w:szCs w:val="24"/>
              </w:rPr>
            </w:pPr>
          </w:p>
        </w:tc>
        <w:tc>
          <w:tcPr>
            <w:tcW w:w="2812" w:type="pct"/>
          </w:tcPr>
          <w:p w:rsidR="00C446B5" w:rsidRPr="00970CCF" w:rsidRDefault="00C446B5" w:rsidP="00DD27FC">
            <w:pPr>
              <w:jc w:val="both"/>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В том числе, </w:t>
            </w:r>
            <w:r w:rsidRPr="00970CCF">
              <w:rPr>
                <w:rFonts w:ascii="Times New Roman" w:hAnsi="Times New Roman" w:cs="Times New Roman"/>
                <w:b/>
                <w:bCs/>
                <w:color w:val="000000"/>
                <w:sz w:val="24"/>
                <w:szCs w:val="24"/>
              </w:rPr>
              <w:t xml:space="preserve">практических занятий </w:t>
            </w:r>
          </w:p>
        </w:tc>
        <w:tc>
          <w:tcPr>
            <w:tcW w:w="622" w:type="pct"/>
            <w:vAlign w:val="center"/>
          </w:tcPr>
          <w:p w:rsidR="00C446B5" w:rsidRPr="00A54B1B" w:rsidRDefault="00C446B5" w:rsidP="00DD27FC">
            <w:pPr>
              <w:suppressAutoHyphens/>
              <w:jc w:val="both"/>
              <w:rPr>
                <w:rFonts w:ascii="Times New Roman" w:hAnsi="Times New Roman" w:cs="Times New Roman"/>
                <w:b/>
                <w:bCs/>
                <w:color w:val="000000"/>
                <w:sz w:val="24"/>
                <w:szCs w:val="24"/>
              </w:rPr>
            </w:pPr>
            <w:r w:rsidRPr="00A54B1B">
              <w:rPr>
                <w:rFonts w:ascii="Times New Roman" w:hAnsi="Times New Roman" w:cs="Times New Roman"/>
                <w:b/>
                <w:bCs/>
                <w:color w:val="000000"/>
                <w:sz w:val="24"/>
                <w:szCs w:val="24"/>
              </w:rPr>
              <w:t>4</w:t>
            </w:r>
          </w:p>
        </w:tc>
        <w:tc>
          <w:tcPr>
            <w:tcW w:w="663" w:type="pct"/>
            <w:vMerge/>
          </w:tcPr>
          <w:p w:rsidR="00C446B5" w:rsidRPr="00970CCF" w:rsidRDefault="00C446B5" w:rsidP="00DD27FC">
            <w:pPr>
              <w:rPr>
                <w:rFonts w:ascii="Times New Roman" w:hAnsi="Times New Roman" w:cs="Times New Roman"/>
                <w:b/>
                <w:bCs/>
                <w:i/>
                <w:iCs/>
                <w:color w:val="000000"/>
                <w:sz w:val="24"/>
                <w:szCs w:val="24"/>
              </w:rPr>
            </w:pPr>
          </w:p>
        </w:tc>
      </w:tr>
      <w:tr w:rsidR="00C446B5" w:rsidRPr="00970CCF">
        <w:trPr>
          <w:trHeight w:val="518"/>
        </w:trPr>
        <w:tc>
          <w:tcPr>
            <w:tcW w:w="903" w:type="pct"/>
            <w:vMerge/>
          </w:tcPr>
          <w:p w:rsidR="00C446B5" w:rsidRPr="00970CCF" w:rsidRDefault="00C446B5" w:rsidP="00DD27FC">
            <w:pPr>
              <w:rPr>
                <w:rFonts w:ascii="Times New Roman" w:hAnsi="Times New Roman" w:cs="Times New Roman"/>
                <w:b/>
                <w:bCs/>
                <w:i/>
                <w:iCs/>
                <w:color w:val="000000"/>
                <w:sz w:val="24"/>
                <w:szCs w:val="24"/>
              </w:rPr>
            </w:pPr>
          </w:p>
        </w:tc>
        <w:tc>
          <w:tcPr>
            <w:tcW w:w="2812" w:type="pct"/>
          </w:tcPr>
          <w:p w:rsidR="00C446B5" w:rsidRPr="00FF79AA" w:rsidRDefault="00C446B5" w:rsidP="00DD27FC">
            <w:pPr>
              <w:jc w:val="both"/>
              <w:rPr>
                <w:rFonts w:ascii="Times New Roman" w:hAnsi="Times New Roman" w:cs="Times New Roman"/>
                <w:color w:val="000000"/>
                <w:sz w:val="24"/>
                <w:szCs w:val="24"/>
              </w:rPr>
            </w:pPr>
            <w:r w:rsidRPr="00FF79AA">
              <w:rPr>
                <w:rFonts w:ascii="Times New Roman" w:hAnsi="Times New Roman" w:cs="Times New Roman"/>
                <w:b/>
                <w:bCs/>
                <w:color w:val="000000"/>
                <w:sz w:val="24"/>
                <w:szCs w:val="24"/>
              </w:rPr>
              <w:t>Практическое занятие</w:t>
            </w:r>
            <w:r>
              <w:rPr>
                <w:rFonts w:ascii="Times New Roman" w:hAnsi="Times New Roman" w:cs="Times New Roman"/>
                <w:b/>
                <w:bCs/>
                <w:color w:val="000000"/>
                <w:sz w:val="24"/>
                <w:szCs w:val="24"/>
              </w:rPr>
              <w:t xml:space="preserve"> 1 </w:t>
            </w:r>
            <w:r w:rsidRPr="00970CCF">
              <w:rPr>
                <w:rFonts w:ascii="Times New Roman" w:hAnsi="Times New Roman" w:cs="Times New Roman"/>
                <w:color w:val="000000"/>
                <w:sz w:val="24"/>
                <w:szCs w:val="24"/>
              </w:rPr>
              <w:t>Определение неисправностей стрелочного перевода</w:t>
            </w:r>
          </w:p>
        </w:tc>
        <w:tc>
          <w:tcPr>
            <w:tcW w:w="622" w:type="pct"/>
            <w:vAlign w:val="center"/>
          </w:tcPr>
          <w:p w:rsidR="00C446B5" w:rsidRPr="00A54B1B" w:rsidRDefault="00C446B5" w:rsidP="00DD27FC">
            <w:pPr>
              <w:suppressAutoHyphens/>
              <w:rPr>
                <w:rFonts w:ascii="Times New Roman" w:hAnsi="Times New Roman" w:cs="Times New Roman"/>
                <w:color w:val="000000"/>
                <w:sz w:val="24"/>
                <w:szCs w:val="24"/>
              </w:rPr>
            </w:pPr>
            <w:r w:rsidRPr="00A54B1B">
              <w:rPr>
                <w:rFonts w:ascii="Times New Roman" w:hAnsi="Times New Roman" w:cs="Times New Roman"/>
                <w:color w:val="000000"/>
                <w:sz w:val="24"/>
                <w:szCs w:val="24"/>
              </w:rPr>
              <w:t>2</w:t>
            </w:r>
          </w:p>
        </w:tc>
        <w:tc>
          <w:tcPr>
            <w:tcW w:w="663" w:type="pct"/>
            <w:vMerge/>
          </w:tcPr>
          <w:p w:rsidR="00C446B5" w:rsidRPr="00970CCF" w:rsidRDefault="00C446B5" w:rsidP="00DD27FC">
            <w:pPr>
              <w:rPr>
                <w:rFonts w:ascii="Times New Roman" w:hAnsi="Times New Roman" w:cs="Times New Roman"/>
                <w:b/>
                <w:bCs/>
                <w:i/>
                <w:iCs/>
                <w:color w:val="000000"/>
                <w:sz w:val="24"/>
                <w:szCs w:val="24"/>
              </w:rPr>
            </w:pPr>
          </w:p>
        </w:tc>
      </w:tr>
      <w:tr w:rsidR="00C446B5" w:rsidRPr="00970CCF">
        <w:trPr>
          <w:trHeight w:val="517"/>
        </w:trPr>
        <w:tc>
          <w:tcPr>
            <w:tcW w:w="903" w:type="pct"/>
            <w:vMerge/>
          </w:tcPr>
          <w:p w:rsidR="00C446B5" w:rsidRPr="00970CCF" w:rsidRDefault="00C446B5" w:rsidP="00DD27FC">
            <w:pPr>
              <w:rPr>
                <w:rFonts w:ascii="Times New Roman" w:hAnsi="Times New Roman" w:cs="Times New Roman"/>
                <w:b/>
                <w:bCs/>
                <w:i/>
                <w:iCs/>
                <w:color w:val="000000"/>
                <w:sz w:val="24"/>
                <w:szCs w:val="24"/>
              </w:rPr>
            </w:pPr>
          </w:p>
        </w:tc>
        <w:tc>
          <w:tcPr>
            <w:tcW w:w="2812" w:type="pct"/>
          </w:tcPr>
          <w:p w:rsidR="00C446B5" w:rsidRPr="00970CCF" w:rsidRDefault="00C446B5" w:rsidP="00DD27FC">
            <w:pPr>
              <w:jc w:val="both"/>
              <w:rPr>
                <w:rFonts w:ascii="Times New Roman" w:hAnsi="Times New Roman" w:cs="Times New Roman"/>
                <w:color w:val="000000"/>
                <w:sz w:val="24"/>
                <w:szCs w:val="24"/>
              </w:rPr>
            </w:pPr>
            <w:r w:rsidRPr="00FF79AA">
              <w:rPr>
                <w:rFonts w:ascii="Times New Roman" w:hAnsi="Times New Roman" w:cs="Times New Roman"/>
                <w:b/>
                <w:bCs/>
                <w:color w:val="000000"/>
                <w:sz w:val="24"/>
                <w:szCs w:val="24"/>
              </w:rPr>
              <w:t>Практическое занятие</w:t>
            </w:r>
            <w:r>
              <w:rPr>
                <w:rFonts w:ascii="Times New Roman" w:hAnsi="Times New Roman" w:cs="Times New Roman"/>
                <w:b/>
                <w:bCs/>
                <w:color w:val="000000"/>
                <w:sz w:val="24"/>
                <w:szCs w:val="24"/>
              </w:rPr>
              <w:t xml:space="preserve"> </w:t>
            </w:r>
            <w:r w:rsidRPr="006D638E">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w:t>
            </w:r>
            <w:r w:rsidRPr="00970CCF">
              <w:rPr>
                <w:rFonts w:ascii="Times New Roman" w:hAnsi="Times New Roman" w:cs="Times New Roman"/>
                <w:color w:val="000000"/>
                <w:sz w:val="24"/>
                <w:szCs w:val="24"/>
              </w:rPr>
              <w:t>Исследование состояния колесной пары согласно ПТЭ</w:t>
            </w:r>
          </w:p>
        </w:tc>
        <w:tc>
          <w:tcPr>
            <w:tcW w:w="622" w:type="pct"/>
            <w:vAlign w:val="center"/>
          </w:tcPr>
          <w:p w:rsidR="00C446B5" w:rsidRPr="00A54B1B" w:rsidRDefault="00C446B5" w:rsidP="00DD27FC">
            <w:pPr>
              <w:suppressAutoHyphens/>
              <w:rPr>
                <w:rFonts w:ascii="Times New Roman" w:hAnsi="Times New Roman" w:cs="Times New Roman"/>
                <w:color w:val="000000"/>
                <w:sz w:val="24"/>
                <w:szCs w:val="24"/>
              </w:rPr>
            </w:pPr>
            <w:r w:rsidRPr="00A54B1B">
              <w:rPr>
                <w:rFonts w:ascii="Times New Roman" w:hAnsi="Times New Roman" w:cs="Times New Roman"/>
                <w:color w:val="000000"/>
                <w:sz w:val="24"/>
                <w:szCs w:val="24"/>
              </w:rPr>
              <w:t>2</w:t>
            </w:r>
          </w:p>
        </w:tc>
        <w:tc>
          <w:tcPr>
            <w:tcW w:w="663" w:type="pct"/>
            <w:vMerge/>
          </w:tcPr>
          <w:p w:rsidR="00C446B5" w:rsidRPr="00970CCF" w:rsidRDefault="00C446B5" w:rsidP="00DD27FC">
            <w:pPr>
              <w:rPr>
                <w:rFonts w:ascii="Times New Roman" w:hAnsi="Times New Roman" w:cs="Times New Roman"/>
                <w:b/>
                <w:bCs/>
                <w:i/>
                <w:iCs/>
                <w:color w:val="000000"/>
                <w:sz w:val="24"/>
                <w:szCs w:val="24"/>
              </w:rPr>
            </w:pPr>
          </w:p>
        </w:tc>
      </w:tr>
      <w:tr w:rsidR="00C446B5" w:rsidRPr="00970CCF">
        <w:trPr>
          <w:trHeight w:val="20"/>
        </w:trPr>
        <w:tc>
          <w:tcPr>
            <w:tcW w:w="903" w:type="pct"/>
          </w:tcPr>
          <w:p w:rsidR="00C446B5" w:rsidRPr="00FF79AA" w:rsidRDefault="00C446B5" w:rsidP="00DD27FC">
            <w:pPr>
              <w:pStyle w:val="afffffb"/>
              <w:ind w:right="58"/>
              <w:rPr>
                <w:rFonts w:ascii="Times New Roman" w:hAnsi="Times New Roman" w:cs="Times New Roman"/>
                <w:color w:val="000000"/>
                <w:w w:val="106"/>
              </w:rPr>
            </w:pPr>
            <w:r>
              <w:rPr>
                <w:rFonts w:ascii="Times New Roman" w:hAnsi="Times New Roman" w:cs="Times New Roman"/>
                <w:b/>
                <w:bCs/>
                <w:color w:val="000000"/>
              </w:rPr>
              <w:t>Тема 2</w:t>
            </w:r>
            <w:r w:rsidRPr="00FF79AA">
              <w:rPr>
                <w:rFonts w:ascii="Times New Roman" w:hAnsi="Times New Roman" w:cs="Times New Roman"/>
                <w:b/>
                <w:bCs/>
                <w:color w:val="000000"/>
              </w:rPr>
              <w:t>.2</w:t>
            </w:r>
            <w:r w:rsidRPr="00FF79AA">
              <w:rPr>
                <w:rFonts w:ascii="Times New Roman" w:hAnsi="Times New Roman" w:cs="Times New Roman"/>
                <w:color w:val="000000"/>
                <w:w w:val="106"/>
              </w:rPr>
              <w:t xml:space="preserve"> Инструкция по сигнализации на железнодорожном транспорте Российской Федерации. </w:t>
            </w:r>
          </w:p>
          <w:p w:rsidR="00C446B5" w:rsidRPr="00FF79AA" w:rsidRDefault="00C446B5" w:rsidP="00DD27FC">
            <w:pPr>
              <w:rPr>
                <w:rFonts w:ascii="Times New Roman" w:hAnsi="Times New Roman" w:cs="Times New Roman"/>
                <w:b/>
                <w:bCs/>
                <w:color w:val="000000"/>
                <w:sz w:val="24"/>
                <w:szCs w:val="24"/>
              </w:rPr>
            </w:pPr>
            <w:r w:rsidRPr="00FF79AA">
              <w:rPr>
                <w:rFonts w:ascii="Times New Roman" w:hAnsi="Times New Roman" w:cs="Times New Roman"/>
                <w:b/>
                <w:bCs/>
                <w:color w:val="000000"/>
                <w:sz w:val="24"/>
                <w:szCs w:val="24"/>
              </w:rPr>
              <w:t>(</w:t>
            </w:r>
            <w:r w:rsidRPr="00FF79AA">
              <w:rPr>
                <w:rFonts w:ascii="Times New Roman" w:hAnsi="Times New Roman" w:cs="Times New Roman"/>
                <w:color w:val="000000"/>
                <w:sz w:val="24"/>
                <w:szCs w:val="24"/>
              </w:rPr>
              <w:t>Приложение №7 к Правилам технической эксплуатации железных дорог Российской Федерации)</w:t>
            </w:r>
          </w:p>
        </w:tc>
        <w:tc>
          <w:tcPr>
            <w:tcW w:w="2812" w:type="pct"/>
          </w:tcPr>
          <w:p w:rsidR="00C446B5" w:rsidRPr="00970CCF" w:rsidRDefault="00C446B5" w:rsidP="00DD27FC">
            <w:pPr>
              <w:spacing w:after="0"/>
              <w:rPr>
                <w:rFonts w:ascii="Times New Roman" w:hAnsi="Times New Roman" w:cs="Times New Roman"/>
                <w:b/>
                <w:bCs/>
                <w:color w:val="000000"/>
                <w:sz w:val="24"/>
                <w:szCs w:val="24"/>
              </w:rPr>
            </w:pPr>
            <w:r w:rsidRPr="00970CCF">
              <w:rPr>
                <w:rFonts w:ascii="Times New Roman" w:hAnsi="Times New Roman" w:cs="Times New Roman"/>
                <w:b/>
                <w:bCs/>
                <w:color w:val="000000"/>
                <w:sz w:val="24"/>
                <w:szCs w:val="24"/>
              </w:rPr>
              <w:t xml:space="preserve">Содержание учебного материала </w:t>
            </w:r>
          </w:p>
          <w:p w:rsidR="00C446B5" w:rsidRPr="00970CCF" w:rsidRDefault="00C446B5" w:rsidP="00DD27FC">
            <w:pPr>
              <w:spacing w:after="0"/>
              <w:rPr>
                <w:rFonts w:ascii="Times New Roman" w:hAnsi="Times New Roman" w:cs="Times New Roman"/>
                <w:color w:val="000000"/>
                <w:sz w:val="24"/>
                <w:szCs w:val="24"/>
              </w:rPr>
            </w:pPr>
            <w:r w:rsidRPr="00970CCF">
              <w:rPr>
                <w:rFonts w:ascii="Times New Roman" w:hAnsi="Times New Roman" w:cs="Times New Roman"/>
                <w:color w:val="000000"/>
                <w:sz w:val="24"/>
                <w:szCs w:val="24"/>
              </w:rPr>
              <w:t>Светофоры, виды, места установки, сигналы светофоров</w:t>
            </w:r>
          </w:p>
          <w:p w:rsidR="00C446B5" w:rsidRPr="00970CCF" w:rsidRDefault="00C446B5" w:rsidP="00DD27FC">
            <w:pPr>
              <w:spacing w:after="0"/>
              <w:rPr>
                <w:rFonts w:ascii="Times New Roman" w:hAnsi="Times New Roman" w:cs="Times New Roman"/>
                <w:color w:val="000000"/>
                <w:sz w:val="24"/>
                <w:szCs w:val="24"/>
              </w:rPr>
            </w:pPr>
            <w:r w:rsidRPr="00970CCF">
              <w:rPr>
                <w:rFonts w:ascii="Times New Roman" w:hAnsi="Times New Roman" w:cs="Times New Roman"/>
                <w:color w:val="000000"/>
                <w:sz w:val="24"/>
                <w:szCs w:val="24"/>
              </w:rPr>
              <w:t>Сигналы и их назначение</w:t>
            </w:r>
          </w:p>
          <w:p w:rsidR="00C446B5" w:rsidRPr="00970CCF" w:rsidRDefault="00C446B5" w:rsidP="00DD27FC">
            <w:pPr>
              <w:spacing w:after="0"/>
              <w:rPr>
                <w:rFonts w:ascii="Times New Roman" w:hAnsi="Times New Roman" w:cs="Times New Roman"/>
                <w:color w:val="000000"/>
                <w:sz w:val="24"/>
                <w:szCs w:val="24"/>
              </w:rPr>
            </w:pPr>
            <w:r w:rsidRPr="00970CCF">
              <w:rPr>
                <w:rFonts w:ascii="Times New Roman" w:hAnsi="Times New Roman" w:cs="Times New Roman"/>
                <w:color w:val="000000"/>
                <w:sz w:val="24"/>
                <w:szCs w:val="24"/>
              </w:rPr>
              <w:t>Ручные сигналы, их применение и предъявляемые к ним требования</w:t>
            </w:r>
          </w:p>
          <w:p w:rsidR="00C446B5" w:rsidRPr="00970CCF" w:rsidRDefault="00C446B5" w:rsidP="00DD27FC">
            <w:pPr>
              <w:spacing w:after="0"/>
              <w:rPr>
                <w:rFonts w:ascii="Times New Roman" w:hAnsi="Times New Roman" w:cs="Times New Roman"/>
                <w:color w:val="000000"/>
                <w:sz w:val="24"/>
                <w:szCs w:val="24"/>
              </w:rPr>
            </w:pPr>
            <w:r w:rsidRPr="00970CCF">
              <w:rPr>
                <w:rFonts w:ascii="Times New Roman" w:hAnsi="Times New Roman" w:cs="Times New Roman"/>
                <w:color w:val="000000"/>
                <w:sz w:val="24"/>
                <w:szCs w:val="24"/>
              </w:rPr>
              <w:t>Переносные сигналы</w:t>
            </w:r>
          </w:p>
          <w:p w:rsidR="00C446B5" w:rsidRPr="00FF79AA" w:rsidRDefault="00C446B5" w:rsidP="00DD27FC">
            <w:pPr>
              <w:spacing w:after="0"/>
              <w:rPr>
                <w:rFonts w:ascii="Times New Roman" w:hAnsi="Times New Roman" w:cs="Times New Roman"/>
                <w:color w:val="000000"/>
                <w:sz w:val="24"/>
                <w:szCs w:val="24"/>
              </w:rPr>
            </w:pPr>
            <w:r w:rsidRPr="00970CCF">
              <w:rPr>
                <w:rFonts w:ascii="Times New Roman" w:hAnsi="Times New Roman" w:cs="Times New Roman"/>
                <w:color w:val="000000"/>
                <w:sz w:val="24"/>
                <w:szCs w:val="24"/>
              </w:rPr>
              <w:t>Звуковые сигналы, их применение</w:t>
            </w:r>
          </w:p>
        </w:tc>
        <w:tc>
          <w:tcPr>
            <w:tcW w:w="622" w:type="pct"/>
            <w:vAlign w:val="center"/>
          </w:tcPr>
          <w:p w:rsidR="00C446B5" w:rsidRPr="00A54B1B" w:rsidRDefault="00C446B5" w:rsidP="00DD27FC">
            <w:pP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p w:rsidR="00C446B5" w:rsidRPr="00A54B1B" w:rsidRDefault="00C446B5" w:rsidP="00DD27FC">
            <w:pPr>
              <w:rPr>
                <w:rFonts w:ascii="Times New Roman" w:hAnsi="Times New Roman" w:cs="Times New Roman"/>
                <w:b/>
                <w:bCs/>
                <w:color w:val="000000"/>
                <w:sz w:val="24"/>
                <w:szCs w:val="24"/>
              </w:rPr>
            </w:pPr>
          </w:p>
        </w:tc>
        <w:tc>
          <w:tcPr>
            <w:tcW w:w="663" w:type="pct"/>
          </w:tcPr>
          <w:p w:rsidR="00C446B5" w:rsidRPr="0058092C" w:rsidRDefault="00C446B5" w:rsidP="00DD27FC">
            <w:pPr>
              <w:ind w:left="82"/>
              <w:rPr>
                <w:rFonts w:ascii="Times New Roman" w:hAnsi="Times New Roman" w:cs="Times New Roman"/>
                <w:b/>
                <w:bCs/>
                <w:color w:val="000000"/>
                <w:sz w:val="24"/>
                <w:szCs w:val="24"/>
              </w:rPr>
            </w:pPr>
            <w:r w:rsidRPr="00970CCF">
              <w:rPr>
                <w:rFonts w:ascii="Times New Roman" w:hAnsi="Times New Roman" w:cs="Times New Roman"/>
                <w:b/>
                <w:bCs/>
                <w:color w:val="000000"/>
                <w:sz w:val="24"/>
                <w:szCs w:val="24"/>
              </w:rPr>
              <w:t>ОК</w:t>
            </w:r>
            <w:r>
              <w:rPr>
                <w:rFonts w:ascii="Times New Roman" w:hAnsi="Times New Roman" w:cs="Times New Roman"/>
                <w:b/>
                <w:bCs/>
                <w:color w:val="000000"/>
                <w:sz w:val="24"/>
                <w:szCs w:val="24"/>
              </w:rPr>
              <w:t xml:space="preserve">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 xml:space="preserve"> 0</w:t>
            </w:r>
            <w:r w:rsidRPr="0018465B">
              <w:rPr>
                <w:rFonts w:ascii="Times New Roman" w:hAnsi="Times New Roman" w:cs="Times New Roman"/>
                <w:b/>
                <w:bCs/>
                <w:color w:val="000000"/>
              </w:rPr>
              <w:t>5,</w:t>
            </w:r>
            <w:r>
              <w:rPr>
                <w:rFonts w:ascii="Times New Roman" w:hAnsi="Times New Roman" w:cs="Times New Roman"/>
                <w:b/>
                <w:bCs/>
                <w:color w:val="000000"/>
              </w:rPr>
              <w:t xml:space="preserve"> 0</w:t>
            </w:r>
            <w:r w:rsidRPr="0018465B">
              <w:rPr>
                <w:rFonts w:ascii="Times New Roman" w:hAnsi="Times New Roman" w:cs="Times New Roman"/>
                <w:b/>
                <w:bCs/>
                <w:color w:val="000000"/>
              </w:rPr>
              <w:t>7</w:t>
            </w:r>
          </w:p>
          <w:p w:rsidR="00C446B5" w:rsidRPr="00A22D62" w:rsidRDefault="00C446B5" w:rsidP="00C57303">
            <w:pPr>
              <w:ind w:left="82"/>
              <w:rPr>
                <w:rFonts w:ascii="Times New Roman" w:hAnsi="Times New Roman" w:cs="Times New Roman"/>
                <w:b/>
                <w:bCs/>
              </w:rPr>
            </w:pPr>
            <w:r w:rsidRPr="00A22D62">
              <w:rPr>
                <w:rFonts w:ascii="Times New Roman" w:hAnsi="Times New Roman" w:cs="Times New Roman"/>
                <w:b/>
                <w:bCs/>
              </w:rPr>
              <w:t>ПК 3.3</w:t>
            </w:r>
          </w:p>
          <w:p w:rsidR="00C446B5" w:rsidRPr="00970CCF" w:rsidRDefault="00C446B5" w:rsidP="00C57303">
            <w:pPr>
              <w:rPr>
                <w:rFonts w:ascii="Times New Roman" w:hAnsi="Times New Roman" w:cs="Times New Roman"/>
                <w:b/>
                <w:bCs/>
                <w:color w:val="000000"/>
                <w:sz w:val="24"/>
                <w:szCs w:val="24"/>
              </w:rPr>
            </w:pPr>
            <w:r w:rsidRPr="00A22D62">
              <w:rPr>
                <w:rFonts w:ascii="Times New Roman" w:hAnsi="Times New Roman" w:cs="Times New Roman"/>
                <w:b/>
                <w:bCs/>
              </w:rPr>
              <w:t>ПК 4.1-4.2</w:t>
            </w:r>
          </w:p>
        </w:tc>
      </w:tr>
      <w:tr w:rsidR="00C446B5" w:rsidRPr="00970CCF">
        <w:trPr>
          <w:trHeight w:val="20"/>
        </w:trPr>
        <w:tc>
          <w:tcPr>
            <w:tcW w:w="903" w:type="pct"/>
          </w:tcPr>
          <w:p w:rsidR="00C446B5" w:rsidRPr="00F4539E" w:rsidRDefault="00C446B5" w:rsidP="007C6D68">
            <w:pPr>
              <w:pStyle w:val="afffffb"/>
              <w:ind w:right="58"/>
              <w:rPr>
                <w:rFonts w:ascii="Times New Roman" w:hAnsi="Times New Roman" w:cs="Times New Roman"/>
                <w:color w:val="000000"/>
              </w:rPr>
            </w:pPr>
            <w:r w:rsidRPr="00F4539E">
              <w:rPr>
                <w:rFonts w:ascii="Times New Roman" w:hAnsi="Times New Roman" w:cs="Times New Roman"/>
                <w:b/>
                <w:bCs/>
              </w:rPr>
              <w:t>Тема</w:t>
            </w:r>
            <w:r>
              <w:rPr>
                <w:rFonts w:ascii="Times New Roman" w:hAnsi="Times New Roman" w:cs="Times New Roman"/>
                <w:b/>
                <w:bCs/>
              </w:rPr>
              <w:t xml:space="preserve"> 2</w:t>
            </w:r>
            <w:r w:rsidRPr="00F4539E">
              <w:rPr>
                <w:rFonts w:ascii="Times New Roman" w:hAnsi="Times New Roman" w:cs="Times New Roman"/>
                <w:b/>
                <w:bCs/>
              </w:rPr>
              <w:t>.3</w:t>
            </w:r>
            <w:r w:rsidRPr="00F4539E">
              <w:rPr>
                <w:rFonts w:ascii="Times New Roman" w:hAnsi="Times New Roman" w:cs="Times New Roman"/>
                <w:w w:val="106"/>
              </w:rPr>
              <w:t xml:space="preserve"> Инструкция по движению поездов и маневровой работе на железнодорожном транспорте Российской Федерации </w:t>
            </w:r>
            <w:r w:rsidRPr="00F4539E">
              <w:rPr>
                <w:rFonts w:ascii="Times New Roman" w:hAnsi="Times New Roman" w:cs="Times New Roman"/>
              </w:rPr>
              <w:t>(Приложение№8 к Правилам технической эксплуатации же</w:t>
            </w:r>
            <w:r w:rsidRPr="00F4539E">
              <w:rPr>
                <w:rFonts w:ascii="Times New Roman" w:hAnsi="Times New Roman" w:cs="Times New Roman"/>
              </w:rPr>
              <w:lastRenderedPageBreak/>
              <w:t>лезных дорог Российской Федерации)</w:t>
            </w:r>
          </w:p>
        </w:tc>
        <w:tc>
          <w:tcPr>
            <w:tcW w:w="2812" w:type="pct"/>
          </w:tcPr>
          <w:p w:rsidR="00C446B5" w:rsidRPr="00970CCF" w:rsidRDefault="00C446B5" w:rsidP="00DD27FC">
            <w:pPr>
              <w:rPr>
                <w:rFonts w:ascii="Times New Roman" w:hAnsi="Times New Roman" w:cs="Times New Roman"/>
                <w:b/>
                <w:bCs/>
                <w:color w:val="000000"/>
                <w:sz w:val="24"/>
                <w:szCs w:val="24"/>
              </w:rPr>
            </w:pPr>
            <w:r w:rsidRPr="00970CCF">
              <w:rPr>
                <w:rFonts w:ascii="Times New Roman" w:hAnsi="Times New Roman" w:cs="Times New Roman"/>
                <w:b/>
                <w:bCs/>
                <w:color w:val="000000"/>
                <w:sz w:val="24"/>
                <w:szCs w:val="24"/>
              </w:rPr>
              <w:lastRenderedPageBreak/>
              <w:t>Содержание учебного материала</w:t>
            </w:r>
            <w:r w:rsidRPr="00970CCF">
              <w:rPr>
                <w:rFonts w:ascii="Times New Roman" w:hAnsi="Times New Roman" w:cs="Times New Roman"/>
                <w:color w:val="000000"/>
                <w:sz w:val="24"/>
                <w:szCs w:val="24"/>
              </w:rPr>
              <w:t xml:space="preserve"> Общие положения.  Движение поездов на участках, оборудованных диспетчерской централизацией. Движение восстановительных, пожарных поездов, специального самоходного железнодорожного подвижного состава и вспомогательных локомотивов. </w:t>
            </w:r>
          </w:p>
        </w:tc>
        <w:tc>
          <w:tcPr>
            <w:tcW w:w="622" w:type="pct"/>
            <w:vAlign w:val="center"/>
          </w:tcPr>
          <w:p w:rsidR="00C446B5" w:rsidRPr="00A54B1B" w:rsidRDefault="00C446B5" w:rsidP="00DD27FC">
            <w:pP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663" w:type="pct"/>
          </w:tcPr>
          <w:p w:rsidR="00C446B5" w:rsidRPr="0058092C" w:rsidRDefault="00C446B5" w:rsidP="00DD27FC">
            <w:pPr>
              <w:ind w:left="82"/>
              <w:rPr>
                <w:rFonts w:ascii="Times New Roman" w:hAnsi="Times New Roman" w:cs="Times New Roman"/>
                <w:b/>
                <w:bCs/>
                <w:color w:val="000000"/>
                <w:sz w:val="24"/>
                <w:szCs w:val="24"/>
              </w:rPr>
            </w:pPr>
            <w:r w:rsidRPr="00970CCF">
              <w:rPr>
                <w:rFonts w:ascii="Times New Roman" w:hAnsi="Times New Roman" w:cs="Times New Roman"/>
                <w:b/>
                <w:bCs/>
                <w:color w:val="000000"/>
                <w:sz w:val="24"/>
                <w:szCs w:val="24"/>
              </w:rPr>
              <w:t>ОК</w:t>
            </w:r>
            <w:r>
              <w:rPr>
                <w:rFonts w:ascii="Times New Roman" w:hAnsi="Times New Roman" w:cs="Times New Roman"/>
                <w:b/>
                <w:bCs/>
                <w:color w:val="000000"/>
                <w:sz w:val="24"/>
                <w:szCs w:val="24"/>
              </w:rPr>
              <w:t xml:space="preserve">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 xml:space="preserve"> 0</w:t>
            </w:r>
            <w:r w:rsidRPr="0018465B">
              <w:rPr>
                <w:rFonts w:ascii="Times New Roman" w:hAnsi="Times New Roman" w:cs="Times New Roman"/>
                <w:b/>
                <w:bCs/>
                <w:color w:val="000000"/>
              </w:rPr>
              <w:t>5,</w:t>
            </w:r>
            <w:r>
              <w:rPr>
                <w:rFonts w:ascii="Times New Roman" w:hAnsi="Times New Roman" w:cs="Times New Roman"/>
                <w:b/>
                <w:bCs/>
                <w:color w:val="000000"/>
              </w:rPr>
              <w:t xml:space="preserve"> 0</w:t>
            </w:r>
            <w:r w:rsidRPr="0018465B">
              <w:rPr>
                <w:rFonts w:ascii="Times New Roman" w:hAnsi="Times New Roman" w:cs="Times New Roman"/>
                <w:b/>
                <w:bCs/>
                <w:color w:val="000000"/>
              </w:rPr>
              <w:t>7</w:t>
            </w:r>
          </w:p>
          <w:p w:rsidR="00C446B5" w:rsidRPr="00A22D62" w:rsidRDefault="00C446B5" w:rsidP="00C57303">
            <w:pPr>
              <w:ind w:left="82"/>
              <w:rPr>
                <w:rFonts w:ascii="Times New Roman" w:hAnsi="Times New Roman" w:cs="Times New Roman"/>
                <w:b/>
                <w:bCs/>
              </w:rPr>
            </w:pPr>
            <w:r w:rsidRPr="00A22D62">
              <w:rPr>
                <w:rFonts w:ascii="Times New Roman" w:hAnsi="Times New Roman" w:cs="Times New Roman"/>
                <w:b/>
                <w:bCs/>
              </w:rPr>
              <w:t>ПК 3.3</w:t>
            </w:r>
          </w:p>
          <w:p w:rsidR="00C446B5" w:rsidRPr="00970CCF" w:rsidRDefault="00C446B5" w:rsidP="00C57303">
            <w:pPr>
              <w:rPr>
                <w:rFonts w:ascii="Times New Roman" w:hAnsi="Times New Roman" w:cs="Times New Roman"/>
                <w:b/>
                <w:bCs/>
                <w:color w:val="000000"/>
                <w:sz w:val="24"/>
                <w:szCs w:val="24"/>
              </w:rPr>
            </w:pPr>
            <w:r w:rsidRPr="00A22D62">
              <w:rPr>
                <w:rFonts w:ascii="Times New Roman" w:hAnsi="Times New Roman" w:cs="Times New Roman"/>
                <w:b/>
                <w:bCs/>
              </w:rPr>
              <w:t>ПК 4.1-4.2</w:t>
            </w:r>
          </w:p>
        </w:tc>
      </w:tr>
      <w:tr w:rsidR="00C446B5" w:rsidRPr="00970CCF">
        <w:trPr>
          <w:trHeight w:val="262"/>
        </w:trPr>
        <w:tc>
          <w:tcPr>
            <w:tcW w:w="903" w:type="pct"/>
            <w:vMerge w:val="restart"/>
          </w:tcPr>
          <w:p w:rsidR="00C446B5" w:rsidRPr="00970CCF" w:rsidRDefault="00C446B5" w:rsidP="00DD27F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w:t>
            </w:r>
            <w:r w:rsidRPr="00970CCF">
              <w:rPr>
                <w:rFonts w:ascii="Times New Roman" w:hAnsi="Times New Roman" w:cs="Times New Roman"/>
                <w:b/>
                <w:bCs/>
                <w:color w:val="000000"/>
                <w:sz w:val="24"/>
                <w:szCs w:val="24"/>
              </w:rPr>
              <w:t>.4</w:t>
            </w:r>
            <w:r w:rsidRPr="00970CCF">
              <w:rPr>
                <w:rFonts w:ascii="Times New Roman" w:hAnsi="Times New Roman" w:cs="Times New Roman"/>
                <w:color w:val="000000"/>
                <w:w w:val="106"/>
                <w:sz w:val="24"/>
                <w:szCs w:val="24"/>
              </w:rPr>
              <w:t xml:space="preserve"> Инструкция по обеспечению безопасности движения поездов при производстве путевых работ</w:t>
            </w:r>
          </w:p>
        </w:tc>
        <w:tc>
          <w:tcPr>
            <w:tcW w:w="2812" w:type="pct"/>
          </w:tcPr>
          <w:p w:rsidR="00C446B5" w:rsidRPr="00970CCF" w:rsidRDefault="00C446B5" w:rsidP="00DD27FC">
            <w:pPr>
              <w:spacing w:after="0"/>
              <w:rPr>
                <w:rFonts w:ascii="Times New Roman" w:hAnsi="Times New Roman" w:cs="Times New Roman"/>
                <w:b/>
                <w:bCs/>
                <w:color w:val="000000"/>
                <w:sz w:val="24"/>
                <w:szCs w:val="24"/>
              </w:rPr>
            </w:pPr>
            <w:r w:rsidRPr="00970CCF">
              <w:rPr>
                <w:rFonts w:ascii="Times New Roman" w:hAnsi="Times New Roman" w:cs="Times New Roman"/>
                <w:b/>
                <w:bCs/>
                <w:color w:val="000000"/>
                <w:sz w:val="24"/>
                <w:szCs w:val="24"/>
              </w:rPr>
              <w:t>Содержание учебного материала</w:t>
            </w:r>
          </w:p>
          <w:p w:rsidR="00C446B5" w:rsidRPr="00970CCF" w:rsidRDefault="00C446B5" w:rsidP="00DD27FC">
            <w:pPr>
              <w:spacing w:after="0"/>
              <w:rPr>
                <w:rFonts w:ascii="Times New Roman" w:hAnsi="Times New Roman" w:cs="Times New Roman"/>
                <w:color w:val="000000"/>
                <w:sz w:val="24"/>
                <w:szCs w:val="24"/>
              </w:rPr>
            </w:pPr>
            <w:r w:rsidRPr="00970CCF">
              <w:rPr>
                <w:rFonts w:ascii="Times New Roman" w:hAnsi="Times New Roman" w:cs="Times New Roman"/>
                <w:color w:val="000000"/>
                <w:sz w:val="24"/>
                <w:szCs w:val="24"/>
              </w:rPr>
              <w:t xml:space="preserve">Порядок выдачи предупреждений на поезда </w:t>
            </w:r>
          </w:p>
          <w:p w:rsidR="00C446B5" w:rsidRPr="00970CCF" w:rsidRDefault="00C446B5" w:rsidP="00DD27FC">
            <w:pPr>
              <w:spacing w:after="0"/>
              <w:rPr>
                <w:rFonts w:ascii="Times New Roman" w:hAnsi="Times New Roman" w:cs="Times New Roman"/>
                <w:color w:val="000000"/>
                <w:sz w:val="24"/>
                <w:szCs w:val="24"/>
              </w:rPr>
            </w:pPr>
            <w:r w:rsidRPr="00970CCF">
              <w:rPr>
                <w:rFonts w:ascii="Times New Roman" w:hAnsi="Times New Roman" w:cs="Times New Roman"/>
                <w:color w:val="000000"/>
                <w:sz w:val="24"/>
                <w:szCs w:val="24"/>
              </w:rPr>
              <w:t xml:space="preserve">Ограждение места работ на </w:t>
            </w:r>
            <w:r>
              <w:rPr>
                <w:rFonts w:ascii="Times New Roman" w:hAnsi="Times New Roman" w:cs="Times New Roman"/>
                <w:color w:val="000000"/>
                <w:sz w:val="24"/>
                <w:szCs w:val="24"/>
              </w:rPr>
              <w:t xml:space="preserve">железнодорожной </w:t>
            </w:r>
            <w:r w:rsidRPr="00970CCF">
              <w:rPr>
                <w:rFonts w:ascii="Times New Roman" w:hAnsi="Times New Roman" w:cs="Times New Roman"/>
                <w:color w:val="000000"/>
                <w:sz w:val="24"/>
                <w:szCs w:val="24"/>
              </w:rPr>
              <w:t>станции</w:t>
            </w:r>
          </w:p>
          <w:p w:rsidR="00C446B5" w:rsidRPr="00970CCF" w:rsidRDefault="00C446B5" w:rsidP="00DD27FC">
            <w:pPr>
              <w:spacing w:after="0"/>
              <w:rPr>
                <w:rFonts w:ascii="Times New Roman" w:hAnsi="Times New Roman" w:cs="Times New Roman"/>
                <w:color w:val="000000"/>
                <w:sz w:val="24"/>
                <w:szCs w:val="24"/>
              </w:rPr>
            </w:pPr>
            <w:r w:rsidRPr="00970CCF">
              <w:rPr>
                <w:rFonts w:ascii="Times New Roman" w:hAnsi="Times New Roman" w:cs="Times New Roman"/>
                <w:color w:val="000000"/>
                <w:sz w:val="24"/>
                <w:szCs w:val="24"/>
              </w:rPr>
              <w:t xml:space="preserve">Ограждение места работ на перегоне </w:t>
            </w:r>
          </w:p>
          <w:p w:rsidR="00C446B5" w:rsidRPr="0083629C" w:rsidRDefault="00C446B5" w:rsidP="00DD27FC">
            <w:pPr>
              <w:spacing w:after="0"/>
              <w:rPr>
                <w:rFonts w:ascii="Times New Roman" w:hAnsi="Times New Roman" w:cs="Times New Roman"/>
                <w:color w:val="000000"/>
                <w:sz w:val="24"/>
                <w:szCs w:val="24"/>
              </w:rPr>
            </w:pPr>
            <w:r w:rsidRPr="00970CCF">
              <w:rPr>
                <w:rFonts w:ascii="Times New Roman" w:hAnsi="Times New Roman" w:cs="Times New Roman"/>
                <w:color w:val="000000"/>
                <w:sz w:val="24"/>
                <w:szCs w:val="24"/>
              </w:rPr>
              <w:t xml:space="preserve">Ограждение места внезапно возникшего препятствия для движения поездов </w:t>
            </w:r>
          </w:p>
        </w:tc>
        <w:tc>
          <w:tcPr>
            <w:tcW w:w="622" w:type="pct"/>
            <w:vAlign w:val="center"/>
          </w:tcPr>
          <w:p w:rsidR="00C446B5" w:rsidRPr="00A54B1B" w:rsidRDefault="00C446B5" w:rsidP="00DD27FC">
            <w:pPr>
              <w:rPr>
                <w:rFonts w:ascii="Times New Roman" w:hAnsi="Times New Roman" w:cs="Times New Roman"/>
                <w:b/>
                <w:bCs/>
                <w:color w:val="000000"/>
                <w:sz w:val="24"/>
                <w:szCs w:val="24"/>
              </w:rPr>
            </w:pPr>
            <w:r w:rsidRPr="00A54B1B">
              <w:rPr>
                <w:rFonts w:ascii="Times New Roman" w:hAnsi="Times New Roman" w:cs="Times New Roman"/>
                <w:b/>
                <w:bCs/>
                <w:color w:val="000000"/>
                <w:sz w:val="24"/>
                <w:szCs w:val="24"/>
              </w:rPr>
              <w:t>8</w:t>
            </w:r>
          </w:p>
        </w:tc>
        <w:tc>
          <w:tcPr>
            <w:tcW w:w="663" w:type="pct"/>
            <w:vMerge w:val="restart"/>
          </w:tcPr>
          <w:p w:rsidR="00C446B5" w:rsidRPr="0058092C" w:rsidRDefault="00C446B5" w:rsidP="00DD27FC">
            <w:pPr>
              <w:ind w:left="82"/>
              <w:rPr>
                <w:rFonts w:ascii="Times New Roman" w:hAnsi="Times New Roman" w:cs="Times New Roman"/>
                <w:b/>
                <w:bCs/>
                <w:color w:val="000000"/>
                <w:sz w:val="24"/>
                <w:szCs w:val="24"/>
              </w:rPr>
            </w:pPr>
            <w:r w:rsidRPr="00970CCF">
              <w:rPr>
                <w:rFonts w:ascii="Times New Roman" w:hAnsi="Times New Roman" w:cs="Times New Roman"/>
                <w:b/>
                <w:bCs/>
                <w:color w:val="000000"/>
                <w:sz w:val="24"/>
                <w:szCs w:val="24"/>
              </w:rPr>
              <w:t>ОК</w:t>
            </w:r>
            <w:r>
              <w:rPr>
                <w:rFonts w:ascii="Times New Roman" w:hAnsi="Times New Roman" w:cs="Times New Roman"/>
                <w:b/>
                <w:bCs/>
                <w:color w:val="000000"/>
                <w:sz w:val="24"/>
                <w:szCs w:val="24"/>
              </w:rPr>
              <w:t xml:space="preserve"> 0</w:t>
            </w:r>
            <w:r w:rsidRPr="0018465B">
              <w:rPr>
                <w:rFonts w:ascii="Times New Roman" w:hAnsi="Times New Roman" w:cs="Times New Roman"/>
                <w:b/>
                <w:bCs/>
                <w:color w:val="000000"/>
              </w:rPr>
              <w:t>1,</w:t>
            </w:r>
            <w:r>
              <w:rPr>
                <w:rFonts w:ascii="Times New Roman" w:hAnsi="Times New Roman" w:cs="Times New Roman"/>
                <w:b/>
                <w:bCs/>
                <w:color w:val="000000"/>
              </w:rPr>
              <w:t xml:space="preserve"> 0</w:t>
            </w:r>
            <w:r w:rsidRPr="0018465B">
              <w:rPr>
                <w:rFonts w:ascii="Times New Roman" w:hAnsi="Times New Roman" w:cs="Times New Roman"/>
                <w:b/>
                <w:bCs/>
                <w:color w:val="000000"/>
              </w:rPr>
              <w:t>2,</w:t>
            </w:r>
            <w:r>
              <w:rPr>
                <w:rFonts w:ascii="Times New Roman" w:hAnsi="Times New Roman" w:cs="Times New Roman"/>
                <w:b/>
                <w:bCs/>
                <w:color w:val="000000"/>
              </w:rPr>
              <w:t xml:space="preserve"> 0</w:t>
            </w:r>
            <w:r w:rsidRPr="0018465B">
              <w:rPr>
                <w:rFonts w:ascii="Times New Roman" w:hAnsi="Times New Roman" w:cs="Times New Roman"/>
                <w:b/>
                <w:bCs/>
                <w:color w:val="000000"/>
              </w:rPr>
              <w:t>4,</w:t>
            </w:r>
            <w:r>
              <w:rPr>
                <w:rFonts w:ascii="Times New Roman" w:hAnsi="Times New Roman" w:cs="Times New Roman"/>
                <w:b/>
                <w:bCs/>
                <w:color w:val="000000"/>
              </w:rPr>
              <w:t xml:space="preserve"> 0</w:t>
            </w:r>
            <w:r w:rsidRPr="0018465B">
              <w:rPr>
                <w:rFonts w:ascii="Times New Roman" w:hAnsi="Times New Roman" w:cs="Times New Roman"/>
                <w:b/>
                <w:bCs/>
                <w:color w:val="000000"/>
              </w:rPr>
              <w:t>5,</w:t>
            </w:r>
            <w:r>
              <w:rPr>
                <w:rFonts w:ascii="Times New Roman" w:hAnsi="Times New Roman" w:cs="Times New Roman"/>
                <w:b/>
                <w:bCs/>
                <w:color w:val="000000"/>
              </w:rPr>
              <w:t xml:space="preserve"> 0</w:t>
            </w:r>
            <w:r w:rsidRPr="0018465B">
              <w:rPr>
                <w:rFonts w:ascii="Times New Roman" w:hAnsi="Times New Roman" w:cs="Times New Roman"/>
                <w:b/>
                <w:bCs/>
                <w:color w:val="000000"/>
              </w:rPr>
              <w:t>7</w:t>
            </w:r>
          </w:p>
          <w:p w:rsidR="00C446B5" w:rsidRPr="00A22D62" w:rsidRDefault="00C446B5" w:rsidP="00C57303">
            <w:pPr>
              <w:ind w:left="82"/>
              <w:rPr>
                <w:rFonts w:ascii="Times New Roman" w:hAnsi="Times New Roman" w:cs="Times New Roman"/>
                <w:b/>
                <w:bCs/>
              </w:rPr>
            </w:pPr>
            <w:r w:rsidRPr="00A22D62">
              <w:rPr>
                <w:rFonts w:ascii="Times New Roman" w:hAnsi="Times New Roman" w:cs="Times New Roman"/>
                <w:b/>
                <w:bCs/>
              </w:rPr>
              <w:t>ПК 3.3</w:t>
            </w:r>
          </w:p>
          <w:p w:rsidR="00C446B5" w:rsidRDefault="00C446B5" w:rsidP="00C57303">
            <w:pPr>
              <w:rPr>
                <w:rFonts w:ascii="Times New Roman" w:hAnsi="Times New Roman" w:cs="Times New Roman"/>
                <w:b/>
                <w:bCs/>
                <w:color w:val="000000"/>
                <w:sz w:val="24"/>
                <w:szCs w:val="24"/>
              </w:rPr>
            </w:pPr>
            <w:r w:rsidRPr="00A22D62">
              <w:rPr>
                <w:rFonts w:ascii="Times New Roman" w:hAnsi="Times New Roman" w:cs="Times New Roman"/>
                <w:b/>
                <w:bCs/>
              </w:rPr>
              <w:t>ПК 4.1-4.2</w:t>
            </w:r>
          </w:p>
          <w:p w:rsidR="00C446B5" w:rsidRDefault="00C446B5" w:rsidP="00DD27FC">
            <w:pPr>
              <w:rPr>
                <w:rFonts w:ascii="Times New Roman" w:hAnsi="Times New Roman" w:cs="Times New Roman"/>
                <w:b/>
                <w:bCs/>
                <w:color w:val="000000"/>
                <w:sz w:val="24"/>
                <w:szCs w:val="24"/>
              </w:rPr>
            </w:pPr>
          </w:p>
          <w:p w:rsidR="00C446B5" w:rsidRDefault="00C446B5" w:rsidP="00DD27FC">
            <w:pPr>
              <w:rPr>
                <w:rFonts w:ascii="Times New Roman" w:hAnsi="Times New Roman" w:cs="Times New Roman"/>
                <w:b/>
                <w:bCs/>
                <w:color w:val="000000"/>
                <w:sz w:val="24"/>
                <w:szCs w:val="24"/>
              </w:rPr>
            </w:pPr>
          </w:p>
          <w:p w:rsidR="00C446B5" w:rsidRDefault="00C446B5" w:rsidP="00DD27FC">
            <w:pPr>
              <w:rPr>
                <w:rFonts w:ascii="Times New Roman" w:hAnsi="Times New Roman" w:cs="Times New Roman"/>
                <w:b/>
                <w:bCs/>
                <w:color w:val="000000"/>
                <w:sz w:val="24"/>
                <w:szCs w:val="24"/>
              </w:rPr>
            </w:pPr>
          </w:p>
          <w:p w:rsidR="00C446B5" w:rsidRDefault="00C446B5" w:rsidP="00DD27FC">
            <w:pPr>
              <w:rPr>
                <w:rFonts w:ascii="Times New Roman" w:hAnsi="Times New Roman" w:cs="Times New Roman"/>
                <w:b/>
                <w:bCs/>
                <w:color w:val="000000"/>
                <w:sz w:val="24"/>
                <w:szCs w:val="24"/>
              </w:rPr>
            </w:pPr>
          </w:p>
          <w:p w:rsidR="00C446B5" w:rsidRPr="00970CCF" w:rsidRDefault="00C446B5" w:rsidP="00DD27FC">
            <w:pPr>
              <w:rPr>
                <w:rFonts w:ascii="Times New Roman" w:hAnsi="Times New Roman" w:cs="Times New Roman"/>
                <w:b/>
                <w:bCs/>
                <w:color w:val="000000"/>
                <w:sz w:val="24"/>
                <w:szCs w:val="24"/>
              </w:rPr>
            </w:pPr>
          </w:p>
        </w:tc>
      </w:tr>
      <w:tr w:rsidR="00C446B5" w:rsidRPr="00970CCF">
        <w:trPr>
          <w:trHeight w:val="771"/>
        </w:trPr>
        <w:tc>
          <w:tcPr>
            <w:tcW w:w="903" w:type="pct"/>
            <w:vMerge/>
          </w:tcPr>
          <w:p w:rsidR="00C446B5" w:rsidRPr="00970CCF" w:rsidRDefault="00C446B5" w:rsidP="00DD27FC">
            <w:pPr>
              <w:spacing w:after="0"/>
              <w:rPr>
                <w:rFonts w:ascii="Times New Roman" w:hAnsi="Times New Roman" w:cs="Times New Roman"/>
                <w:b/>
                <w:bCs/>
                <w:color w:val="000000"/>
                <w:sz w:val="24"/>
                <w:szCs w:val="24"/>
              </w:rPr>
            </w:pPr>
          </w:p>
        </w:tc>
        <w:tc>
          <w:tcPr>
            <w:tcW w:w="2812" w:type="pct"/>
          </w:tcPr>
          <w:p w:rsidR="00C446B5" w:rsidRPr="00970CCF" w:rsidRDefault="00C446B5" w:rsidP="00DD27FC">
            <w:pPr>
              <w:tabs>
                <w:tab w:val="left" w:pos="6048"/>
              </w:tabs>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В том числе,</w:t>
            </w:r>
            <w:r w:rsidRPr="00970CCF">
              <w:rPr>
                <w:rFonts w:ascii="Times New Roman" w:hAnsi="Times New Roman" w:cs="Times New Roman"/>
                <w:b/>
                <w:bCs/>
                <w:color w:val="000000"/>
                <w:sz w:val="24"/>
                <w:szCs w:val="24"/>
              </w:rPr>
              <w:t xml:space="preserve"> практических занятий </w:t>
            </w:r>
          </w:p>
        </w:tc>
        <w:tc>
          <w:tcPr>
            <w:tcW w:w="622" w:type="pct"/>
            <w:vAlign w:val="center"/>
          </w:tcPr>
          <w:p w:rsidR="00C446B5" w:rsidRPr="00A54B1B" w:rsidRDefault="00C446B5" w:rsidP="00DD27FC">
            <w:pPr>
              <w:rPr>
                <w:rFonts w:ascii="Times New Roman" w:hAnsi="Times New Roman" w:cs="Times New Roman"/>
                <w:b/>
                <w:bCs/>
                <w:color w:val="000000"/>
                <w:sz w:val="24"/>
                <w:szCs w:val="24"/>
              </w:rPr>
            </w:pPr>
            <w:r w:rsidRPr="00A54B1B">
              <w:rPr>
                <w:rFonts w:ascii="Times New Roman" w:hAnsi="Times New Roman" w:cs="Times New Roman"/>
                <w:b/>
                <w:bCs/>
                <w:color w:val="000000"/>
                <w:sz w:val="24"/>
                <w:szCs w:val="24"/>
              </w:rPr>
              <w:t>6</w:t>
            </w:r>
          </w:p>
        </w:tc>
        <w:tc>
          <w:tcPr>
            <w:tcW w:w="663" w:type="pct"/>
            <w:vMerge/>
          </w:tcPr>
          <w:p w:rsidR="00C446B5" w:rsidRPr="00970CCF" w:rsidRDefault="00C446B5" w:rsidP="00DD27FC">
            <w:pPr>
              <w:rPr>
                <w:rFonts w:ascii="Times New Roman" w:hAnsi="Times New Roman" w:cs="Times New Roman"/>
                <w:b/>
                <w:bCs/>
                <w:color w:val="000000"/>
                <w:sz w:val="24"/>
                <w:szCs w:val="24"/>
              </w:rPr>
            </w:pPr>
          </w:p>
        </w:tc>
      </w:tr>
      <w:tr w:rsidR="00C446B5" w:rsidRPr="00970CCF">
        <w:trPr>
          <w:trHeight w:val="485"/>
        </w:trPr>
        <w:tc>
          <w:tcPr>
            <w:tcW w:w="903" w:type="pct"/>
            <w:vMerge/>
          </w:tcPr>
          <w:p w:rsidR="00C446B5" w:rsidRPr="00970CCF" w:rsidRDefault="00C446B5" w:rsidP="00DD27FC">
            <w:pPr>
              <w:spacing w:after="0"/>
              <w:rPr>
                <w:rFonts w:ascii="Times New Roman" w:hAnsi="Times New Roman" w:cs="Times New Roman"/>
                <w:b/>
                <w:bCs/>
                <w:color w:val="000000"/>
                <w:sz w:val="24"/>
                <w:szCs w:val="24"/>
              </w:rPr>
            </w:pPr>
          </w:p>
        </w:tc>
        <w:tc>
          <w:tcPr>
            <w:tcW w:w="2812" w:type="pct"/>
          </w:tcPr>
          <w:p w:rsidR="00C446B5" w:rsidRPr="0083629C" w:rsidRDefault="00C446B5" w:rsidP="00DD27FC">
            <w:pPr>
              <w:tabs>
                <w:tab w:val="left" w:pos="6048"/>
              </w:tabs>
              <w:spacing w:after="0"/>
              <w:rPr>
                <w:rFonts w:ascii="Times New Roman" w:hAnsi="Times New Roman" w:cs="Times New Roman"/>
                <w:color w:val="000000"/>
                <w:sz w:val="24"/>
                <w:szCs w:val="24"/>
              </w:rPr>
            </w:pPr>
            <w:r w:rsidRPr="00F4539E">
              <w:rPr>
                <w:rFonts w:ascii="Times New Roman" w:hAnsi="Times New Roman" w:cs="Times New Roman"/>
                <w:b/>
                <w:bCs/>
                <w:color w:val="000000"/>
                <w:sz w:val="24"/>
                <w:szCs w:val="24"/>
              </w:rPr>
              <w:t>Практическое занятие</w:t>
            </w:r>
            <w:r>
              <w:rPr>
                <w:rFonts w:ascii="Times New Roman" w:hAnsi="Times New Roman" w:cs="Times New Roman"/>
                <w:b/>
                <w:bCs/>
                <w:color w:val="000000"/>
                <w:sz w:val="24"/>
                <w:szCs w:val="24"/>
              </w:rPr>
              <w:t xml:space="preserve"> 3 </w:t>
            </w:r>
            <w:r w:rsidRPr="00970CCF">
              <w:rPr>
                <w:rFonts w:ascii="Times New Roman" w:hAnsi="Times New Roman" w:cs="Times New Roman"/>
                <w:color w:val="000000"/>
                <w:sz w:val="24"/>
                <w:szCs w:val="24"/>
              </w:rPr>
              <w:t>Порядок ограждения мест производства работ</w:t>
            </w:r>
          </w:p>
        </w:tc>
        <w:tc>
          <w:tcPr>
            <w:tcW w:w="622" w:type="pct"/>
            <w:vAlign w:val="center"/>
          </w:tcPr>
          <w:p w:rsidR="00C446B5" w:rsidRPr="00A54B1B" w:rsidRDefault="00C446B5" w:rsidP="00DD27FC">
            <w:pPr>
              <w:rPr>
                <w:rFonts w:ascii="Times New Roman" w:hAnsi="Times New Roman" w:cs="Times New Roman"/>
                <w:color w:val="000000"/>
                <w:sz w:val="24"/>
                <w:szCs w:val="24"/>
              </w:rPr>
            </w:pPr>
            <w:r w:rsidRPr="00A54B1B">
              <w:rPr>
                <w:rFonts w:ascii="Times New Roman" w:hAnsi="Times New Roman" w:cs="Times New Roman"/>
                <w:color w:val="000000"/>
                <w:sz w:val="24"/>
                <w:szCs w:val="24"/>
              </w:rPr>
              <w:t>2</w:t>
            </w:r>
          </w:p>
        </w:tc>
        <w:tc>
          <w:tcPr>
            <w:tcW w:w="663" w:type="pct"/>
            <w:vMerge/>
          </w:tcPr>
          <w:p w:rsidR="00C446B5" w:rsidRPr="00970CCF" w:rsidRDefault="00C446B5" w:rsidP="00DD27FC">
            <w:pPr>
              <w:rPr>
                <w:rFonts w:ascii="Times New Roman" w:hAnsi="Times New Roman" w:cs="Times New Roman"/>
                <w:b/>
                <w:bCs/>
                <w:color w:val="000000"/>
                <w:sz w:val="24"/>
                <w:szCs w:val="24"/>
              </w:rPr>
            </w:pPr>
          </w:p>
        </w:tc>
      </w:tr>
      <w:tr w:rsidR="00C446B5" w:rsidRPr="00970CCF">
        <w:trPr>
          <w:trHeight w:val="771"/>
        </w:trPr>
        <w:tc>
          <w:tcPr>
            <w:tcW w:w="903" w:type="pct"/>
            <w:vMerge/>
          </w:tcPr>
          <w:p w:rsidR="00C446B5" w:rsidRPr="00970CCF" w:rsidRDefault="00C446B5" w:rsidP="00DD27FC">
            <w:pPr>
              <w:spacing w:after="0"/>
              <w:rPr>
                <w:rFonts w:ascii="Times New Roman" w:hAnsi="Times New Roman" w:cs="Times New Roman"/>
                <w:b/>
                <w:bCs/>
                <w:color w:val="000000"/>
                <w:sz w:val="24"/>
                <w:szCs w:val="24"/>
              </w:rPr>
            </w:pPr>
          </w:p>
        </w:tc>
        <w:tc>
          <w:tcPr>
            <w:tcW w:w="2812" w:type="pct"/>
          </w:tcPr>
          <w:p w:rsidR="00C446B5" w:rsidRPr="0083629C" w:rsidRDefault="00C446B5" w:rsidP="00DD27FC">
            <w:pPr>
              <w:tabs>
                <w:tab w:val="left" w:pos="6048"/>
              </w:tabs>
              <w:spacing w:after="0"/>
              <w:rPr>
                <w:rFonts w:ascii="Times New Roman" w:hAnsi="Times New Roman" w:cs="Times New Roman"/>
                <w:color w:val="000000"/>
                <w:sz w:val="24"/>
                <w:szCs w:val="24"/>
              </w:rPr>
            </w:pPr>
            <w:r w:rsidRPr="00F4539E">
              <w:rPr>
                <w:rFonts w:ascii="Times New Roman" w:hAnsi="Times New Roman" w:cs="Times New Roman"/>
                <w:b/>
                <w:bCs/>
                <w:color w:val="000000"/>
                <w:sz w:val="24"/>
                <w:szCs w:val="24"/>
              </w:rPr>
              <w:t>Практическое занятие</w:t>
            </w:r>
            <w:r>
              <w:rPr>
                <w:rFonts w:ascii="Times New Roman" w:hAnsi="Times New Roman" w:cs="Times New Roman"/>
                <w:b/>
                <w:bCs/>
                <w:color w:val="000000"/>
                <w:sz w:val="24"/>
                <w:szCs w:val="24"/>
              </w:rPr>
              <w:t xml:space="preserve"> 4 </w:t>
            </w:r>
            <w:r w:rsidRPr="00970CCF">
              <w:rPr>
                <w:rFonts w:ascii="Times New Roman" w:hAnsi="Times New Roman" w:cs="Times New Roman"/>
                <w:color w:val="000000"/>
                <w:sz w:val="24"/>
                <w:szCs w:val="24"/>
              </w:rPr>
              <w:t>Ограждение мест внезапно возникшего препятствия для движения поездов. Действие обходчиков при обнаружении препятствия на мосту</w:t>
            </w:r>
          </w:p>
        </w:tc>
        <w:tc>
          <w:tcPr>
            <w:tcW w:w="622" w:type="pct"/>
            <w:vAlign w:val="center"/>
          </w:tcPr>
          <w:p w:rsidR="00C446B5" w:rsidRPr="00A54B1B" w:rsidRDefault="00C446B5" w:rsidP="00DD27FC">
            <w:pPr>
              <w:rPr>
                <w:rFonts w:ascii="Times New Roman" w:hAnsi="Times New Roman" w:cs="Times New Roman"/>
                <w:color w:val="000000"/>
                <w:sz w:val="24"/>
                <w:szCs w:val="24"/>
              </w:rPr>
            </w:pPr>
            <w:r w:rsidRPr="00A54B1B">
              <w:rPr>
                <w:rFonts w:ascii="Times New Roman" w:hAnsi="Times New Roman" w:cs="Times New Roman"/>
                <w:color w:val="000000"/>
                <w:sz w:val="24"/>
                <w:szCs w:val="24"/>
              </w:rPr>
              <w:t>2</w:t>
            </w:r>
          </w:p>
        </w:tc>
        <w:tc>
          <w:tcPr>
            <w:tcW w:w="663" w:type="pct"/>
            <w:vMerge/>
          </w:tcPr>
          <w:p w:rsidR="00C446B5" w:rsidRPr="00970CCF" w:rsidRDefault="00C446B5" w:rsidP="00DD27FC">
            <w:pPr>
              <w:rPr>
                <w:rFonts w:ascii="Times New Roman" w:hAnsi="Times New Roman" w:cs="Times New Roman"/>
                <w:b/>
                <w:bCs/>
                <w:color w:val="000000"/>
                <w:sz w:val="24"/>
                <w:szCs w:val="24"/>
              </w:rPr>
            </w:pPr>
          </w:p>
        </w:tc>
      </w:tr>
      <w:tr w:rsidR="00C446B5" w:rsidRPr="00970CCF">
        <w:trPr>
          <w:trHeight w:val="1555"/>
        </w:trPr>
        <w:tc>
          <w:tcPr>
            <w:tcW w:w="903" w:type="pct"/>
            <w:vMerge/>
          </w:tcPr>
          <w:p w:rsidR="00C446B5" w:rsidRPr="00970CCF" w:rsidRDefault="00C446B5" w:rsidP="00DD27FC">
            <w:pPr>
              <w:spacing w:after="0"/>
              <w:rPr>
                <w:rFonts w:ascii="Times New Roman" w:hAnsi="Times New Roman" w:cs="Times New Roman"/>
                <w:b/>
                <w:bCs/>
                <w:color w:val="000000"/>
                <w:sz w:val="24"/>
                <w:szCs w:val="24"/>
              </w:rPr>
            </w:pPr>
          </w:p>
        </w:tc>
        <w:tc>
          <w:tcPr>
            <w:tcW w:w="2812" w:type="pct"/>
          </w:tcPr>
          <w:p w:rsidR="00C446B5" w:rsidRPr="0083629C" w:rsidRDefault="00C446B5" w:rsidP="00DD27FC">
            <w:pPr>
              <w:tabs>
                <w:tab w:val="left" w:pos="6048"/>
              </w:tabs>
              <w:spacing w:after="0"/>
              <w:rPr>
                <w:rFonts w:ascii="Times New Roman" w:hAnsi="Times New Roman" w:cs="Times New Roman"/>
                <w:color w:val="000000"/>
                <w:sz w:val="24"/>
                <w:szCs w:val="24"/>
              </w:rPr>
            </w:pPr>
            <w:r w:rsidRPr="00F4539E">
              <w:rPr>
                <w:rFonts w:ascii="Times New Roman" w:hAnsi="Times New Roman" w:cs="Times New Roman"/>
                <w:b/>
                <w:bCs/>
                <w:color w:val="000000"/>
                <w:sz w:val="24"/>
                <w:szCs w:val="24"/>
              </w:rPr>
              <w:t>Практическое занятие</w:t>
            </w:r>
            <w:r>
              <w:rPr>
                <w:rFonts w:ascii="Times New Roman" w:hAnsi="Times New Roman" w:cs="Times New Roman"/>
                <w:b/>
                <w:bCs/>
                <w:color w:val="000000"/>
                <w:sz w:val="24"/>
                <w:szCs w:val="24"/>
              </w:rPr>
              <w:t xml:space="preserve"> 5 </w:t>
            </w:r>
            <w:r w:rsidRPr="00970CCF">
              <w:rPr>
                <w:rFonts w:ascii="Times New Roman" w:hAnsi="Times New Roman" w:cs="Times New Roman"/>
                <w:color w:val="000000"/>
                <w:sz w:val="24"/>
                <w:szCs w:val="24"/>
              </w:rPr>
              <w:t>Заполнение заявок на выдачу предупреждения при производстве работ, требующих ограждения сигналами остановки, уменьшения скорости, сигнальными знаками «Свисток»</w:t>
            </w:r>
          </w:p>
        </w:tc>
        <w:tc>
          <w:tcPr>
            <w:tcW w:w="622" w:type="pct"/>
            <w:vAlign w:val="center"/>
          </w:tcPr>
          <w:p w:rsidR="00C446B5" w:rsidRPr="00A54B1B" w:rsidRDefault="00C446B5" w:rsidP="00DD27FC">
            <w:pPr>
              <w:rPr>
                <w:rFonts w:ascii="Times New Roman" w:hAnsi="Times New Roman" w:cs="Times New Roman"/>
                <w:color w:val="000000"/>
                <w:sz w:val="24"/>
                <w:szCs w:val="24"/>
              </w:rPr>
            </w:pPr>
            <w:r w:rsidRPr="00A54B1B">
              <w:rPr>
                <w:rFonts w:ascii="Times New Roman" w:hAnsi="Times New Roman" w:cs="Times New Roman"/>
                <w:color w:val="000000"/>
                <w:sz w:val="24"/>
                <w:szCs w:val="24"/>
              </w:rPr>
              <w:t>2</w:t>
            </w:r>
          </w:p>
        </w:tc>
        <w:tc>
          <w:tcPr>
            <w:tcW w:w="663" w:type="pct"/>
            <w:vMerge/>
          </w:tcPr>
          <w:p w:rsidR="00C446B5" w:rsidRPr="00970CCF" w:rsidRDefault="00C446B5" w:rsidP="00DD27FC">
            <w:pPr>
              <w:rPr>
                <w:rFonts w:ascii="Times New Roman" w:hAnsi="Times New Roman" w:cs="Times New Roman"/>
                <w:b/>
                <w:bCs/>
                <w:color w:val="000000"/>
                <w:sz w:val="24"/>
                <w:szCs w:val="24"/>
              </w:rPr>
            </w:pPr>
          </w:p>
        </w:tc>
      </w:tr>
      <w:tr w:rsidR="00C446B5" w:rsidRPr="00970CCF">
        <w:trPr>
          <w:trHeight w:val="20"/>
        </w:trPr>
        <w:tc>
          <w:tcPr>
            <w:tcW w:w="3715" w:type="pct"/>
            <w:gridSpan w:val="2"/>
          </w:tcPr>
          <w:p w:rsidR="00C446B5" w:rsidRPr="00970CCF" w:rsidRDefault="00C446B5" w:rsidP="00DD27FC">
            <w:pPr>
              <w:rPr>
                <w:rFonts w:ascii="Times New Roman" w:hAnsi="Times New Roman" w:cs="Times New Roman"/>
                <w:b/>
                <w:bCs/>
                <w:color w:val="000000"/>
                <w:sz w:val="24"/>
                <w:szCs w:val="24"/>
              </w:rPr>
            </w:pPr>
            <w:r w:rsidRPr="00970CCF">
              <w:rPr>
                <w:rFonts w:ascii="Times New Roman" w:hAnsi="Times New Roman" w:cs="Times New Roman"/>
                <w:b/>
                <w:bCs/>
                <w:color w:val="000000"/>
                <w:sz w:val="24"/>
                <w:szCs w:val="24"/>
              </w:rPr>
              <w:t>Всего:</w:t>
            </w:r>
          </w:p>
        </w:tc>
        <w:tc>
          <w:tcPr>
            <w:tcW w:w="622" w:type="pct"/>
            <w:vAlign w:val="center"/>
          </w:tcPr>
          <w:p w:rsidR="00C446B5" w:rsidRPr="00A54B1B" w:rsidRDefault="00C446B5" w:rsidP="00DD27FC">
            <w:p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40</w:t>
            </w:r>
          </w:p>
        </w:tc>
        <w:tc>
          <w:tcPr>
            <w:tcW w:w="663" w:type="pct"/>
          </w:tcPr>
          <w:p w:rsidR="00C446B5" w:rsidRPr="00970CCF" w:rsidRDefault="00C446B5" w:rsidP="00DD27FC">
            <w:pPr>
              <w:rPr>
                <w:rFonts w:ascii="Times New Roman" w:hAnsi="Times New Roman" w:cs="Times New Roman"/>
                <w:b/>
                <w:bCs/>
                <w:i/>
                <w:iCs/>
                <w:color w:val="000000"/>
                <w:sz w:val="24"/>
                <w:szCs w:val="24"/>
              </w:rPr>
            </w:pPr>
          </w:p>
        </w:tc>
      </w:tr>
    </w:tbl>
    <w:p w:rsidR="00C446B5" w:rsidRPr="00414C20" w:rsidRDefault="00C446B5" w:rsidP="00044EE5">
      <w:pPr>
        <w:suppressAutoHyphens/>
        <w:jc w:val="both"/>
        <w:rPr>
          <w:rFonts w:ascii="Times New Roman" w:hAnsi="Times New Roman" w:cs="Times New Roman"/>
          <w:i/>
          <w:iCs/>
        </w:rPr>
      </w:pPr>
      <w:r w:rsidRPr="00414C20">
        <w:rPr>
          <w:rFonts w:ascii="Times New Roman" w:hAnsi="Times New Roman" w:cs="Times New Roman"/>
          <w:i/>
          <w:iCs/>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C446B5" w:rsidRPr="00221277" w:rsidRDefault="00C446B5" w:rsidP="00044EE5">
      <w:pPr>
        <w:pStyle w:val="af"/>
        <w:ind w:left="709"/>
        <w:rPr>
          <w:i/>
          <w:iCs/>
        </w:rPr>
        <w:sectPr w:rsidR="00C446B5" w:rsidRPr="00221277" w:rsidSect="00733AEF">
          <w:footerReference w:type="default" r:id="rId45"/>
          <w:pgSz w:w="16840" w:h="11907" w:orient="landscape"/>
          <w:pgMar w:top="851" w:right="1134" w:bottom="851" w:left="992" w:header="709" w:footer="709" w:gutter="0"/>
          <w:cols w:space="720"/>
        </w:sectPr>
      </w:pPr>
    </w:p>
    <w:p w:rsidR="00C446B5" w:rsidRPr="00414C20" w:rsidRDefault="00C446B5" w:rsidP="00044EE5">
      <w:pPr>
        <w:ind w:left="1353"/>
        <w:rPr>
          <w:rFonts w:ascii="Times New Roman" w:hAnsi="Times New Roman" w:cs="Times New Roman"/>
          <w:b/>
          <w:bCs/>
        </w:rPr>
      </w:pPr>
      <w:r w:rsidRPr="00414C20">
        <w:rPr>
          <w:rFonts w:ascii="Times New Roman" w:hAnsi="Times New Roman" w:cs="Times New Roman"/>
          <w:b/>
          <w:bCs/>
        </w:rPr>
        <w:lastRenderedPageBreak/>
        <w:t>3. УСЛОВИЯ РЕАЛИЗАЦИИ ПРОГРАММЫ УЧЕБНОЙ ДИСЦИПЛИНЫ</w:t>
      </w:r>
    </w:p>
    <w:p w:rsidR="00C446B5" w:rsidRPr="00AB302B" w:rsidRDefault="00C446B5" w:rsidP="00044EE5">
      <w:pPr>
        <w:suppressAutoHyphens/>
        <w:ind w:firstLine="709"/>
        <w:jc w:val="both"/>
        <w:rPr>
          <w:rFonts w:ascii="Times New Roman" w:hAnsi="Times New Roman" w:cs="Times New Roman"/>
          <w:sz w:val="24"/>
          <w:szCs w:val="24"/>
        </w:rPr>
      </w:pPr>
      <w:r w:rsidRPr="00AB302B">
        <w:rPr>
          <w:rFonts w:ascii="Times New Roman" w:hAnsi="Times New Roman" w:cs="Times New Roman"/>
          <w:sz w:val="24"/>
          <w:szCs w:val="24"/>
        </w:rPr>
        <w:t>3.1. Для реализаци</w:t>
      </w:r>
      <w:r>
        <w:rPr>
          <w:rFonts w:ascii="Times New Roman" w:hAnsi="Times New Roman" w:cs="Times New Roman"/>
          <w:sz w:val="24"/>
          <w:szCs w:val="24"/>
        </w:rPr>
        <w:t xml:space="preserve">и программы учебной дисциплины </w:t>
      </w:r>
      <w:r w:rsidRPr="00AB302B">
        <w:rPr>
          <w:rFonts w:ascii="Times New Roman" w:hAnsi="Times New Roman" w:cs="Times New Roman"/>
          <w:sz w:val="24"/>
          <w:szCs w:val="24"/>
        </w:rPr>
        <w:t>должны быть предусмотрены следующие специальные помещения:</w:t>
      </w:r>
    </w:p>
    <w:p w:rsidR="00C446B5" w:rsidRPr="00AB302B" w:rsidRDefault="00C446B5" w:rsidP="00044EE5">
      <w:pPr>
        <w:shd w:val="clear" w:color="auto" w:fill="FFFFFF"/>
        <w:autoSpaceDE w:val="0"/>
        <w:autoSpaceDN w:val="0"/>
        <w:adjustRightInd w:val="0"/>
        <w:spacing w:line="360" w:lineRule="auto"/>
        <w:ind w:firstLine="720"/>
        <w:jc w:val="both"/>
        <w:rPr>
          <w:rFonts w:ascii="Times New Roman" w:hAnsi="Times New Roman" w:cs="Times New Roman"/>
          <w:sz w:val="24"/>
          <w:szCs w:val="24"/>
        </w:rPr>
      </w:pPr>
      <w:r w:rsidRPr="00AB302B">
        <w:rPr>
          <w:rFonts w:ascii="Times New Roman" w:hAnsi="Times New Roman" w:cs="Times New Roman"/>
          <w:color w:val="000000"/>
          <w:sz w:val="24"/>
          <w:szCs w:val="24"/>
        </w:rPr>
        <w:t>Кабинет</w:t>
      </w:r>
      <w:r w:rsidRPr="00AB302B">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Охрана труда и т</w:t>
      </w:r>
      <w:r w:rsidRPr="00AB302B">
        <w:rPr>
          <w:rFonts w:ascii="Times New Roman" w:hAnsi="Times New Roman" w:cs="Times New Roman"/>
          <w:sz w:val="24"/>
          <w:szCs w:val="24"/>
        </w:rPr>
        <w:t>ехническ</w:t>
      </w:r>
      <w:r>
        <w:rPr>
          <w:rFonts w:ascii="Times New Roman" w:hAnsi="Times New Roman" w:cs="Times New Roman"/>
          <w:sz w:val="24"/>
          <w:szCs w:val="24"/>
        </w:rPr>
        <w:t>ая эксплуатация</w:t>
      </w:r>
      <w:r w:rsidRPr="00AB302B">
        <w:rPr>
          <w:rFonts w:ascii="Times New Roman" w:hAnsi="Times New Roman" w:cs="Times New Roman"/>
          <w:sz w:val="24"/>
          <w:szCs w:val="24"/>
        </w:rPr>
        <w:t xml:space="preserve"> железных дорог и безопасности движения</w:t>
      </w:r>
      <w:r w:rsidRPr="00AB302B">
        <w:rPr>
          <w:rFonts w:ascii="Times New Roman" w:hAnsi="Times New Roman" w:cs="Times New Roman"/>
          <w:i/>
          <w:iCs/>
          <w:sz w:val="24"/>
          <w:szCs w:val="24"/>
        </w:rPr>
        <w:t>»</w:t>
      </w:r>
      <w:r w:rsidRPr="00AB302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AB302B">
        <w:rPr>
          <w:rFonts w:ascii="Times New Roman" w:hAnsi="Times New Roman" w:cs="Times New Roman"/>
          <w:color w:val="000000"/>
          <w:sz w:val="24"/>
          <w:szCs w:val="24"/>
        </w:rPr>
        <w:t xml:space="preserve">оснащенный оборудованием: классная доска, рабочее место преподавателя, </w:t>
      </w:r>
      <w:r w:rsidRPr="00190835">
        <w:rPr>
          <w:rFonts w:ascii="Times New Roman" w:hAnsi="Times New Roman" w:cs="Times New Roman"/>
          <w:sz w:val="24"/>
          <w:szCs w:val="24"/>
        </w:rPr>
        <w:t>рабочие места по количеству обучающихся</w:t>
      </w:r>
      <w:r>
        <w:rPr>
          <w:rFonts w:ascii="Times New Roman" w:hAnsi="Times New Roman" w:cs="Times New Roman"/>
          <w:color w:val="000000"/>
          <w:sz w:val="24"/>
          <w:szCs w:val="24"/>
        </w:rPr>
        <w:t>,</w:t>
      </w:r>
      <w:r w:rsidRPr="00AB302B">
        <w:rPr>
          <w:rFonts w:ascii="Times New Roman" w:hAnsi="Times New Roman" w:cs="Times New Roman"/>
          <w:color w:val="000000"/>
          <w:sz w:val="24"/>
          <w:szCs w:val="24"/>
        </w:rPr>
        <w:t xml:space="preserve"> учебно-наглядные пособия, информационные стенды; </w:t>
      </w:r>
      <w:r w:rsidRPr="00AB302B">
        <w:rPr>
          <w:rFonts w:ascii="Times New Roman" w:hAnsi="Times New Roman" w:cs="Times New Roman"/>
          <w:i/>
          <w:iCs/>
          <w:color w:val="000000"/>
          <w:sz w:val="24"/>
          <w:szCs w:val="24"/>
        </w:rPr>
        <w:t>техническими средствами: м</w:t>
      </w:r>
      <w:r w:rsidRPr="00AB302B">
        <w:rPr>
          <w:rFonts w:ascii="Times New Roman" w:hAnsi="Times New Roman" w:cs="Times New Roman"/>
          <w:color w:val="000000"/>
          <w:sz w:val="24"/>
          <w:szCs w:val="24"/>
        </w:rPr>
        <w:t xml:space="preserve">ультимедийный проектор, акустическая система. </w:t>
      </w:r>
    </w:p>
    <w:p w:rsidR="00C446B5" w:rsidRPr="00BB25F3" w:rsidRDefault="00C446B5" w:rsidP="00AC7F44">
      <w:pPr>
        <w:suppressAutoHyphens/>
        <w:ind w:firstLine="709"/>
        <w:jc w:val="both"/>
        <w:rPr>
          <w:rFonts w:ascii="Times New Roman" w:hAnsi="Times New Roman" w:cs="Times New Roman"/>
          <w:b/>
          <w:bCs/>
        </w:rPr>
      </w:pPr>
      <w:r w:rsidRPr="00BB25F3">
        <w:rPr>
          <w:rFonts w:ascii="Times New Roman" w:hAnsi="Times New Roman" w:cs="Times New Roman"/>
          <w:b/>
          <w:bCs/>
        </w:rPr>
        <w:t>3.2. Информационное обеспечение реализации программы</w:t>
      </w:r>
    </w:p>
    <w:p w:rsidR="00C446B5" w:rsidRPr="00322AAD" w:rsidRDefault="00C446B5" w:rsidP="00E75548">
      <w:pPr>
        <w:suppressAutoHyphens/>
        <w:ind w:firstLine="709"/>
        <w:jc w:val="both"/>
        <w:rPr>
          <w:rFonts w:ascii="Times New Roman" w:hAnsi="Times New Roman" w:cs="Times New Roman"/>
        </w:rPr>
      </w:pPr>
      <w:r w:rsidRPr="00BB25F3">
        <w:rPr>
          <w:rFonts w:ascii="Times New Roman" w:hAnsi="Times New Roman" w:cs="Times New Roman"/>
        </w:rPr>
        <w:t>Для реализации программы библиотечный фонд образовательной организации должен иметь п</w:t>
      </w:r>
      <w:r w:rsidRPr="00BB25F3">
        <w:rPr>
          <w:rFonts w:ascii="Times New Roman" w:hAnsi="Times New Roman" w:cs="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rsidR="00C446B5" w:rsidRPr="00322AAD" w:rsidRDefault="00C446B5" w:rsidP="00AC7F44">
      <w:pPr>
        <w:ind w:left="360"/>
        <w:rPr>
          <w:rFonts w:ascii="Times New Roman" w:hAnsi="Times New Roman" w:cs="Times New Roman"/>
          <w:b/>
          <w:bCs/>
        </w:rPr>
      </w:pPr>
      <w:r w:rsidRPr="00322AAD">
        <w:rPr>
          <w:rFonts w:ascii="Times New Roman" w:hAnsi="Times New Roman" w:cs="Times New Roman"/>
          <w:b/>
          <w:bCs/>
        </w:rPr>
        <w:t>3.2.1. Печатные издания</w:t>
      </w:r>
      <w:r>
        <w:rPr>
          <w:rStyle w:val="ad"/>
          <w:rFonts w:cs="Calibri"/>
          <w:b/>
          <w:bCs/>
        </w:rPr>
        <w:footnoteReference w:id="39"/>
      </w:r>
    </w:p>
    <w:p w:rsidR="00D66DBF" w:rsidRPr="00FD4160" w:rsidRDefault="00D66DBF" w:rsidP="00D66DBF">
      <w:pPr>
        <w:pStyle w:val="msonormalbullet2gif"/>
        <w:numPr>
          <w:ilvl w:val="3"/>
          <w:numId w:val="29"/>
        </w:numPr>
        <w:tabs>
          <w:tab w:val="left" w:pos="284"/>
          <w:tab w:val="left" w:pos="993"/>
        </w:tabs>
        <w:spacing w:before="0" w:beforeAutospacing="0" w:after="0" w:afterAutospacing="0"/>
        <w:ind w:left="0" w:firstLine="709"/>
        <w:contextualSpacing/>
        <w:jc w:val="both"/>
        <w:rPr>
          <w:bCs/>
        </w:rPr>
      </w:pPr>
      <w:r w:rsidRPr="00FD4160">
        <w:rPr>
          <w:bCs/>
        </w:rPr>
        <w:t>Девисилов, В. А. Охрана труда [Текст] / В. А. Девисилов. – М.: ФОРУМ, ИНФРА-М, 2013. – 496 с.</w:t>
      </w:r>
    </w:p>
    <w:p w:rsidR="00D66DBF" w:rsidRPr="00FD4160" w:rsidRDefault="00D66DBF" w:rsidP="00D66DBF">
      <w:pPr>
        <w:pStyle w:val="msonormalbullet2gif"/>
        <w:numPr>
          <w:ilvl w:val="0"/>
          <w:numId w:val="29"/>
        </w:numPr>
        <w:tabs>
          <w:tab w:val="left" w:pos="0"/>
          <w:tab w:val="left" w:pos="993"/>
        </w:tabs>
        <w:spacing w:before="0" w:beforeAutospacing="0" w:after="0" w:afterAutospacing="0"/>
        <w:ind w:left="0" w:firstLine="709"/>
        <w:contextualSpacing/>
        <w:jc w:val="both"/>
        <w:rPr>
          <w:bCs/>
        </w:rPr>
      </w:pPr>
      <w:r w:rsidRPr="00FD4160">
        <w:rPr>
          <w:bCs/>
        </w:rPr>
        <w:t>Инструкция по охране труда для локомотивных бригад ОАО «РЖД»: ИОТ РЖД-4100612-ЦТ-023-2012: Распоряжение ОАО «РЖД» от 27.12.2012 г. № 2707р. (в ред. Распоряжения ОАО «РЖД» от 23.05.2013 № 1173 р).</w:t>
      </w:r>
    </w:p>
    <w:p w:rsidR="00D66DBF" w:rsidRPr="00FD4160" w:rsidRDefault="00D66DBF" w:rsidP="00D66DBF">
      <w:pPr>
        <w:pStyle w:val="msonormalbullet2gif"/>
        <w:numPr>
          <w:ilvl w:val="0"/>
          <w:numId w:val="30"/>
        </w:numPr>
        <w:tabs>
          <w:tab w:val="left" w:pos="42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 xml:space="preserve"> «Охрана труда на железнодорожном транспорте; охрана труда. Общие положения (сборник нормативных актов) по состоянию на 2016 год», Н.Е. Васильев изд. АКАДЕМИЯ, 2017 г.</w:t>
      </w:r>
    </w:p>
    <w:p w:rsidR="00D66DBF" w:rsidRPr="00FD4160" w:rsidRDefault="00D66DBF" w:rsidP="00D66DBF">
      <w:pPr>
        <w:pStyle w:val="msonormalbullet2gif"/>
        <w:numPr>
          <w:ilvl w:val="0"/>
          <w:numId w:val="30"/>
        </w:numPr>
        <w:tabs>
          <w:tab w:val="left" w:pos="993"/>
          <w:tab w:val="left" w:pos="1134"/>
        </w:tabs>
        <w:spacing w:before="0" w:beforeAutospacing="0" w:after="0" w:afterAutospacing="0"/>
        <w:ind w:left="0" w:firstLine="709"/>
        <w:contextualSpacing/>
        <w:jc w:val="both"/>
      </w:pPr>
      <w:r w:rsidRPr="00FD4160">
        <w:t>Федеральный закон от 30.12.2001 г. № 197-ФЗ «Трудовой кодекс Российской Федерации» (в редакции от 29.07.2017).</w:t>
      </w:r>
    </w:p>
    <w:p w:rsidR="00D66DBF" w:rsidRPr="00FD4160" w:rsidRDefault="00D66DBF" w:rsidP="00D66DBF">
      <w:pPr>
        <w:pStyle w:val="msonormalbullet2gif"/>
        <w:numPr>
          <w:ilvl w:val="0"/>
          <w:numId w:val="30"/>
        </w:numPr>
        <w:shd w:val="clear" w:color="auto" w:fill="FFFFFF"/>
        <w:tabs>
          <w:tab w:val="left" w:pos="993"/>
          <w:tab w:val="left" w:pos="1134"/>
        </w:tabs>
        <w:spacing w:before="0" w:beforeAutospacing="0" w:after="0" w:afterAutospacing="0"/>
        <w:ind w:left="0" w:firstLine="709"/>
        <w:contextualSpacing/>
        <w:jc w:val="both"/>
      </w:pPr>
      <w:r w:rsidRPr="00FD4160">
        <w:t>Федеральный закон от 21.07.1997 г. № 116-ФЗ «О промышленной безопасности опасных производственных объектов» (с изм. от 07.03.2017 г.).</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Федеральный закон от 21.12.1994 г. № 69-ФЗ «О пожарной безопасности» (в ред. от 29.07.2017 г.).</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Федеральный закон от 09.01.1996 г. № 3-ФЗ «О радиационной безопасности населения» (с изм. от 19.07.2011 г.).</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Федеральный закон от 30.03.1999 г. № 52-ФЗ «О санитарно-эпидемиологическом благополучии населения» (с изм. от 29.07.2017 г.).</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Федеральный закон от 24.07.1998 г. № 125-ФЗ «Об обязательном социальном страховании от несчастных случаев на производстве и профессиональных заболеваний» (с изм. от 29.07.2017 г.).</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Федеральный закон от 27.12.2002 г. № 184-ФЗ «О техническом регулировании» (с изм. на 29.07.2017).</w:t>
      </w:r>
    </w:p>
    <w:p w:rsidR="00D66DBF" w:rsidRPr="00FD4160" w:rsidRDefault="00D66DBF" w:rsidP="00D66DBF">
      <w:pPr>
        <w:pStyle w:val="msonormalbullet2gif"/>
        <w:numPr>
          <w:ilvl w:val="0"/>
          <w:numId w:val="30"/>
        </w:numPr>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lastRenderedPageBreak/>
        <w:t>Постановление Правительства РФ от 10.03.1999 г.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(в ред. от 28.02.2018).</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 xml:space="preserve">Постановление Правительства РФ от 15.12.2000 г. № 967  «Положение о расследовании и учете профессиональных заболеваний» (с изм. от 24.12.2014). </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 xml:space="preserve">Постановление Правительства РФ от 25.02.2000 г. № 163 «Перечень тяжелых работ и работ с вредными и опасными условиями труда, при выполнении которых запрещается применение труда лиц моложе 18 лет» (с изм. от 20.06.2011). </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Распоряжение Правительства РФ от 31.08.2002 г. № 1225-р «Экологическая доктрина Российской Федерации».</w:t>
      </w:r>
    </w:p>
    <w:p w:rsidR="00D66DBF" w:rsidRPr="00FD4160" w:rsidRDefault="00D66DBF" w:rsidP="00D66DBF">
      <w:pPr>
        <w:pStyle w:val="msonormalbullet2gif"/>
        <w:numPr>
          <w:ilvl w:val="0"/>
          <w:numId w:val="30"/>
        </w:numPr>
        <w:tabs>
          <w:tab w:val="left" w:pos="993"/>
          <w:tab w:val="left" w:pos="1134"/>
        </w:tabs>
        <w:spacing w:before="0" w:beforeAutospacing="0" w:after="0" w:afterAutospacing="0"/>
        <w:ind w:left="0" w:firstLine="709"/>
        <w:contextualSpacing/>
        <w:jc w:val="both"/>
      </w:pPr>
      <w:r w:rsidRPr="00FD4160">
        <w:t xml:space="preserve">Распоряжение Правительства РФ от 31.10.2007 г. № 1532-р «Концепция федеральной целевой программы «Пожарная безопасность в Российской Федерации на период до 2012 года». </w:t>
      </w:r>
    </w:p>
    <w:p w:rsidR="00D66DBF" w:rsidRPr="00FD4160" w:rsidRDefault="00D66DBF" w:rsidP="00D66DBF">
      <w:pPr>
        <w:pStyle w:val="msonormalbullet2gif"/>
        <w:numPr>
          <w:ilvl w:val="0"/>
          <w:numId w:val="30"/>
        </w:numPr>
        <w:tabs>
          <w:tab w:val="left" w:pos="993"/>
          <w:tab w:val="left" w:pos="1134"/>
        </w:tabs>
        <w:spacing w:before="0" w:beforeAutospacing="0" w:after="0" w:afterAutospacing="0"/>
        <w:ind w:left="0" w:firstLine="709"/>
        <w:contextualSpacing/>
        <w:jc w:val="both"/>
      </w:pPr>
      <w:r w:rsidRPr="00FD4160">
        <w:t>Инструкция по сигнализации на метрополитенах Российской Федерации (рассмотрена Советом начальников (директоров) метрополитенов 18.03.2002 г. и рекомендована для утверждения).</w:t>
      </w:r>
    </w:p>
    <w:p w:rsidR="00D66DBF" w:rsidRPr="00FD4160" w:rsidRDefault="00D66DBF" w:rsidP="00D66DBF">
      <w:pPr>
        <w:pStyle w:val="msonormalbullet2gif"/>
        <w:numPr>
          <w:ilvl w:val="0"/>
          <w:numId w:val="30"/>
        </w:numPr>
        <w:tabs>
          <w:tab w:val="left" w:pos="993"/>
          <w:tab w:val="left" w:pos="1134"/>
        </w:tabs>
        <w:spacing w:before="0" w:beforeAutospacing="0" w:after="0" w:afterAutospacing="0"/>
        <w:ind w:left="0" w:firstLine="709"/>
        <w:contextualSpacing/>
        <w:jc w:val="both"/>
      </w:pPr>
      <w:r w:rsidRPr="00FD4160">
        <w:t>Инструкция по обеспечению безопасности движения поездов при производстве путевых работ на метрополитенах (утв. Хозяйственной ассоциацией «Метро» 23.02.1994 г.).</w:t>
      </w:r>
    </w:p>
    <w:p w:rsidR="00D66DBF" w:rsidRPr="00FD4160" w:rsidRDefault="00D66DBF" w:rsidP="00D66DBF">
      <w:pPr>
        <w:pStyle w:val="msonormalbullet2gif"/>
        <w:numPr>
          <w:ilvl w:val="0"/>
          <w:numId w:val="30"/>
        </w:numPr>
        <w:tabs>
          <w:tab w:val="left" w:pos="993"/>
          <w:tab w:val="left" w:pos="1134"/>
        </w:tabs>
        <w:spacing w:before="0" w:beforeAutospacing="0" w:after="0" w:afterAutospacing="0"/>
        <w:ind w:left="0" w:firstLine="709"/>
        <w:contextualSpacing/>
        <w:jc w:val="both"/>
      </w:pPr>
      <w:r w:rsidRPr="00FD4160">
        <w:t>Инструкция по обеспечению безопасности движения поездов при обслуживании устройств СЦБ на метрополитене (утв. гл. инженером Московского метрополитена 02.07.1996 г.).</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 xml:space="preserve">Постановление Министерства труда и социального развития РФ от 24.10.2002 г. № 73 «Положение об особенностях расследования несчастных случаев на производстве в отдельных отраслях и организациях» (с изм. от 14.11.2016). </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 xml:space="preserve">Постановление Министерства труда и социального развития РФ от 22.01.2001 г. № 10 «Межотраслевые нормативы численности работников служб охраны труда организации» (с изм. от 12.02.2014). </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rPr>
          <w:color w:val="000000"/>
        </w:rPr>
        <w:t xml:space="preserve">Постановление Госгортехнадзора РФ от 02.08.1994 г. № 47 «Об утверждении Правил устройства и безопасной эксплуатации эскалаторов» (в ред. от 24.03.1997). </w:t>
      </w:r>
    </w:p>
    <w:p w:rsidR="00D66DBF" w:rsidRPr="00FD4160" w:rsidRDefault="00D66DBF" w:rsidP="00D66DBF">
      <w:pPr>
        <w:pStyle w:val="msonormalbullet2gif"/>
        <w:numPr>
          <w:ilvl w:val="0"/>
          <w:numId w:val="30"/>
        </w:numPr>
        <w:shd w:val="clear" w:color="auto" w:fill="FFFFFF"/>
        <w:tabs>
          <w:tab w:val="left" w:pos="993"/>
          <w:tab w:val="left" w:pos="1134"/>
        </w:tabs>
        <w:spacing w:before="0" w:beforeAutospacing="0" w:after="0" w:afterAutospacing="0"/>
        <w:ind w:left="0" w:firstLine="709"/>
        <w:contextualSpacing/>
        <w:jc w:val="both"/>
      </w:pPr>
      <w:r w:rsidRPr="00FD4160">
        <w:t>Приказ Минсвязи РФ от 10.04.2003 г. № 39 «Об утверждении и введении в действие Правил по охране труда при работах на линейных сооружениях кабельных линий передачи».</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12.0.004-2015 ССБТ. Обучение работающих безопасности труда от 01.03.2017.</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12.1.001-89 ССБТ. Ультразвук. Общие требования безопасности от 01.01.1991.</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 xml:space="preserve">ГОСТ 12.1.002-84 ССБТ. Электрические поля промышленной частоты. Допустимые уровни напряженности и требования к проведению контроля на рабочих местах от 01.01.1986. </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12.1.003-83 ССБТ. Шум. Общие требования безопасности от 01.07.1984.</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12.1.005-88 ССБТ. Общие санитарно-гигиенические требования к воздуху рабочей зоны от 01.01.1989.</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 xml:space="preserve">ГОСТ 12.1.006-84 ССБТ. Электромагнитные поля радиочастот. Допустимые уровни на рабочих местах и требования к проведению контроля от 01.01.1986. </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12.1.04083 ССБТ. Лазерная безопасность. Общие положения от 01.01.1984.</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12.1.04584 ССБТ. Электростатические поля. Допустимые уровни на рабочих местах и требования к проведению контроля от 15.09.1984.</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lastRenderedPageBreak/>
        <w:t>ГОСТ 12.2.00391 ССБТ. Оборудование производственное. Общие требования безопасности от 01.01.1992.</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12.2.03278 ССБТ. Рабочее место при выполнении работ сидя. Общие эргономические требования от 01.01.1979.</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12.3.002-2014 ССБТ. Процессы производственные. Общие требования безопасности от 01.07.2016.</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2188976. Система «Человек-машина». Кресло человека-оператора. Общие эргономические требования от 25.05.1976.</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12.4.01189 ССБТ. Средства защиты работающих. Общие требования и классификация от 01.07.1990.</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Р 12.4.026-2015 ССБТ. Цвета сигнальные, знаки безопасности и разметка сигнальная от 01.03.2017.</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12.4.11582 ССБТ. Средства индивидуальной защиты работающих. Общие требования к маркировке от 01.07.1983.</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12.4.12583 ССБТ. Средства коллективной защиты работающих от механического травмирования. Классификация.</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Р 5133399. Безопасность машин. Основные понятия. Общие принципы конструирования. Термины, технические решения и технические условия от 01.07.2000.</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Р 51901-2002. Управление надежностью. Анализ риска технических систем от 01.09.2003.</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40.</w:t>
      </w:r>
      <w:r w:rsidRPr="00FD4160">
        <w:rPr>
          <w:rFonts w:eastAsia="Arial Unicode MS"/>
        </w:rPr>
        <w:t> </w:t>
      </w:r>
      <w:r w:rsidRPr="00FD4160">
        <w:t>ГОСТ ИСО/ТО 12100-1-2001. Безопасность оборудования. Основные понятия. Общие принципы конструирования. Часть 1. Основные термины. Методика от 01.07.2003.</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ИСО 14123-2-2001. Снижение риска для здоровья от опасных веществ, выделяемых оборудованием. Часть 2. Методика выбора методов проверки от 30.06.2003.</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Р 12.0.230-2002 ССБТ. Системы управления охраной труда. Общие требования от 10.07.2007 (в ред. от 31.10.2013).</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Р 12.0.005-2014 ССБТ. Метрологическое обеспечение в области безопасности труда. Основные положения от 01.07.2016.</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Р 31581-2012. Лазерная безопасность. Общие требования безопасности при разработке и эксплуатации лазерных изделий от 01.01.2015.</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ГОСТ Р 12.3.047-2012 ССБТ. Пожарная безопасность технологических процессов. Общие требования. Методы контроля от 01.01.2014.</w:t>
      </w:r>
    </w:p>
    <w:p w:rsidR="00D66DBF" w:rsidRPr="00FD4160" w:rsidRDefault="00D66DBF" w:rsidP="00D66DBF">
      <w:pPr>
        <w:pStyle w:val="msonormalbullet2gif"/>
        <w:numPr>
          <w:ilvl w:val="0"/>
          <w:numId w:val="30"/>
        </w:numPr>
        <w:tabs>
          <w:tab w:val="left" w:pos="993"/>
          <w:tab w:val="left" w:pos="1134"/>
        </w:tabs>
        <w:overflowPunct w:val="0"/>
        <w:autoSpaceDE w:val="0"/>
        <w:autoSpaceDN w:val="0"/>
        <w:adjustRightInd w:val="0"/>
        <w:spacing w:before="0" w:beforeAutospacing="0" w:after="0" w:afterAutospacing="0"/>
        <w:ind w:left="0" w:firstLine="709"/>
        <w:contextualSpacing/>
        <w:jc w:val="both"/>
      </w:pPr>
      <w:r w:rsidRPr="00FD4160">
        <w:t>Межотраслевые правила по охране труда (правила безопасности) при эксплуатации электроустановок (РД 153-34.0-013.150-00).</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ГН 2.1.5.1215 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ГН 2.2.4/2.1.8.582 96. Гигиенические требования при работах с источниками воздушного и контактного ультразвука промышленного, медицинского и бытового назначения.</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ГН 2.2.5.2241 07. Ориентировочные безопасные уровни воздействия (ОБУВ) вредных веществ в воздухе рабочей зоны.</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МУК 4.3.1895 04.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НПБ 105 03. Нормы пожарной безопасности. Определение категорий помещений и зданий по взрывопожарной и пожарной опасности.</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ОНД 86. Методика расчета концентраций в атмосферном воздухе вредных веществ, содержащихся в выбросах предприятий.</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lastRenderedPageBreak/>
        <w:t>ПБ 03-576 03. Правила устройства и безопасной эксплуатации сосудов под давлением.</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Приказ Минэнерго РФ от 20.06.2003 г. № 242 «Об утверждении глав Правил устройства электроустановок».</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Р 2.2.2006 05.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Р 2.2/2.6.1.1195 03. Гигиенические критерии оценки условий труда и классификации рабочих мест при работе с источниками ионизирующих излучений.</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Р 2.2.1766 03. Руководство по оценке профессионального риска для здоровья работников. Организационно-методические основы, принципы и критерии оценки.</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СанПиН 2.2.4.1191 03. Электромагнитные поля в производственных условиях.</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СанПиН 2.2.4.1294 03. Гигиенические требования к аэроионному составу воздуха производственных и общественных помещений.</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СанПиН 2.2.4.548 96. Гигиенические требования к микроклимату производственных помещений.</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СанПиН 2.2.4.1329 03. Требования по защите персонала от воздействия импульсных электромагнитных полей.</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СанПиН 5802 91. Электромагнитные поля токов промышленной частоты.</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СН 2.2.4/2.1.8.562 96. Шум на рабочих местах, в помещениях жилых, общественных зданий и на территории жилой застройки.</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СН 2.2.4/2.1.8.566 96. Производственная вибрация, вибрация в помещениях жилых и общественных зданий.</w:t>
      </w:r>
    </w:p>
    <w:p w:rsidR="00D66DBF" w:rsidRPr="00FD4160" w:rsidRDefault="00D66DBF" w:rsidP="00D66DBF">
      <w:pPr>
        <w:pStyle w:val="msonormalbullet2gif"/>
        <w:numPr>
          <w:ilvl w:val="0"/>
          <w:numId w:val="30"/>
        </w:numPr>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t>СН 2.2.4/2.1.8.583 96. Инфразвук на рабочих местах, в жилых и общественных помещениях и на территории жилой застройки.</w:t>
      </w:r>
    </w:p>
    <w:p w:rsidR="00D66DBF" w:rsidRPr="00FD4160" w:rsidRDefault="00D66DBF" w:rsidP="00D66DBF">
      <w:pPr>
        <w:pStyle w:val="msonormalbullet2gif"/>
        <w:numPr>
          <w:ilvl w:val="0"/>
          <w:numId w:val="30"/>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contextualSpacing/>
        <w:jc w:val="both"/>
      </w:pPr>
      <w:r w:rsidRPr="00FD4160">
        <w:rPr>
          <w:iCs/>
        </w:rPr>
        <w:t>Катин В.Д., Тесленко И.М.</w:t>
      </w:r>
      <w:r w:rsidRPr="00FD4160">
        <w:t xml:space="preserve"> Расследование и учет несчастных случаев и профессиональных заболеваний на производстве. - М.: ГОУ «УМЦ ЖДТ», 2009. – 119 с.</w:t>
      </w:r>
    </w:p>
    <w:p w:rsidR="00D66DBF" w:rsidRPr="00FD4160" w:rsidRDefault="00D66DBF" w:rsidP="00D66DBF">
      <w:pPr>
        <w:pStyle w:val="msonormalbullet2gif"/>
        <w:numPr>
          <w:ilvl w:val="0"/>
          <w:numId w:val="30"/>
        </w:numPr>
        <w:tabs>
          <w:tab w:val="left" w:pos="993"/>
          <w:tab w:val="left" w:pos="1134"/>
        </w:tabs>
        <w:spacing w:before="0" w:beforeAutospacing="0" w:after="0" w:afterAutospacing="0"/>
        <w:ind w:left="0" w:firstLine="709"/>
        <w:contextualSpacing/>
        <w:jc w:val="both"/>
      </w:pPr>
      <w:r w:rsidRPr="00FD4160">
        <w:rPr>
          <w:iCs/>
        </w:rPr>
        <w:t xml:space="preserve">Бобкова О.В. </w:t>
      </w:r>
      <w:r w:rsidRPr="00FD4160">
        <w:t>Охрана труда и техника безопасности. Обеспечение прав работника: Практическое пособие  - М.: Омега-Л, 2009. – 345 с.</w:t>
      </w:r>
    </w:p>
    <w:p w:rsidR="00D66DBF" w:rsidRPr="00FD4160" w:rsidRDefault="00D66DBF" w:rsidP="00D66DBF">
      <w:pPr>
        <w:pStyle w:val="msonormalbullet2gif"/>
        <w:numPr>
          <w:ilvl w:val="0"/>
          <w:numId w:val="30"/>
        </w:numPr>
        <w:tabs>
          <w:tab w:val="left" w:pos="993"/>
          <w:tab w:val="left" w:pos="1134"/>
        </w:tabs>
        <w:spacing w:before="0" w:beforeAutospacing="0" w:after="0" w:afterAutospacing="0"/>
        <w:ind w:left="0" w:firstLine="709"/>
        <w:contextualSpacing/>
        <w:jc w:val="both"/>
      </w:pPr>
      <w:r w:rsidRPr="00FD4160">
        <w:t>Охрана труда. Справочник / Сост. Э.А. Арустамов. М.: Дашков и К, 2008. – 588 с.</w:t>
      </w:r>
    </w:p>
    <w:p w:rsidR="00D66DBF" w:rsidRPr="00FD4160" w:rsidRDefault="00D66DBF" w:rsidP="00D66DBF">
      <w:pPr>
        <w:pStyle w:val="msonormalbullet2gif"/>
        <w:numPr>
          <w:ilvl w:val="0"/>
          <w:numId w:val="30"/>
        </w:numPr>
        <w:tabs>
          <w:tab w:val="left" w:pos="993"/>
          <w:tab w:val="left" w:pos="1134"/>
        </w:tabs>
        <w:spacing w:before="0" w:beforeAutospacing="0" w:after="0" w:afterAutospacing="0"/>
        <w:ind w:left="0" w:firstLine="709"/>
        <w:contextualSpacing/>
        <w:jc w:val="both"/>
      </w:pPr>
      <w:r w:rsidRPr="00FD4160">
        <w:rPr>
          <w:shd w:val="clear" w:color="auto" w:fill="FFFFFF"/>
        </w:rPr>
        <w:t>Сибикин Ю. Д. Электробезопасность при эксплуатации электроустановок промышленных предприятий: Учебник для нач. проф. образования / Ю. Д. Сибикин, М. Ю. Сибикин. - 2-е изд., испр. и доп. - М.: Издательский центр «Академия», 2004. - 240 с.</w:t>
      </w:r>
    </w:p>
    <w:p w:rsidR="00D66DBF" w:rsidRPr="00FD4160" w:rsidRDefault="00D66DBF" w:rsidP="00D66DBF">
      <w:pPr>
        <w:pStyle w:val="msonormalbullet2gif"/>
        <w:numPr>
          <w:ilvl w:val="0"/>
          <w:numId w:val="30"/>
        </w:numPr>
        <w:tabs>
          <w:tab w:val="left" w:pos="993"/>
          <w:tab w:val="left" w:pos="1134"/>
        </w:tabs>
        <w:spacing w:before="0" w:beforeAutospacing="0" w:after="0" w:afterAutospacing="0"/>
        <w:ind w:left="0" w:firstLine="709"/>
        <w:contextualSpacing/>
        <w:jc w:val="both"/>
        <w:rPr>
          <w:color w:val="000000"/>
        </w:rPr>
      </w:pPr>
      <w:r w:rsidRPr="00FD4160">
        <w:rPr>
          <w:iCs/>
          <w:color w:val="000000"/>
        </w:rPr>
        <w:t>Синилов В.Г.</w:t>
      </w:r>
      <w:r w:rsidRPr="00FD4160">
        <w:rPr>
          <w:color w:val="000000"/>
        </w:rPr>
        <w:t xml:space="preserve"> Системы охранной, пожарной и охранно-пожарной сигнализации: учебник для НПО. 5-е издание. - М.: Академия, 2010. – 512 с.</w:t>
      </w:r>
    </w:p>
    <w:p w:rsidR="00D66DBF" w:rsidRPr="00FD4160" w:rsidRDefault="00D66DBF" w:rsidP="00D66DBF">
      <w:pPr>
        <w:pStyle w:val="msonormalbullet2gif"/>
        <w:numPr>
          <w:ilvl w:val="0"/>
          <w:numId w:val="30"/>
        </w:numPr>
        <w:tabs>
          <w:tab w:val="left" w:pos="993"/>
          <w:tab w:val="left" w:pos="1134"/>
        </w:tabs>
        <w:spacing w:before="0" w:beforeAutospacing="0" w:after="0" w:afterAutospacing="0"/>
        <w:ind w:left="0" w:firstLine="709"/>
        <w:contextualSpacing/>
        <w:jc w:val="both"/>
        <w:rPr>
          <w:color w:val="000000"/>
        </w:rPr>
      </w:pPr>
      <w:r w:rsidRPr="00FD4160">
        <w:t>Титова Т.С.и др.   Экологический аспект техносферной безопасности. - М.: ООО «Издательский дом «Автограф», 2017 г. - 304 с.</w:t>
      </w:r>
    </w:p>
    <w:p w:rsidR="00D66DBF" w:rsidRPr="00FD4160" w:rsidRDefault="00D66DBF" w:rsidP="00D66DBF">
      <w:pPr>
        <w:pStyle w:val="msonormalbullet2gif"/>
        <w:numPr>
          <w:ilvl w:val="0"/>
          <w:numId w:val="30"/>
        </w:numPr>
        <w:tabs>
          <w:tab w:val="left" w:pos="993"/>
          <w:tab w:val="left" w:pos="1134"/>
        </w:tabs>
        <w:spacing w:before="0" w:beforeAutospacing="0" w:after="0" w:afterAutospacing="0"/>
        <w:ind w:left="0" w:firstLine="709"/>
        <w:contextualSpacing/>
        <w:jc w:val="both"/>
        <w:rPr>
          <w:color w:val="000000"/>
        </w:rPr>
      </w:pPr>
      <w:r w:rsidRPr="00FD4160">
        <w:t>Титова Т.С., Быстров Е.Н. Охрана труда на железнодорожном транспорте. - М.: ООО «Издательский дом «Автограф», 2017 г.- 485с.</w:t>
      </w:r>
    </w:p>
    <w:p w:rsidR="00C116B0" w:rsidRPr="00FD4160" w:rsidRDefault="00C116B0" w:rsidP="00C116B0">
      <w:pPr>
        <w:pStyle w:val="aa"/>
        <w:numPr>
          <w:ilvl w:val="0"/>
          <w:numId w:val="30"/>
        </w:numPr>
        <w:ind w:left="0" w:firstLine="709"/>
        <w:jc w:val="both"/>
        <w:rPr>
          <w:rFonts w:ascii="Times New Roman" w:hAnsi="Times New Roman" w:cs="Times New Roman"/>
          <w:lang w:val="ru-RU"/>
        </w:rPr>
      </w:pPr>
      <w:r w:rsidRPr="00FD4160">
        <w:rPr>
          <w:rFonts w:ascii="Times New Roman" w:hAnsi="Times New Roman" w:cs="Times New Roman"/>
          <w:lang w:val="ru-RU"/>
        </w:rPr>
        <w:t xml:space="preserve"> Волошин А.В. Правила</w:t>
      </w:r>
      <w:r w:rsidRPr="00FD4160">
        <w:rPr>
          <w:rFonts w:ascii="Times New Roman" w:hAnsi="Times New Roman" w:cs="Times New Roman"/>
        </w:rPr>
        <w:t> </w:t>
      </w:r>
      <w:r w:rsidRPr="00FD4160">
        <w:rPr>
          <w:rFonts w:ascii="Times New Roman" w:hAnsi="Times New Roman" w:cs="Times New Roman"/>
          <w:lang w:val="ru-RU"/>
        </w:rPr>
        <w:t>технической эксплуатации железных дорог</w:t>
      </w:r>
      <w:r w:rsidRPr="00FD4160">
        <w:rPr>
          <w:rFonts w:ascii="Times New Roman" w:hAnsi="Times New Roman" w:cs="Times New Roman"/>
        </w:rPr>
        <w:t> </w:t>
      </w:r>
      <w:r w:rsidRPr="00FD4160">
        <w:rPr>
          <w:rFonts w:ascii="Times New Roman" w:hAnsi="Times New Roman" w:cs="Times New Roman"/>
          <w:lang w:val="ru-RU"/>
        </w:rPr>
        <w:t>Российской</w:t>
      </w:r>
      <w:r w:rsidRPr="00FD4160">
        <w:rPr>
          <w:rFonts w:ascii="Times New Roman" w:hAnsi="Times New Roman" w:cs="Times New Roman"/>
        </w:rPr>
        <w:t> </w:t>
      </w:r>
      <w:r w:rsidRPr="00FD4160">
        <w:rPr>
          <w:rFonts w:ascii="Times New Roman" w:hAnsi="Times New Roman" w:cs="Times New Roman"/>
          <w:lang w:val="ru-RU"/>
        </w:rPr>
        <w:t>Федерации: учеб. пособие /</w:t>
      </w:r>
      <w:r w:rsidRPr="00FD4160">
        <w:rPr>
          <w:rFonts w:ascii="Times New Roman" w:hAnsi="Times New Roman" w:cs="Times New Roman"/>
        </w:rPr>
        <w:t> </w:t>
      </w:r>
      <w:r w:rsidRPr="00FD4160">
        <w:rPr>
          <w:rFonts w:ascii="Times New Roman" w:hAnsi="Times New Roman" w:cs="Times New Roman"/>
          <w:lang w:val="ru-RU"/>
        </w:rPr>
        <w:t>А.В.Волошин – Хабаровск: ДВГУПС, 2015. –</w:t>
      </w:r>
      <w:r w:rsidRPr="00FD4160">
        <w:rPr>
          <w:rFonts w:ascii="Times New Roman" w:hAnsi="Times New Roman" w:cs="Times New Roman"/>
        </w:rPr>
        <w:t> </w:t>
      </w:r>
      <w:r w:rsidRPr="00FD4160">
        <w:rPr>
          <w:rFonts w:ascii="Times New Roman" w:hAnsi="Times New Roman" w:cs="Times New Roman"/>
          <w:lang w:val="ru-RU"/>
        </w:rPr>
        <w:t>116</w:t>
      </w:r>
      <w:r w:rsidRPr="00FD4160">
        <w:rPr>
          <w:rFonts w:ascii="Times New Roman" w:hAnsi="Times New Roman" w:cs="Times New Roman"/>
        </w:rPr>
        <w:t> </w:t>
      </w:r>
      <w:r w:rsidRPr="00FD4160">
        <w:rPr>
          <w:rFonts w:ascii="Times New Roman" w:hAnsi="Times New Roman" w:cs="Times New Roman"/>
          <w:lang w:val="ru-RU"/>
        </w:rPr>
        <w:t>с.</w:t>
      </w:r>
    </w:p>
    <w:p w:rsidR="00C116B0" w:rsidRPr="00C116B0" w:rsidRDefault="00C116B0" w:rsidP="00C116B0">
      <w:pPr>
        <w:pStyle w:val="af"/>
        <w:numPr>
          <w:ilvl w:val="0"/>
          <w:numId w:val="30"/>
        </w:numPr>
        <w:spacing w:after="0"/>
        <w:ind w:left="0" w:firstLine="709"/>
        <w:jc w:val="both"/>
        <w:rPr>
          <w:rFonts w:ascii="Times New Roman" w:hAnsi="Times New Roman"/>
          <w:szCs w:val="24"/>
        </w:rPr>
      </w:pPr>
      <w:r w:rsidRPr="00C116B0">
        <w:rPr>
          <w:rFonts w:ascii="Times New Roman" w:hAnsi="Times New Roman"/>
          <w:szCs w:val="24"/>
        </w:rPr>
        <w:t>Инструкция по сигнализации на  железных дорогах Российской Федерации. ЦРБ-757: инструкции / Министерство путей сообщения Российской Федерации. - М.: Транспорт, 2012. - 127 с.</w:t>
      </w:r>
    </w:p>
    <w:p w:rsidR="00C116B0" w:rsidRPr="00FD4160" w:rsidRDefault="00C116B0" w:rsidP="00C116B0">
      <w:pPr>
        <w:pStyle w:val="1"/>
        <w:keepNext w:val="0"/>
        <w:widowControl w:val="0"/>
        <w:numPr>
          <w:ilvl w:val="0"/>
          <w:numId w:val="30"/>
        </w:numPr>
        <w:spacing w:before="0"/>
        <w:ind w:left="0" w:firstLine="709"/>
        <w:jc w:val="both"/>
        <w:rPr>
          <w:rFonts w:ascii="Times New Roman" w:hAnsi="Times New Roman" w:cs="Times New Roman"/>
          <w:b w:val="0"/>
          <w:bCs w:val="0"/>
          <w:sz w:val="24"/>
          <w:szCs w:val="24"/>
        </w:rPr>
      </w:pPr>
      <w:r w:rsidRPr="00FD4160">
        <w:rPr>
          <w:rFonts w:ascii="Times New Roman" w:hAnsi="Times New Roman" w:cs="Times New Roman"/>
          <w:b w:val="0"/>
          <w:bCs w:val="0"/>
          <w:sz w:val="24"/>
          <w:szCs w:val="24"/>
        </w:rPr>
        <w:t xml:space="preserve"> Инструкция по охране труда для обходчиков железнодорожных путей, искусственных сооружений и монтеров пути, назначаемых для осмотра: ИОТ РЖД-4100612-ЦП-073-2015 [Текст]: утв. Распоряжением ОАО "РЖД" от 14.12.2015 № 2922р / ОАО "Российские железные дороги". - Екатеринбург: Урал Юр Издат, 2016. - 40 с. - ISBN 978-5-9682-2468-2: 166 р.</w:t>
      </w:r>
    </w:p>
    <w:p w:rsidR="00C116B0" w:rsidRPr="00C116B0" w:rsidRDefault="00C116B0" w:rsidP="00C116B0">
      <w:pPr>
        <w:pStyle w:val="af"/>
        <w:numPr>
          <w:ilvl w:val="0"/>
          <w:numId w:val="30"/>
        </w:numPr>
        <w:spacing w:after="0"/>
        <w:ind w:left="0" w:firstLine="709"/>
        <w:jc w:val="both"/>
        <w:rPr>
          <w:rFonts w:ascii="Times New Roman" w:hAnsi="Times New Roman"/>
          <w:szCs w:val="24"/>
        </w:rPr>
      </w:pPr>
      <w:r w:rsidRPr="00C116B0">
        <w:rPr>
          <w:rFonts w:ascii="Times New Roman" w:hAnsi="Times New Roman"/>
          <w:szCs w:val="24"/>
        </w:rPr>
        <w:lastRenderedPageBreak/>
        <w:t>Крейнис З.Л. Справочник дорожного мастера и бригадира пути. Часть 2.Реконструкция, ремонт и техническое обслуживание железнодорожного пути. Обеспечение безопасности движения поездов и техники личной безопасности. - М.: ООО «Издательский дом «Автограф», 2017 г. - 880 с.</w:t>
      </w:r>
    </w:p>
    <w:p w:rsidR="00C116B0" w:rsidRPr="00FD4160" w:rsidRDefault="00C116B0" w:rsidP="00C116B0">
      <w:pPr>
        <w:pStyle w:val="1"/>
        <w:keepNext w:val="0"/>
        <w:widowControl w:val="0"/>
        <w:numPr>
          <w:ilvl w:val="0"/>
          <w:numId w:val="30"/>
        </w:numPr>
        <w:spacing w:before="0"/>
        <w:ind w:left="0" w:firstLine="709"/>
        <w:jc w:val="both"/>
        <w:rPr>
          <w:rFonts w:ascii="Times New Roman" w:hAnsi="Times New Roman" w:cs="Times New Roman"/>
          <w:b w:val="0"/>
          <w:kern w:val="36"/>
          <w:sz w:val="24"/>
          <w:szCs w:val="24"/>
        </w:rPr>
      </w:pPr>
      <w:r w:rsidRPr="00FD4160">
        <w:rPr>
          <w:rFonts w:ascii="Times New Roman" w:hAnsi="Times New Roman" w:cs="Times New Roman"/>
          <w:b w:val="0"/>
          <w:sz w:val="24"/>
          <w:szCs w:val="24"/>
        </w:rPr>
        <w:t xml:space="preserve"> Леоненко Е.Г. </w:t>
      </w:r>
      <w:r w:rsidRPr="00FD4160">
        <w:rPr>
          <w:rFonts w:ascii="Times New Roman" w:hAnsi="Times New Roman" w:cs="Times New Roman"/>
          <w:b w:val="0"/>
          <w:kern w:val="36"/>
          <w:sz w:val="24"/>
          <w:szCs w:val="24"/>
        </w:rPr>
        <w:t>Техническая эксплуатация железных дорог и безопасность движения: учеб. пособие / Е.Г. Леоненко – М.: ФГБУ ДПО «</w:t>
      </w:r>
      <w:r w:rsidRPr="00FD4160">
        <w:rPr>
          <w:rFonts w:ascii="Times New Roman" w:hAnsi="Times New Roman" w:cs="Times New Roman"/>
          <w:b w:val="0"/>
          <w:sz w:val="24"/>
          <w:szCs w:val="24"/>
        </w:rPr>
        <w:t>Учебно-методический центр по образованию на железнодорожном транспорте», 2017. – 224 с.</w:t>
      </w:r>
    </w:p>
    <w:p w:rsidR="00D66DBF" w:rsidRPr="00FD4160" w:rsidRDefault="00D66DBF" w:rsidP="00D66DBF">
      <w:pPr>
        <w:spacing w:after="0" w:line="240" w:lineRule="auto"/>
        <w:ind w:firstLine="709"/>
        <w:jc w:val="both"/>
        <w:rPr>
          <w:rFonts w:ascii="Times New Roman" w:hAnsi="Times New Roman" w:cs="Times New Roman"/>
          <w:b/>
          <w:sz w:val="24"/>
          <w:szCs w:val="24"/>
        </w:rPr>
      </w:pPr>
    </w:p>
    <w:p w:rsidR="00D66DBF" w:rsidRPr="00D66DBF" w:rsidRDefault="00D66DBF" w:rsidP="00D66DBF">
      <w:pPr>
        <w:spacing w:after="0" w:line="240" w:lineRule="auto"/>
        <w:ind w:firstLine="709"/>
        <w:jc w:val="both"/>
        <w:rPr>
          <w:rFonts w:ascii="Times New Roman" w:hAnsi="Times New Roman" w:cs="Times New Roman"/>
          <w:b/>
          <w:sz w:val="24"/>
          <w:szCs w:val="24"/>
        </w:rPr>
      </w:pPr>
      <w:r w:rsidRPr="00D66DBF">
        <w:rPr>
          <w:rFonts w:ascii="Times New Roman" w:hAnsi="Times New Roman" w:cs="Times New Roman"/>
          <w:b/>
          <w:sz w:val="24"/>
          <w:szCs w:val="24"/>
        </w:rPr>
        <w:t>3.2.2 Электронные издания (электронные ресурсы)</w:t>
      </w:r>
    </w:p>
    <w:p w:rsidR="00D66DBF" w:rsidRPr="00FD4160" w:rsidRDefault="00D66DBF" w:rsidP="00D66DBF">
      <w:pPr>
        <w:pStyle w:val="msonormalbullet2gif"/>
        <w:numPr>
          <w:ilvl w:val="0"/>
          <w:numId w:val="30"/>
        </w:numPr>
        <w:tabs>
          <w:tab w:val="left" w:pos="993"/>
          <w:tab w:val="left" w:pos="1134"/>
        </w:tabs>
        <w:spacing w:before="0" w:beforeAutospacing="0" w:after="0" w:afterAutospacing="0"/>
        <w:ind w:left="0" w:firstLine="709"/>
        <w:contextualSpacing/>
        <w:jc w:val="both"/>
      </w:pPr>
      <w:r w:rsidRPr="00FD4160">
        <w:t xml:space="preserve">Информационный портал по охране труда. Форма доступа: </w:t>
      </w:r>
      <w:hyperlink r:id="rId46" w:history="1">
        <w:r w:rsidRPr="00FD4160">
          <w:rPr>
            <w:rStyle w:val="ae"/>
            <w:color w:val="0000FF" w:themeColor="hyperlink"/>
            <w:lang w:val="en-US"/>
          </w:rPr>
          <w:t>https</w:t>
        </w:r>
        <w:r w:rsidRPr="00FD4160">
          <w:rPr>
            <w:rStyle w:val="ae"/>
            <w:color w:val="0000FF" w:themeColor="hyperlink"/>
          </w:rPr>
          <w:t>://</w:t>
        </w:r>
        <w:r w:rsidRPr="00FD4160">
          <w:rPr>
            <w:rStyle w:val="ae"/>
            <w:color w:val="0000FF" w:themeColor="hyperlink"/>
            <w:lang w:val="en-US"/>
          </w:rPr>
          <w:t>www</w:t>
        </w:r>
        <w:r w:rsidRPr="00FD4160">
          <w:rPr>
            <w:rStyle w:val="ae"/>
            <w:color w:val="0000FF" w:themeColor="hyperlink"/>
          </w:rPr>
          <w:t>.</w:t>
        </w:r>
        <w:r w:rsidRPr="00FD4160">
          <w:rPr>
            <w:rStyle w:val="ae"/>
            <w:color w:val="0000FF" w:themeColor="hyperlink"/>
            <w:lang w:val="en-US"/>
          </w:rPr>
          <w:t>trudohrana</w:t>
        </w:r>
        <w:r w:rsidRPr="00FD4160">
          <w:rPr>
            <w:rStyle w:val="ae"/>
            <w:color w:val="0000FF" w:themeColor="hyperlink"/>
          </w:rPr>
          <w:t>.</w:t>
        </w:r>
        <w:r w:rsidRPr="00FD4160">
          <w:rPr>
            <w:rStyle w:val="ae"/>
            <w:color w:val="0000FF" w:themeColor="hyperlink"/>
            <w:lang w:val="en-US"/>
          </w:rPr>
          <w:t>ru</w:t>
        </w:r>
        <w:r w:rsidRPr="00FD4160">
          <w:rPr>
            <w:rStyle w:val="ae"/>
            <w:color w:val="0000FF" w:themeColor="hyperlink"/>
          </w:rPr>
          <w:t>/</w:t>
        </w:r>
      </w:hyperlink>
    </w:p>
    <w:p w:rsidR="00D66DBF" w:rsidRPr="00FD4160" w:rsidRDefault="00D66DBF" w:rsidP="00D66DBF">
      <w:pPr>
        <w:numPr>
          <w:ilvl w:val="0"/>
          <w:numId w:val="30"/>
        </w:numPr>
        <w:tabs>
          <w:tab w:val="left" w:pos="993"/>
          <w:tab w:val="left" w:pos="1134"/>
        </w:tabs>
        <w:autoSpaceDE w:val="0"/>
        <w:autoSpaceDN w:val="0"/>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Справочно-правовая система «КонсультантПлюс». Форма доступа: </w:t>
      </w:r>
      <w:hyperlink r:id="rId47" w:history="1">
        <w:r w:rsidRPr="00FD4160">
          <w:rPr>
            <w:rStyle w:val="ae"/>
            <w:rFonts w:ascii="Times New Roman" w:hAnsi="Times New Roman"/>
            <w:color w:val="0000FF" w:themeColor="hyperlink"/>
            <w:sz w:val="24"/>
            <w:szCs w:val="24"/>
            <w:lang w:val="en-US"/>
          </w:rPr>
          <w:t>http</w:t>
        </w:r>
        <w:r w:rsidRPr="00FD4160">
          <w:rPr>
            <w:rStyle w:val="ae"/>
            <w:rFonts w:ascii="Times New Roman" w:hAnsi="Times New Roman"/>
            <w:color w:val="0000FF" w:themeColor="hyperlink"/>
            <w:sz w:val="24"/>
            <w:szCs w:val="24"/>
          </w:rPr>
          <w:t>://</w:t>
        </w:r>
        <w:r w:rsidRPr="00FD4160">
          <w:rPr>
            <w:rStyle w:val="ae"/>
            <w:rFonts w:ascii="Times New Roman" w:hAnsi="Times New Roman"/>
            <w:color w:val="0000FF" w:themeColor="hyperlink"/>
            <w:sz w:val="24"/>
            <w:szCs w:val="24"/>
            <w:lang w:val="en-US"/>
          </w:rPr>
          <w:t>www</w:t>
        </w:r>
        <w:r w:rsidRPr="00FD4160">
          <w:rPr>
            <w:rStyle w:val="ae"/>
            <w:rFonts w:ascii="Times New Roman" w:hAnsi="Times New Roman"/>
            <w:color w:val="0000FF" w:themeColor="hyperlink"/>
            <w:sz w:val="24"/>
            <w:szCs w:val="24"/>
          </w:rPr>
          <w:t>.</w:t>
        </w:r>
        <w:r w:rsidRPr="00FD4160">
          <w:rPr>
            <w:rStyle w:val="ae"/>
            <w:rFonts w:ascii="Times New Roman" w:hAnsi="Times New Roman"/>
            <w:color w:val="0000FF" w:themeColor="hyperlink"/>
            <w:sz w:val="24"/>
            <w:szCs w:val="24"/>
            <w:lang w:val="en-US"/>
          </w:rPr>
          <w:t>consultant</w:t>
        </w:r>
        <w:r w:rsidRPr="00FD4160">
          <w:rPr>
            <w:rStyle w:val="ae"/>
            <w:rFonts w:ascii="Times New Roman" w:hAnsi="Times New Roman"/>
            <w:color w:val="0000FF" w:themeColor="hyperlink"/>
            <w:sz w:val="24"/>
            <w:szCs w:val="24"/>
          </w:rPr>
          <w:t>.</w:t>
        </w:r>
        <w:r w:rsidRPr="00FD4160">
          <w:rPr>
            <w:rStyle w:val="ae"/>
            <w:rFonts w:ascii="Times New Roman" w:hAnsi="Times New Roman"/>
            <w:color w:val="0000FF" w:themeColor="hyperlink"/>
            <w:sz w:val="24"/>
            <w:szCs w:val="24"/>
            <w:lang w:val="en-US"/>
          </w:rPr>
          <w:t>ru</w:t>
        </w:r>
        <w:r w:rsidRPr="00FD4160">
          <w:rPr>
            <w:rStyle w:val="ae"/>
            <w:rFonts w:ascii="Times New Roman" w:hAnsi="Times New Roman"/>
            <w:color w:val="0000FF" w:themeColor="hyperlink"/>
            <w:sz w:val="24"/>
            <w:szCs w:val="24"/>
          </w:rPr>
          <w:t>/</w:t>
        </w:r>
      </w:hyperlink>
    </w:p>
    <w:p w:rsidR="00D66DBF" w:rsidRPr="00FD4160" w:rsidRDefault="00D66DBF" w:rsidP="00D66DBF">
      <w:pPr>
        <w:numPr>
          <w:ilvl w:val="0"/>
          <w:numId w:val="30"/>
        </w:numPr>
        <w:tabs>
          <w:tab w:val="left" w:pos="993"/>
          <w:tab w:val="left" w:pos="1134"/>
        </w:tabs>
        <w:autoSpaceDE w:val="0"/>
        <w:autoSpaceDN w:val="0"/>
        <w:spacing w:after="0" w:line="240" w:lineRule="auto"/>
        <w:ind w:left="0" w:firstLine="709"/>
        <w:jc w:val="both"/>
        <w:rPr>
          <w:rFonts w:ascii="Times New Roman" w:hAnsi="Times New Roman" w:cs="Times New Roman"/>
          <w:sz w:val="24"/>
          <w:szCs w:val="24"/>
        </w:rPr>
      </w:pPr>
      <w:r w:rsidRPr="00FD4160">
        <w:rPr>
          <w:rFonts w:ascii="Times New Roman" w:hAnsi="Times New Roman" w:cs="Times New Roman"/>
          <w:sz w:val="24"/>
          <w:szCs w:val="24"/>
        </w:rPr>
        <w:t xml:space="preserve">Справочно-правовая система «Гарант». Форма доступа: </w:t>
      </w:r>
      <w:hyperlink r:id="rId48" w:history="1">
        <w:r w:rsidRPr="00FD4160">
          <w:rPr>
            <w:rStyle w:val="ae"/>
            <w:rFonts w:ascii="Times New Roman" w:hAnsi="Times New Roman"/>
            <w:color w:val="0000FF" w:themeColor="hyperlink"/>
            <w:sz w:val="24"/>
            <w:szCs w:val="24"/>
            <w:lang w:val="en-US"/>
          </w:rPr>
          <w:t>http</w:t>
        </w:r>
        <w:r w:rsidRPr="00FD4160">
          <w:rPr>
            <w:rStyle w:val="ae"/>
            <w:rFonts w:ascii="Times New Roman" w:hAnsi="Times New Roman"/>
            <w:color w:val="0000FF" w:themeColor="hyperlink"/>
            <w:sz w:val="24"/>
            <w:szCs w:val="24"/>
          </w:rPr>
          <w:t>://</w:t>
        </w:r>
        <w:r w:rsidRPr="00FD4160">
          <w:rPr>
            <w:rStyle w:val="ae"/>
            <w:rFonts w:ascii="Times New Roman" w:hAnsi="Times New Roman"/>
            <w:color w:val="0000FF" w:themeColor="hyperlink"/>
            <w:sz w:val="24"/>
            <w:szCs w:val="24"/>
            <w:lang w:val="en-US"/>
          </w:rPr>
          <w:t>www</w:t>
        </w:r>
        <w:r w:rsidRPr="00FD4160">
          <w:rPr>
            <w:rStyle w:val="ae"/>
            <w:rFonts w:ascii="Times New Roman" w:hAnsi="Times New Roman"/>
            <w:color w:val="0000FF" w:themeColor="hyperlink"/>
            <w:sz w:val="24"/>
            <w:szCs w:val="24"/>
          </w:rPr>
          <w:t>.</w:t>
        </w:r>
        <w:r w:rsidRPr="00FD4160">
          <w:rPr>
            <w:rStyle w:val="ae"/>
            <w:rFonts w:ascii="Times New Roman" w:hAnsi="Times New Roman"/>
            <w:color w:val="0000FF" w:themeColor="hyperlink"/>
            <w:sz w:val="24"/>
            <w:szCs w:val="24"/>
            <w:lang w:val="en-US"/>
          </w:rPr>
          <w:t>garant</w:t>
        </w:r>
        <w:r w:rsidRPr="00FD4160">
          <w:rPr>
            <w:rStyle w:val="ae"/>
            <w:rFonts w:ascii="Times New Roman" w:hAnsi="Times New Roman"/>
            <w:color w:val="0000FF" w:themeColor="hyperlink"/>
            <w:sz w:val="24"/>
            <w:szCs w:val="24"/>
          </w:rPr>
          <w:t>.</w:t>
        </w:r>
        <w:r w:rsidRPr="00FD4160">
          <w:rPr>
            <w:rStyle w:val="ae"/>
            <w:rFonts w:ascii="Times New Roman" w:hAnsi="Times New Roman"/>
            <w:color w:val="0000FF" w:themeColor="hyperlink"/>
            <w:sz w:val="24"/>
            <w:szCs w:val="24"/>
            <w:lang w:val="en-US"/>
          </w:rPr>
          <w:t>ru</w:t>
        </w:r>
        <w:r w:rsidRPr="00FD4160">
          <w:rPr>
            <w:rStyle w:val="ae"/>
            <w:rFonts w:ascii="Times New Roman" w:hAnsi="Times New Roman"/>
            <w:color w:val="0000FF" w:themeColor="hyperlink"/>
            <w:sz w:val="24"/>
            <w:szCs w:val="24"/>
          </w:rPr>
          <w:t>/</w:t>
        </w:r>
      </w:hyperlink>
    </w:p>
    <w:p w:rsidR="00D66DBF" w:rsidRPr="00C116B0" w:rsidRDefault="00D66DBF" w:rsidP="00C116B0">
      <w:pPr>
        <w:numPr>
          <w:ilvl w:val="0"/>
          <w:numId w:val="30"/>
        </w:numPr>
        <w:spacing w:after="0" w:line="240" w:lineRule="auto"/>
        <w:ind w:left="0" w:firstLine="709"/>
        <w:contextualSpacing/>
        <w:jc w:val="both"/>
        <w:rPr>
          <w:rFonts w:ascii="Times New Roman" w:hAnsi="Times New Roman" w:cs="Times New Roman"/>
          <w:sz w:val="24"/>
          <w:szCs w:val="24"/>
        </w:rPr>
      </w:pPr>
      <w:r w:rsidRPr="00FD4160">
        <w:rPr>
          <w:rFonts w:ascii="Times New Roman" w:hAnsi="Times New Roman" w:cs="Times New Roman"/>
          <w:sz w:val="24"/>
          <w:szCs w:val="24"/>
        </w:rPr>
        <w:t>Электронная библиотека УМЦ ЖДТ http://umczdt.ru/books</w:t>
      </w:r>
    </w:p>
    <w:p w:rsidR="00C446B5" w:rsidRPr="00354AA6" w:rsidRDefault="004268BF" w:rsidP="00D66DBF">
      <w:pPr>
        <w:ind w:firstLine="709"/>
        <w:jc w:val="both"/>
        <w:rPr>
          <w:rFonts w:ascii="Times New Roman" w:hAnsi="Times New Roman" w:cs="Times New Roman"/>
          <w:sz w:val="24"/>
          <w:szCs w:val="24"/>
        </w:rPr>
      </w:pPr>
      <w:r>
        <w:rPr>
          <w:rFonts w:ascii="Times New Roman" w:hAnsi="Times New Roman" w:cs="Times New Roman"/>
          <w:sz w:val="24"/>
          <w:szCs w:val="24"/>
        </w:rPr>
        <w:t>83</w:t>
      </w:r>
      <w:r w:rsidR="00C446B5">
        <w:rPr>
          <w:rFonts w:ascii="Times New Roman" w:hAnsi="Times New Roman" w:cs="Times New Roman"/>
          <w:sz w:val="24"/>
          <w:szCs w:val="24"/>
        </w:rPr>
        <w:t>.</w:t>
      </w:r>
      <w:r w:rsidR="00D66DBF">
        <w:rPr>
          <w:rFonts w:ascii="Times New Roman" w:hAnsi="Times New Roman" w:cs="Times New Roman"/>
          <w:sz w:val="24"/>
          <w:szCs w:val="24"/>
        </w:rPr>
        <w:t xml:space="preserve"> </w:t>
      </w:r>
      <w:r w:rsidR="00C446B5">
        <w:rPr>
          <w:rFonts w:ascii="Times New Roman" w:hAnsi="Times New Roman" w:cs="Times New Roman"/>
          <w:sz w:val="24"/>
          <w:szCs w:val="24"/>
        </w:rPr>
        <w:t>Коробко, В.И. Охрана труда</w:t>
      </w:r>
      <w:r w:rsidR="00C446B5" w:rsidRPr="00C01422">
        <w:rPr>
          <w:rFonts w:ascii="Times New Roman" w:hAnsi="Times New Roman" w:cs="Times New Roman"/>
          <w:sz w:val="24"/>
          <w:szCs w:val="24"/>
        </w:rPr>
        <w:t>: учебн</w:t>
      </w:r>
      <w:r w:rsidR="00C446B5">
        <w:rPr>
          <w:rFonts w:ascii="Times New Roman" w:hAnsi="Times New Roman" w:cs="Times New Roman"/>
          <w:sz w:val="24"/>
          <w:szCs w:val="24"/>
        </w:rPr>
        <w:t>ое пособие / В.И. Коробко. - М.</w:t>
      </w:r>
      <w:r w:rsidR="00C446B5" w:rsidRPr="00C01422">
        <w:rPr>
          <w:rFonts w:ascii="Times New Roman" w:hAnsi="Times New Roman" w:cs="Times New Roman"/>
          <w:sz w:val="24"/>
          <w:szCs w:val="24"/>
        </w:rPr>
        <w:t xml:space="preserve">:Юнити-Дана, 2015.  </w:t>
      </w:r>
      <w:r w:rsidR="00C446B5" w:rsidRPr="00354AA6">
        <w:rPr>
          <w:rFonts w:ascii="Times New Roman" w:hAnsi="Times New Roman" w:cs="Times New Roman"/>
          <w:sz w:val="24"/>
          <w:szCs w:val="24"/>
        </w:rPr>
        <w:t xml:space="preserve">Режим доступа: </w:t>
      </w:r>
      <w:hyperlink r:id="rId49" w:history="1">
        <w:r w:rsidR="00C446B5" w:rsidRPr="00354AA6">
          <w:rPr>
            <w:rStyle w:val="ae"/>
            <w:rFonts w:ascii="Times New Roman" w:hAnsi="Times New Roman"/>
            <w:color w:val="auto"/>
            <w:sz w:val="24"/>
            <w:szCs w:val="24"/>
            <w:u w:val="none"/>
          </w:rPr>
          <w:t>http://biblioclub.ru/index.php?page=book&amp;id=116766</w:t>
        </w:r>
      </w:hyperlink>
    </w:p>
    <w:p w:rsidR="00C446B5" w:rsidRPr="00354AA6" w:rsidRDefault="004268BF" w:rsidP="00D66DBF">
      <w:pPr>
        <w:ind w:firstLine="709"/>
        <w:jc w:val="both"/>
        <w:rPr>
          <w:rFonts w:ascii="Times New Roman" w:hAnsi="Times New Roman" w:cs="Times New Roman"/>
          <w:sz w:val="24"/>
          <w:szCs w:val="24"/>
        </w:rPr>
      </w:pPr>
      <w:r>
        <w:rPr>
          <w:rFonts w:ascii="Times New Roman" w:hAnsi="Times New Roman" w:cs="Times New Roman"/>
          <w:sz w:val="24"/>
          <w:szCs w:val="24"/>
        </w:rPr>
        <w:t>84</w:t>
      </w:r>
      <w:r w:rsidR="00C446B5" w:rsidRPr="00C01422">
        <w:rPr>
          <w:rFonts w:ascii="Times New Roman" w:hAnsi="Times New Roman" w:cs="Times New Roman"/>
          <w:sz w:val="24"/>
          <w:szCs w:val="24"/>
        </w:rPr>
        <w:t>. Правила по охране труда при погрузочно-разгрузочных работах и размещении грузов в вопросах и ответах: пособие для изучения</w:t>
      </w:r>
      <w:r w:rsidR="00C446B5">
        <w:rPr>
          <w:rFonts w:ascii="Times New Roman" w:hAnsi="Times New Roman" w:cs="Times New Roman"/>
          <w:sz w:val="24"/>
          <w:szCs w:val="24"/>
        </w:rPr>
        <w:t xml:space="preserve"> и подготовки к проверке знаний</w:t>
      </w:r>
      <w:r w:rsidR="00C446B5" w:rsidRPr="00C01422">
        <w:rPr>
          <w:rFonts w:ascii="Times New Roman" w:hAnsi="Times New Roman" w:cs="Times New Roman"/>
          <w:sz w:val="24"/>
          <w:szCs w:val="24"/>
        </w:rPr>
        <w:t xml:space="preserve">: нормативно- производственное издание </w:t>
      </w:r>
      <w:r w:rsidR="00C446B5">
        <w:rPr>
          <w:rFonts w:ascii="Times New Roman" w:hAnsi="Times New Roman" w:cs="Times New Roman"/>
          <w:sz w:val="24"/>
          <w:szCs w:val="24"/>
        </w:rPr>
        <w:t>/ авт. сост. А.М. Меламед. - М.</w:t>
      </w:r>
      <w:r w:rsidR="00C446B5" w:rsidRPr="00C01422">
        <w:rPr>
          <w:rFonts w:ascii="Times New Roman" w:hAnsi="Times New Roman" w:cs="Times New Roman"/>
          <w:sz w:val="24"/>
          <w:szCs w:val="24"/>
        </w:rPr>
        <w:t xml:space="preserve">: ЭНАС, 2015. Режим доступа: </w:t>
      </w:r>
      <w:hyperlink r:id="rId50" w:history="1">
        <w:r w:rsidR="00C446B5" w:rsidRPr="00354AA6">
          <w:rPr>
            <w:rStyle w:val="ae"/>
            <w:rFonts w:ascii="Times New Roman" w:hAnsi="Times New Roman"/>
            <w:color w:val="auto"/>
            <w:sz w:val="24"/>
            <w:szCs w:val="24"/>
            <w:u w:val="none"/>
          </w:rPr>
          <w:t>http://biblioclub.ru/index.php?page=book&amp;id=375147</w:t>
        </w:r>
      </w:hyperlink>
    </w:p>
    <w:p w:rsidR="00C446B5" w:rsidRPr="00414C20" w:rsidRDefault="00C446B5" w:rsidP="00406281">
      <w:pPr>
        <w:ind w:left="360"/>
        <w:jc w:val="both"/>
        <w:rPr>
          <w:rFonts w:ascii="Times New Roman" w:hAnsi="Times New Roman" w:cs="Times New Roman"/>
          <w:i/>
          <w:iCs/>
        </w:rPr>
      </w:pPr>
      <w:r w:rsidRPr="00414C20">
        <w:rPr>
          <w:rFonts w:ascii="Times New Roman" w:hAnsi="Times New Roman" w:cs="Times New Roman"/>
          <w:b/>
          <w:bCs/>
        </w:rPr>
        <w:t xml:space="preserve">3.2.3. Дополнительные источники </w:t>
      </w:r>
    </w:p>
    <w:p w:rsidR="00C446B5" w:rsidRPr="00406281" w:rsidRDefault="00C446B5" w:rsidP="00406281">
      <w:pPr>
        <w:spacing w:after="0"/>
        <w:rPr>
          <w:rFonts w:ascii="Times New Roman" w:hAnsi="Times New Roman" w:cs="Times New Roman"/>
          <w:color w:val="000000"/>
          <w:sz w:val="24"/>
          <w:szCs w:val="24"/>
        </w:rPr>
      </w:pPr>
      <w:r w:rsidRPr="00406281">
        <w:rPr>
          <w:rFonts w:ascii="Times New Roman" w:hAnsi="Times New Roman" w:cs="Times New Roman"/>
          <w:color w:val="000000"/>
          <w:sz w:val="24"/>
          <w:szCs w:val="24"/>
        </w:rPr>
        <w:t xml:space="preserve">1.Сборник нормативно-правовых документов по транспортной безопасности: справочное издание. - М.: ФГБОУ «Учебно-методический центр по образованию на железнодорожном транспорте», 2013. </w:t>
      </w:r>
    </w:p>
    <w:p w:rsidR="00C446B5" w:rsidRPr="00406281" w:rsidRDefault="00C446B5" w:rsidP="00406281">
      <w:pPr>
        <w:spacing w:after="0"/>
        <w:rPr>
          <w:rFonts w:ascii="Times New Roman" w:hAnsi="Times New Roman" w:cs="Times New Roman"/>
          <w:color w:val="000000"/>
          <w:sz w:val="24"/>
          <w:szCs w:val="24"/>
        </w:rPr>
      </w:pPr>
      <w:r w:rsidRPr="00406281">
        <w:rPr>
          <w:rFonts w:ascii="Times New Roman" w:hAnsi="Times New Roman" w:cs="Times New Roman"/>
          <w:color w:val="000000"/>
          <w:sz w:val="24"/>
          <w:szCs w:val="24"/>
        </w:rPr>
        <w:t>2.Журнал «Нормативные акты по охране труда».</w:t>
      </w:r>
    </w:p>
    <w:p w:rsidR="00C446B5" w:rsidRPr="00406281" w:rsidRDefault="00C446B5" w:rsidP="00406281">
      <w:pPr>
        <w:spacing w:after="0" w:line="240" w:lineRule="auto"/>
        <w:rPr>
          <w:rFonts w:ascii="Times New Roman" w:hAnsi="Times New Roman" w:cs="Times New Roman"/>
          <w:color w:val="000000"/>
          <w:sz w:val="24"/>
          <w:szCs w:val="24"/>
        </w:rPr>
      </w:pPr>
      <w:r w:rsidRPr="00406281">
        <w:rPr>
          <w:rFonts w:ascii="Times New Roman" w:hAnsi="Times New Roman" w:cs="Times New Roman"/>
          <w:color w:val="000000"/>
          <w:sz w:val="24"/>
          <w:szCs w:val="24"/>
        </w:rPr>
        <w:t>3. Журнал «Охрана труда и социальное страхование».</w:t>
      </w:r>
    </w:p>
    <w:p w:rsidR="00C446B5" w:rsidRPr="00406281" w:rsidRDefault="00C446B5" w:rsidP="00406281">
      <w:pPr>
        <w:spacing w:after="0" w:line="240" w:lineRule="auto"/>
        <w:rPr>
          <w:rFonts w:ascii="Times New Roman" w:hAnsi="Times New Roman" w:cs="Times New Roman"/>
          <w:color w:val="000000"/>
          <w:sz w:val="24"/>
          <w:szCs w:val="24"/>
        </w:rPr>
      </w:pPr>
      <w:r w:rsidRPr="00406281">
        <w:rPr>
          <w:rFonts w:ascii="Times New Roman" w:hAnsi="Times New Roman" w:cs="Times New Roman"/>
          <w:color w:val="000000"/>
          <w:sz w:val="24"/>
          <w:szCs w:val="24"/>
        </w:rPr>
        <w:t>4. Журнал «Справочник специалиста по охране труда».</w:t>
      </w:r>
    </w:p>
    <w:p w:rsidR="00C446B5" w:rsidRPr="00406281" w:rsidRDefault="00C446B5" w:rsidP="00406281">
      <w:pPr>
        <w:spacing w:after="0" w:line="240" w:lineRule="auto"/>
        <w:rPr>
          <w:rFonts w:ascii="Times New Roman" w:hAnsi="Times New Roman" w:cs="Times New Roman"/>
          <w:color w:val="000000"/>
          <w:sz w:val="24"/>
          <w:szCs w:val="24"/>
        </w:rPr>
      </w:pPr>
      <w:r w:rsidRPr="00406281">
        <w:rPr>
          <w:rFonts w:ascii="Times New Roman" w:hAnsi="Times New Roman" w:cs="Times New Roman"/>
          <w:color w:val="000000"/>
          <w:sz w:val="24"/>
          <w:szCs w:val="24"/>
        </w:rPr>
        <w:t>5. Журнал «Безопасность жизнедеятельности и охрана труда».</w:t>
      </w:r>
    </w:p>
    <w:p w:rsidR="00C446B5" w:rsidRPr="00406281" w:rsidRDefault="00C446B5" w:rsidP="00044EE5">
      <w:pPr>
        <w:shd w:val="clear" w:color="auto" w:fill="FFFFFF"/>
        <w:spacing w:after="0" w:line="240" w:lineRule="auto"/>
        <w:rPr>
          <w:rFonts w:ascii="Times New Roman" w:hAnsi="Times New Roman" w:cs="Times New Roman"/>
          <w:sz w:val="23"/>
          <w:szCs w:val="23"/>
        </w:rPr>
      </w:pPr>
      <w:r w:rsidRPr="00406281">
        <w:rPr>
          <w:rFonts w:ascii="Times New Roman" w:hAnsi="Times New Roman" w:cs="Times New Roman"/>
          <w:sz w:val="23"/>
          <w:szCs w:val="23"/>
        </w:rPr>
        <w:t xml:space="preserve">6. Транспорт России: еженедельная газета: Форма доступа </w:t>
      </w:r>
      <w:hyperlink r:id="rId51" w:history="1">
        <w:r w:rsidRPr="00406281">
          <w:rPr>
            <w:rStyle w:val="ae"/>
            <w:rFonts w:ascii="Times New Roman" w:hAnsi="Times New Roman"/>
            <w:color w:val="auto"/>
            <w:sz w:val="23"/>
            <w:szCs w:val="23"/>
          </w:rPr>
          <w:t>http://www</w:t>
        </w:r>
      </w:hyperlink>
      <w:r w:rsidRPr="00406281">
        <w:rPr>
          <w:rFonts w:ascii="Times New Roman" w:hAnsi="Times New Roman" w:cs="Times New Roman"/>
          <w:sz w:val="23"/>
          <w:szCs w:val="23"/>
        </w:rPr>
        <w:t>.transportrussia.ru</w:t>
      </w:r>
    </w:p>
    <w:p w:rsidR="00C446B5" w:rsidRPr="00406281" w:rsidRDefault="00C446B5" w:rsidP="00044EE5">
      <w:pPr>
        <w:shd w:val="clear" w:color="auto" w:fill="FFFFFF"/>
        <w:spacing w:after="0" w:line="240" w:lineRule="auto"/>
        <w:rPr>
          <w:rFonts w:ascii="Times New Roman" w:hAnsi="Times New Roman" w:cs="Times New Roman"/>
          <w:color w:val="000000"/>
          <w:sz w:val="23"/>
          <w:szCs w:val="23"/>
        </w:rPr>
      </w:pPr>
      <w:r w:rsidRPr="00406281">
        <w:rPr>
          <w:rFonts w:ascii="Times New Roman" w:hAnsi="Times New Roman" w:cs="Times New Roman"/>
          <w:color w:val="000000"/>
          <w:sz w:val="23"/>
          <w:szCs w:val="23"/>
        </w:rPr>
        <w:t>7.Железнодорожный транспорт: Форма доступа: http://www.zdt-magazine.ru/redact/redak.htm.</w:t>
      </w:r>
    </w:p>
    <w:p w:rsidR="00C446B5" w:rsidRPr="00406281" w:rsidRDefault="00C446B5" w:rsidP="00044EE5">
      <w:pPr>
        <w:shd w:val="clear" w:color="auto" w:fill="FFFFFF"/>
        <w:spacing w:after="0" w:line="240" w:lineRule="auto"/>
        <w:rPr>
          <w:rFonts w:ascii="Times New Roman" w:hAnsi="Times New Roman" w:cs="Times New Roman"/>
          <w:color w:val="000000"/>
          <w:sz w:val="23"/>
          <w:szCs w:val="23"/>
        </w:rPr>
      </w:pPr>
      <w:r w:rsidRPr="00406281">
        <w:rPr>
          <w:rFonts w:ascii="Times New Roman" w:hAnsi="Times New Roman" w:cs="Times New Roman"/>
          <w:color w:val="000000"/>
          <w:sz w:val="23"/>
          <w:szCs w:val="23"/>
        </w:rPr>
        <w:t>8.Гудок: Форма доступа www.onlinegazeta.info/gazeta_goodok.htm</w:t>
      </w:r>
    </w:p>
    <w:p w:rsidR="00C446B5" w:rsidRPr="00406281" w:rsidRDefault="00C446B5" w:rsidP="00044EE5">
      <w:pPr>
        <w:shd w:val="clear" w:color="auto" w:fill="FFFFFF"/>
        <w:spacing w:after="0" w:line="240" w:lineRule="auto"/>
        <w:rPr>
          <w:rFonts w:ascii="Times New Roman" w:hAnsi="Times New Roman" w:cs="Times New Roman"/>
          <w:color w:val="000000"/>
          <w:sz w:val="23"/>
          <w:szCs w:val="23"/>
        </w:rPr>
      </w:pPr>
      <w:r w:rsidRPr="00406281">
        <w:rPr>
          <w:rFonts w:ascii="Times New Roman" w:hAnsi="Times New Roman" w:cs="Times New Roman"/>
          <w:color w:val="000000"/>
          <w:sz w:val="23"/>
          <w:szCs w:val="23"/>
        </w:rPr>
        <w:t>9.Сайт Министерства транспорта РФ www.mintrans.ru/</w:t>
      </w:r>
    </w:p>
    <w:p w:rsidR="00C446B5" w:rsidRPr="00970CCF" w:rsidRDefault="00C446B5" w:rsidP="00044EE5">
      <w:pPr>
        <w:shd w:val="clear" w:color="auto" w:fill="FFFFFF"/>
        <w:spacing w:after="0" w:line="240" w:lineRule="auto"/>
        <w:rPr>
          <w:rFonts w:ascii="yandex-sans" w:hAnsi="yandex-sans" w:cs="yandex-sans"/>
          <w:color w:val="000000"/>
          <w:sz w:val="23"/>
          <w:szCs w:val="23"/>
        </w:rPr>
      </w:pPr>
      <w:r w:rsidRPr="00406281">
        <w:rPr>
          <w:rFonts w:ascii="Times New Roman" w:hAnsi="Times New Roman" w:cs="Times New Roman"/>
          <w:color w:val="000000"/>
          <w:sz w:val="23"/>
          <w:szCs w:val="23"/>
        </w:rPr>
        <w:t>10.Сайт ОАО</w:t>
      </w:r>
      <w:r w:rsidRPr="00970CCF">
        <w:rPr>
          <w:rFonts w:ascii="yandex-sans" w:hAnsi="yandex-sans" w:cs="yandex-sans"/>
          <w:color w:val="000000"/>
          <w:sz w:val="23"/>
          <w:szCs w:val="23"/>
        </w:rPr>
        <w:t xml:space="preserve"> «РЖД» www.rzd.ru/</w:t>
      </w: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Pr="00414C20" w:rsidRDefault="00C446B5" w:rsidP="00044EE5">
      <w:pPr>
        <w:rPr>
          <w:rFonts w:ascii="Times New Roman" w:hAnsi="Times New Roman" w:cs="Times New Roman"/>
          <w:b/>
          <w:bCs/>
          <w:i/>
          <w:iCs/>
        </w:rPr>
      </w:pPr>
    </w:p>
    <w:p w:rsidR="00C446B5" w:rsidRPr="00414C20" w:rsidRDefault="00C446B5" w:rsidP="00044EE5">
      <w:pPr>
        <w:ind w:left="360"/>
        <w:rPr>
          <w:rFonts w:ascii="Times New Roman" w:hAnsi="Times New Roman" w:cs="Times New Roman"/>
          <w:b/>
          <w:bCs/>
          <w:i/>
          <w:iCs/>
        </w:rPr>
      </w:pPr>
      <w:r w:rsidRPr="00414C20">
        <w:rPr>
          <w:rFonts w:ascii="Times New Roman" w:hAnsi="Times New Roman" w:cs="Times New Roman"/>
          <w:b/>
          <w:bCs/>
          <w:i/>
          <w:iCs/>
        </w:rPr>
        <w:t>4. КОНТРОЛЬ И ОЦЕНКА РЕЗУЛЬТАТОВ ОСВОЕНИЯ УЧЕБНОЙ ДИСЦИПЛИНЫ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407"/>
        <w:gridCol w:w="2364"/>
      </w:tblGrid>
      <w:tr w:rsidR="00C446B5" w:rsidRPr="001E6932">
        <w:tc>
          <w:tcPr>
            <w:tcW w:w="1912" w:type="pct"/>
          </w:tcPr>
          <w:p w:rsidR="00C446B5" w:rsidRPr="001E6932" w:rsidRDefault="00C446B5" w:rsidP="00DD27FC">
            <w:pPr>
              <w:spacing w:line="240" w:lineRule="auto"/>
              <w:jc w:val="center"/>
              <w:rPr>
                <w:rFonts w:ascii="Times New Roman" w:hAnsi="Times New Roman" w:cs="Times New Roman"/>
                <w:b/>
                <w:bCs/>
                <w:i/>
                <w:iCs/>
              </w:rPr>
            </w:pPr>
            <w:r w:rsidRPr="001E6932">
              <w:rPr>
                <w:rFonts w:ascii="Times New Roman" w:hAnsi="Times New Roman" w:cs="Times New Roman"/>
                <w:b/>
                <w:bCs/>
                <w:i/>
                <w:iCs/>
              </w:rPr>
              <w:t>Результаты обучения</w:t>
            </w:r>
          </w:p>
        </w:tc>
        <w:tc>
          <w:tcPr>
            <w:tcW w:w="1823" w:type="pct"/>
          </w:tcPr>
          <w:p w:rsidR="00C446B5" w:rsidRPr="001E6932" w:rsidRDefault="00C446B5" w:rsidP="00DD27FC">
            <w:pPr>
              <w:spacing w:line="240" w:lineRule="auto"/>
              <w:jc w:val="center"/>
              <w:rPr>
                <w:rFonts w:ascii="Times New Roman" w:hAnsi="Times New Roman" w:cs="Times New Roman"/>
                <w:b/>
                <w:bCs/>
                <w:i/>
                <w:iCs/>
              </w:rPr>
            </w:pPr>
            <w:r w:rsidRPr="001E6932">
              <w:rPr>
                <w:rFonts w:ascii="Times New Roman" w:hAnsi="Times New Roman" w:cs="Times New Roman"/>
                <w:b/>
                <w:bCs/>
                <w:i/>
                <w:iCs/>
              </w:rPr>
              <w:t>Критерии оценки</w:t>
            </w:r>
          </w:p>
        </w:tc>
        <w:tc>
          <w:tcPr>
            <w:tcW w:w="1265" w:type="pct"/>
          </w:tcPr>
          <w:p w:rsidR="00C446B5" w:rsidRPr="001E6932" w:rsidRDefault="00C446B5" w:rsidP="00DD27FC">
            <w:pPr>
              <w:spacing w:line="240" w:lineRule="auto"/>
              <w:jc w:val="center"/>
              <w:rPr>
                <w:rFonts w:ascii="Times New Roman" w:hAnsi="Times New Roman" w:cs="Times New Roman"/>
                <w:b/>
                <w:bCs/>
                <w:i/>
                <w:iCs/>
              </w:rPr>
            </w:pPr>
            <w:r w:rsidRPr="001E6932">
              <w:rPr>
                <w:rFonts w:ascii="Times New Roman" w:hAnsi="Times New Roman" w:cs="Times New Roman"/>
                <w:b/>
                <w:bCs/>
                <w:i/>
                <w:iCs/>
              </w:rPr>
              <w:t>Методы оценки</w:t>
            </w:r>
          </w:p>
        </w:tc>
      </w:tr>
      <w:tr w:rsidR="00C446B5" w:rsidRPr="00CE109F">
        <w:tc>
          <w:tcPr>
            <w:tcW w:w="1912" w:type="pct"/>
          </w:tcPr>
          <w:p w:rsidR="00C446B5" w:rsidRPr="00CE109F" w:rsidRDefault="00C446B5" w:rsidP="00DD27FC">
            <w:pPr>
              <w:spacing w:line="240" w:lineRule="auto"/>
              <w:rPr>
                <w:rFonts w:ascii="Times New Roman" w:hAnsi="Times New Roman" w:cs="Times New Roman"/>
                <w:i/>
                <w:iCs/>
              </w:rPr>
            </w:pPr>
            <w:r w:rsidRPr="00CE109F">
              <w:rPr>
                <w:rFonts w:ascii="Times New Roman" w:hAnsi="Times New Roman" w:cs="Times New Roman"/>
                <w:i/>
                <w:iCs/>
              </w:rPr>
              <w:t>Перечень знаний, осваиваемых в рамках дисциплины</w:t>
            </w:r>
          </w:p>
          <w:p w:rsidR="00C446B5" w:rsidRPr="00CE109F" w:rsidRDefault="00C446B5" w:rsidP="00DD27FC">
            <w:pPr>
              <w:snapToGrid w:val="0"/>
              <w:ind w:firstLine="284"/>
              <w:rPr>
                <w:rFonts w:ascii="Times New Roman" w:hAnsi="Times New Roman" w:cs="Times New Roman"/>
              </w:rPr>
            </w:pPr>
            <w:r w:rsidRPr="00CE109F">
              <w:rPr>
                <w:rFonts w:ascii="Times New Roman" w:hAnsi="Times New Roman" w:cs="Times New Roman"/>
              </w:rPr>
              <w:t>основные положения правил технической эксплуатации и инструкций;</w:t>
            </w:r>
          </w:p>
          <w:p w:rsidR="00C446B5" w:rsidRPr="00CE109F" w:rsidRDefault="00C446B5" w:rsidP="00DD27FC">
            <w:pPr>
              <w:snapToGrid w:val="0"/>
              <w:ind w:firstLine="284"/>
              <w:rPr>
                <w:rFonts w:ascii="Times New Roman" w:hAnsi="Times New Roman" w:cs="Times New Roman"/>
              </w:rPr>
            </w:pPr>
            <w:r w:rsidRPr="00CE109F">
              <w:rPr>
                <w:rFonts w:ascii="Times New Roman" w:hAnsi="Times New Roman" w:cs="Times New Roman"/>
              </w:rPr>
              <w:t>общие обязанности работников железнодорожного транспорта;</w:t>
            </w:r>
          </w:p>
          <w:p w:rsidR="00C446B5" w:rsidRPr="00CE109F" w:rsidRDefault="00C446B5" w:rsidP="00DD27FC">
            <w:pPr>
              <w:snapToGrid w:val="0"/>
              <w:ind w:firstLine="284"/>
              <w:rPr>
                <w:rFonts w:ascii="Times New Roman" w:hAnsi="Times New Roman" w:cs="Times New Roman"/>
                <w:b/>
                <w:bCs/>
              </w:rPr>
            </w:pPr>
            <w:r w:rsidRPr="00CE109F">
              <w:rPr>
                <w:rFonts w:ascii="Times New Roman" w:hAnsi="Times New Roman" w:cs="Times New Roman"/>
              </w:rPr>
              <w:t>габариты приближения строений подвижного состава;</w:t>
            </w:r>
          </w:p>
          <w:p w:rsidR="00C446B5" w:rsidRPr="00CE109F" w:rsidRDefault="00C446B5" w:rsidP="00DD27FC">
            <w:pPr>
              <w:spacing w:line="240" w:lineRule="auto"/>
              <w:rPr>
                <w:rFonts w:ascii="Times New Roman" w:hAnsi="Times New Roman" w:cs="Times New Roman"/>
                <w:i/>
                <w:iCs/>
              </w:rPr>
            </w:pPr>
            <w:r w:rsidRPr="00CE109F">
              <w:rPr>
                <w:rFonts w:ascii="Times New Roman" w:hAnsi="Times New Roman" w:cs="Times New Roman"/>
              </w:rPr>
              <w:t>сигнальные значения светофоров, сигналов ограждения, ручных и звуковых сигналов, места их установки</w:t>
            </w:r>
          </w:p>
        </w:tc>
        <w:tc>
          <w:tcPr>
            <w:tcW w:w="1823" w:type="pct"/>
          </w:tcPr>
          <w:p w:rsidR="00C446B5" w:rsidRDefault="00C446B5" w:rsidP="00DD27FC">
            <w:pPr>
              <w:spacing w:after="0" w:line="240" w:lineRule="auto"/>
              <w:rPr>
                <w:rFonts w:ascii="Times New Roman" w:hAnsi="Times New Roman" w:cs="Times New Roman"/>
                <w:sz w:val="24"/>
                <w:szCs w:val="24"/>
              </w:rPr>
            </w:pPr>
            <w:r>
              <w:rPr>
                <w:rFonts w:ascii="Times New Roman" w:hAnsi="Times New Roman" w:cs="Times New Roman"/>
                <w:sz w:val="24"/>
                <w:szCs w:val="24"/>
              </w:rPr>
              <w:t>Оценка «Отлично</w:t>
            </w:r>
            <w:r w:rsidRPr="00490B81">
              <w:rPr>
                <w:rFonts w:ascii="Times New Roman" w:hAnsi="Times New Roman" w:cs="Times New Roman"/>
                <w:sz w:val="24"/>
                <w:szCs w:val="24"/>
              </w:rPr>
              <w:t xml:space="preserve">» ставится обучающемуся, если </w:t>
            </w:r>
            <w:r>
              <w:rPr>
                <w:rFonts w:ascii="Times New Roman" w:hAnsi="Times New Roman" w:cs="Times New Roman"/>
                <w:sz w:val="24"/>
                <w:szCs w:val="24"/>
              </w:rPr>
              <w:t xml:space="preserve">ответ </w:t>
            </w:r>
            <w:r w:rsidRPr="00490B81">
              <w:rPr>
                <w:rFonts w:ascii="Times New Roman" w:hAnsi="Times New Roman" w:cs="Times New Roman"/>
                <w:sz w:val="24"/>
                <w:szCs w:val="24"/>
              </w:rPr>
              <w:t xml:space="preserve">выполнен в полном объеме </w:t>
            </w:r>
            <w:r>
              <w:rPr>
                <w:rFonts w:ascii="Times New Roman" w:hAnsi="Times New Roman" w:cs="Times New Roman"/>
                <w:sz w:val="24"/>
                <w:szCs w:val="24"/>
              </w:rPr>
              <w:t xml:space="preserve">в соответствии с требованиями, </w:t>
            </w:r>
            <w:r w:rsidRPr="00490B81">
              <w:rPr>
                <w:rFonts w:ascii="Times New Roman" w:hAnsi="Times New Roman" w:cs="Times New Roman"/>
                <w:sz w:val="24"/>
                <w:szCs w:val="24"/>
              </w:rPr>
              <w:t xml:space="preserve">расчеты </w:t>
            </w:r>
            <w:r>
              <w:rPr>
                <w:rFonts w:ascii="Times New Roman" w:hAnsi="Times New Roman" w:cs="Times New Roman"/>
                <w:sz w:val="24"/>
                <w:szCs w:val="24"/>
              </w:rPr>
              <w:t>и схемы произведены, верно</w:t>
            </w:r>
          </w:p>
          <w:p w:rsidR="00C446B5" w:rsidRPr="00490B81" w:rsidRDefault="00C446B5" w:rsidP="00DD27FC">
            <w:pPr>
              <w:spacing w:after="0" w:line="240" w:lineRule="auto"/>
              <w:rPr>
                <w:rFonts w:ascii="Times New Roman" w:hAnsi="Times New Roman" w:cs="Times New Roman"/>
                <w:i/>
                <w:iCs/>
                <w:color w:val="FF0000"/>
                <w:sz w:val="24"/>
                <w:szCs w:val="24"/>
              </w:rPr>
            </w:pPr>
            <w:r>
              <w:rPr>
                <w:rFonts w:ascii="Times New Roman" w:hAnsi="Times New Roman" w:cs="Times New Roman"/>
                <w:sz w:val="24"/>
                <w:szCs w:val="24"/>
              </w:rPr>
              <w:t xml:space="preserve"> «Хорошо</w:t>
            </w:r>
            <w:r w:rsidRPr="00490B81">
              <w:rPr>
                <w:rFonts w:ascii="Times New Roman" w:hAnsi="Times New Roman" w:cs="Times New Roman"/>
                <w:sz w:val="24"/>
                <w:szCs w:val="24"/>
              </w:rPr>
              <w:t xml:space="preserve">» ставится обучающемуся, если он знает и умеет применить на практике, но допускает несущественные ошибки при </w:t>
            </w:r>
            <w:r>
              <w:rPr>
                <w:rFonts w:ascii="Times New Roman" w:hAnsi="Times New Roman" w:cs="Times New Roman"/>
                <w:sz w:val="24"/>
                <w:szCs w:val="24"/>
              </w:rPr>
              <w:t>выполнении задании. «Удовлетворительно»</w:t>
            </w:r>
            <w:r w:rsidRPr="00490B81">
              <w:rPr>
                <w:rFonts w:ascii="Times New Roman" w:hAnsi="Times New Roman" w:cs="Times New Roman"/>
                <w:sz w:val="24"/>
                <w:szCs w:val="24"/>
              </w:rPr>
              <w:t xml:space="preserve"> ставится обучающемуся, если он знает, но допускает грубые </w:t>
            </w:r>
            <w:r>
              <w:rPr>
                <w:rFonts w:ascii="Times New Roman" w:hAnsi="Times New Roman" w:cs="Times New Roman"/>
                <w:sz w:val="24"/>
                <w:szCs w:val="24"/>
              </w:rPr>
              <w:t>о</w:t>
            </w:r>
            <w:r w:rsidRPr="00490B81">
              <w:rPr>
                <w:rFonts w:ascii="Times New Roman" w:hAnsi="Times New Roman" w:cs="Times New Roman"/>
                <w:sz w:val="24"/>
                <w:szCs w:val="24"/>
              </w:rPr>
              <w:t xml:space="preserve">шибки при </w:t>
            </w:r>
            <w:r>
              <w:rPr>
                <w:rFonts w:ascii="Times New Roman" w:hAnsi="Times New Roman" w:cs="Times New Roman"/>
                <w:sz w:val="24"/>
                <w:szCs w:val="24"/>
              </w:rPr>
              <w:t>выполнении задания</w:t>
            </w:r>
          </w:p>
        </w:tc>
        <w:tc>
          <w:tcPr>
            <w:tcW w:w="1265" w:type="pct"/>
          </w:tcPr>
          <w:p w:rsidR="00C446B5" w:rsidRPr="00365FDA" w:rsidRDefault="00C446B5" w:rsidP="00DD27FC">
            <w:pPr>
              <w:spacing w:after="0" w:line="240" w:lineRule="auto"/>
              <w:rPr>
                <w:rFonts w:ascii="Times New Roman" w:hAnsi="Times New Roman" w:cs="Times New Roman"/>
                <w:color w:val="000000"/>
                <w:sz w:val="24"/>
                <w:szCs w:val="24"/>
              </w:rPr>
            </w:pPr>
            <w:r w:rsidRPr="005D1F6E">
              <w:rPr>
                <w:rFonts w:ascii="Times New Roman" w:hAnsi="Times New Roman" w:cs="Times New Roman"/>
                <w:color w:val="000000"/>
                <w:sz w:val="24"/>
                <w:szCs w:val="24"/>
              </w:rPr>
              <w:t>Проверочная работа</w:t>
            </w:r>
          </w:p>
          <w:p w:rsidR="00C446B5" w:rsidRPr="00365FDA" w:rsidRDefault="00C446B5" w:rsidP="00DD27FC">
            <w:pPr>
              <w:spacing w:after="0" w:line="240" w:lineRule="auto"/>
              <w:rPr>
                <w:rFonts w:ascii="Times New Roman" w:hAnsi="Times New Roman" w:cs="Times New Roman"/>
                <w:color w:val="000000"/>
                <w:sz w:val="24"/>
                <w:szCs w:val="24"/>
              </w:rPr>
            </w:pPr>
            <w:r w:rsidRPr="00365FDA">
              <w:rPr>
                <w:rFonts w:ascii="Times New Roman" w:hAnsi="Times New Roman" w:cs="Times New Roman"/>
                <w:color w:val="000000"/>
                <w:sz w:val="24"/>
                <w:szCs w:val="24"/>
              </w:rPr>
              <w:t>Тестирование</w:t>
            </w:r>
          </w:p>
          <w:p w:rsidR="00C446B5" w:rsidRPr="00365FDA" w:rsidRDefault="00C446B5" w:rsidP="00DD27FC">
            <w:pPr>
              <w:spacing w:after="0" w:line="240" w:lineRule="auto"/>
              <w:rPr>
                <w:rFonts w:ascii="Times New Roman" w:hAnsi="Times New Roman" w:cs="Times New Roman"/>
                <w:color w:val="000000"/>
                <w:sz w:val="24"/>
                <w:szCs w:val="24"/>
              </w:rPr>
            </w:pPr>
            <w:r w:rsidRPr="00365FDA">
              <w:rPr>
                <w:rFonts w:ascii="Times New Roman" w:hAnsi="Times New Roman" w:cs="Times New Roman"/>
                <w:color w:val="000000"/>
                <w:sz w:val="24"/>
                <w:szCs w:val="24"/>
              </w:rPr>
              <w:t>Устный опрос</w:t>
            </w:r>
          </w:p>
          <w:p w:rsidR="00C446B5" w:rsidRPr="005D1F6E" w:rsidRDefault="00C446B5" w:rsidP="00DD27FC">
            <w:pPr>
              <w:spacing w:after="0" w:line="240" w:lineRule="auto"/>
              <w:rPr>
                <w:rFonts w:ascii="Times New Roman" w:hAnsi="Times New Roman" w:cs="Times New Roman"/>
                <w:color w:val="000000"/>
                <w:sz w:val="24"/>
                <w:szCs w:val="24"/>
              </w:rPr>
            </w:pPr>
          </w:p>
        </w:tc>
      </w:tr>
      <w:tr w:rsidR="00C446B5" w:rsidRPr="00CE109F">
        <w:trPr>
          <w:trHeight w:val="272"/>
        </w:trPr>
        <w:tc>
          <w:tcPr>
            <w:tcW w:w="1912" w:type="pct"/>
          </w:tcPr>
          <w:p w:rsidR="00C446B5" w:rsidRPr="00CE109F" w:rsidRDefault="00C446B5" w:rsidP="00DD27FC">
            <w:pPr>
              <w:spacing w:line="240" w:lineRule="auto"/>
              <w:rPr>
                <w:rFonts w:ascii="Times New Roman" w:hAnsi="Times New Roman" w:cs="Times New Roman"/>
                <w:i/>
                <w:iCs/>
              </w:rPr>
            </w:pPr>
            <w:r w:rsidRPr="00CE109F">
              <w:rPr>
                <w:rFonts w:ascii="Times New Roman" w:hAnsi="Times New Roman" w:cs="Times New Roman"/>
                <w:i/>
                <w:iCs/>
              </w:rPr>
              <w:t>Перечень умений, осваиваемых в рамках дисциплины</w:t>
            </w:r>
          </w:p>
          <w:p w:rsidR="00C446B5" w:rsidRPr="00CE109F" w:rsidRDefault="00C446B5" w:rsidP="00DD27FC">
            <w:pPr>
              <w:ind w:firstLine="284"/>
              <w:rPr>
                <w:rFonts w:ascii="Times New Roman" w:hAnsi="Times New Roman" w:cs="Times New Roman"/>
              </w:rPr>
            </w:pPr>
            <w:r w:rsidRPr="00CE109F">
              <w:rPr>
                <w:rFonts w:ascii="Times New Roman" w:hAnsi="Times New Roman" w:cs="Times New Roman"/>
              </w:rPr>
              <w:t>производить проверку габаритных расстояний;</w:t>
            </w:r>
          </w:p>
          <w:p w:rsidR="00C446B5" w:rsidRPr="00CE109F" w:rsidRDefault="00C446B5" w:rsidP="00DD27FC">
            <w:pPr>
              <w:ind w:firstLine="284"/>
              <w:rPr>
                <w:rFonts w:ascii="Times New Roman" w:hAnsi="Times New Roman" w:cs="Times New Roman"/>
              </w:rPr>
            </w:pPr>
            <w:r w:rsidRPr="00CE109F">
              <w:rPr>
                <w:rFonts w:ascii="Times New Roman" w:hAnsi="Times New Roman" w:cs="Times New Roman"/>
              </w:rPr>
              <w:t>применять в дневное и ночное время ручные и звуковые сигналы;</w:t>
            </w:r>
          </w:p>
          <w:p w:rsidR="00C446B5" w:rsidRDefault="00C446B5" w:rsidP="00DD27FC">
            <w:pPr>
              <w:ind w:firstLine="284"/>
              <w:rPr>
                <w:rFonts w:ascii="Times New Roman" w:hAnsi="Times New Roman" w:cs="Times New Roman"/>
              </w:rPr>
            </w:pPr>
            <w:r w:rsidRPr="00CE109F">
              <w:rPr>
                <w:rFonts w:ascii="Times New Roman" w:hAnsi="Times New Roman" w:cs="Times New Roman"/>
              </w:rPr>
              <w:t>ограждать места препятствий для движения поездо</w:t>
            </w:r>
            <w:r>
              <w:rPr>
                <w:rFonts w:ascii="Times New Roman" w:hAnsi="Times New Roman" w:cs="Times New Roman"/>
              </w:rPr>
              <w:t>в;</w:t>
            </w:r>
          </w:p>
          <w:p w:rsidR="00C446B5" w:rsidRDefault="00C446B5" w:rsidP="00DD27FC">
            <w:pPr>
              <w:ind w:firstLine="284"/>
              <w:rPr>
                <w:rFonts w:ascii="Times New Roman" w:hAnsi="Times New Roman" w:cs="Times New Roman"/>
              </w:rPr>
            </w:pPr>
            <w:r>
              <w:rPr>
                <w:rFonts w:ascii="Times New Roman" w:hAnsi="Times New Roman" w:cs="Times New Roman"/>
                <w:color w:val="000000"/>
                <w:sz w:val="24"/>
                <w:szCs w:val="24"/>
              </w:rPr>
              <w:lastRenderedPageBreak/>
              <w:t>заполнять заяв</w:t>
            </w:r>
            <w:r w:rsidRPr="00970CCF">
              <w:rPr>
                <w:rFonts w:ascii="Times New Roman" w:hAnsi="Times New Roman" w:cs="Times New Roman"/>
                <w:color w:val="000000"/>
                <w:sz w:val="24"/>
                <w:szCs w:val="24"/>
              </w:rPr>
              <w:t>к</w:t>
            </w:r>
            <w:r>
              <w:rPr>
                <w:rFonts w:ascii="Times New Roman" w:hAnsi="Times New Roman" w:cs="Times New Roman"/>
                <w:color w:val="000000"/>
                <w:sz w:val="24"/>
                <w:szCs w:val="24"/>
              </w:rPr>
              <w:t>и</w:t>
            </w:r>
            <w:r w:rsidRPr="00970CCF">
              <w:rPr>
                <w:rFonts w:ascii="Times New Roman" w:hAnsi="Times New Roman" w:cs="Times New Roman"/>
                <w:color w:val="000000"/>
                <w:sz w:val="24"/>
                <w:szCs w:val="24"/>
              </w:rPr>
              <w:t xml:space="preserve"> на выдачу предупреждения при производстве работ</w:t>
            </w:r>
            <w:r>
              <w:rPr>
                <w:rFonts w:ascii="Times New Roman" w:hAnsi="Times New Roman" w:cs="Times New Roman"/>
                <w:color w:val="000000"/>
                <w:sz w:val="24"/>
                <w:szCs w:val="24"/>
              </w:rPr>
              <w:t>;</w:t>
            </w:r>
          </w:p>
          <w:p w:rsidR="00C446B5" w:rsidRDefault="00C446B5" w:rsidP="00DD27FC">
            <w:pPr>
              <w:ind w:firstLine="284"/>
              <w:rPr>
                <w:rFonts w:ascii="Times New Roman" w:hAnsi="Times New Roman" w:cs="Times New Roman"/>
                <w:b/>
                <w:bCs/>
                <w:color w:val="000000"/>
                <w:sz w:val="24"/>
                <w:szCs w:val="24"/>
              </w:rPr>
            </w:pPr>
            <w:r>
              <w:rPr>
                <w:rFonts w:ascii="Times New Roman" w:hAnsi="Times New Roman" w:cs="Times New Roman"/>
                <w:color w:val="000000"/>
                <w:sz w:val="24"/>
                <w:szCs w:val="24"/>
              </w:rPr>
              <w:t>о</w:t>
            </w:r>
            <w:r w:rsidRPr="00970CCF">
              <w:rPr>
                <w:rFonts w:ascii="Times New Roman" w:hAnsi="Times New Roman" w:cs="Times New Roman"/>
                <w:color w:val="000000"/>
                <w:sz w:val="24"/>
                <w:szCs w:val="24"/>
              </w:rPr>
              <w:t>предел</w:t>
            </w:r>
            <w:r>
              <w:rPr>
                <w:rFonts w:ascii="Times New Roman" w:hAnsi="Times New Roman" w:cs="Times New Roman"/>
                <w:color w:val="000000"/>
                <w:sz w:val="24"/>
                <w:szCs w:val="24"/>
              </w:rPr>
              <w:t xml:space="preserve">ять </w:t>
            </w:r>
            <w:r w:rsidRPr="00970CCF">
              <w:rPr>
                <w:rFonts w:ascii="Times New Roman" w:hAnsi="Times New Roman" w:cs="Times New Roman"/>
                <w:color w:val="000000"/>
                <w:sz w:val="24"/>
                <w:szCs w:val="24"/>
              </w:rPr>
              <w:t>неисправност</w:t>
            </w:r>
            <w:r>
              <w:rPr>
                <w:rFonts w:ascii="Times New Roman" w:hAnsi="Times New Roman" w:cs="Times New Roman"/>
                <w:color w:val="000000"/>
                <w:sz w:val="24"/>
                <w:szCs w:val="24"/>
              </w:rPr>
              <w:t>и</w:t>
            </w:r>
            <w:r w:rsidRPr="00970CCF">
              <w:rPr>
                <w:rFonts w:ascii="Times New Roman" w:hAnsi="Times New Roman" w:cs="Times New Roman"/>
                <w:color w:val="000000"/>
                <w:sz w:val="24"/>
                <w:szCs w:val="24"/>
              </w:rPr>
              <w:t xml:space="preserve"> стрелочного перевода</w:t>
            </w:r>
            <w:r>
              <w:rPr>
                <w:rFonts w:ascii="Times New Roman" w:hAnsi="Times New Roman" w:cs="Times New Roman"/>
                <w:color w:val="000000"/>
                <w:sz w:val="24"/>
                <w:szCs w:val="24"/>
              </w:rPr>
              <w:t>;</w:t>
            </w:r>
          </w:p>
          <w:p w:rsidR="00C446B5" w:rsidRPr="00CE109F" w:rsidRDefault="00C446B5" w:rsidP="00DD27FC">
            <w:pPr>
              <w:ind w:firstLine="284"/>
              <w:rPr>
                <w:rFonts w:ascii="Times New Roman" w:hAnsi="Times New Roman" w:cs="Times New Roman"/>
              </w:rPr>
            </w:pPr>
            <w:r>
              <w:rPr>
                <w:rFonts w:ascii="Times New Roman" w:hAnsi="Times New Roman" w:cs="Times New Roman"/>
                <w:color w:val="000000"/>
                <w:sz w:val="24"/>
                <w:szCs w:val="24"/>
              </w:rPr>
              <w:t>о</w:t>
            </w:r>
            <w:r w:rsidRPr="00970CCF">
              <w:rPr>
                <w:rFonts w:ascii="Times New Roman" w:hAnsi="Times New Roman" w:cs="Times New Roman"/>
                <w:color w:val="000000"/>
                <w:sz w:val="24"/>
                <w:szCs w:val="24"/>
              </w:rPr>
              <w:t>гражд</w:t>
            </w:r>
            <w:r>
              <w:rPr>
                <w:rFonts w:ascii="Times New Roman" w:hAnsi="Times New Roman" w:cs="Times New Roman"/>
                <w:color w:val="000000"/>
                <w:sz w:val="24"/>
                <w:szCs w:val="24"/>
              </w:rPr>
              <w:t xml:space="preserve">ать </w:t>
            </w:r>
            <w:r w:rsidRPr="00970CCF">
              <w:rPr>
                <w:rFonts w:ascii="Times New Roman" w:hAnsi="Times New Roman" w:cs="Times New Roman"/>
                <w:color w:val="000000"/>
                <w:sz w:val="24"/>
                <w:szCs w:val="24"/>
              </w:rPr>
              <w:t>мест</w:t>
            </w:r>
            <w:r>
              <w:rPr>
                <w:rFonts w:ascii="Times New Roman" w:hAnsi="Times New Roman" w:cs="Times New Roman"/>
                <w:color w:val="000000"/>
                <w:sz w:val="24"/>
                <w:szCs w:val="24"/>
              </w:rPr>
              <w:t>о</w:t>
            </w:r>
            <w:r w:rsidRPr="00970CCF">
              <w:rPr>
                <w:rFonts w:ascii="Times New Roman" w:hAnsi="Times New Roman" w:cs="Times New Roman"/>
                <w:color w:val="000000"/>
                <w:sz w:val="24"/>
                <w:szCs w:val="24"/>
              </w:rPr>
              <w:t xml:space="preserve"> внезапно возникшего препятствия для движения поездов</w:t>
            </w:r>
            <w:r>
              <w:rPr>
                <w:rFonts w:ascii="Times New Roman" w:hAnsi="Times New Roman" w:cs="Times New Roman"/>
                <w:color w:val="000000"/>
                <w:sz w:val="24"/>
                <w:szCs w:val="24"/>
              </w:rPr>
              <w:t>.</w:t>
            </w:r>
          </w:p>
          <w:p w:rsidR="00C446B5" w:rsidRPr="00CE109F" w:rsidRDefault="00C446B5" w:rsidP="00DD27FC">
            <w:pPr>
              <w:spacing w:line="240" w:lineRule="auto"/>
              <w:rPr>
                <w:rFonts w:ascii="Times New Roman" w:hAnsi="Times New Roman" w:cs="Times New Roman"/>
                <w:i/>
                <w:iCs/>
              </w:rPr>
            </w:pPr>
          </w:p>
          <w:p w:rsidR="00C446B5" w:rsidRPr="00E06146" w:rsidRDefault="00C446B5" w:rsidP="00DD27FC">
            <w:pPr>
              <w:pStyle w:val="affffff"/>
              <w:ind w:firstLine="284"/>
              <w:jc w:val="left"/>
              <w:rPr>
                <w:i/>
                <w:iCs/>
              </w:rPr>
            </w:pPr>
          </w:p>
        </w:tc>
        <w:tc>
          <w:tcPr>
            <w:tcW w:w="1823" w:type="pct"/>
          </w:tcPr>
          <w:p w:rsidR="00C446B5" w:rsidRPr="00413D98" w:rsidRDefault="00C446B5" w:rsidP="00DD27FC">
            <w:pPr>
              <w:spacing w:after="0" w:line="240" w:lineRule="auto"/>
              <w:rPr>
                <w:rFonts w:ascii="Times New Roman" w:hAnsi="Times New Roman" w:cs="Times New Roman"/>
                <w:sz w:val="24"/>
                <w:szCs w:val="24"/>
              </w:rPr>
            </w:pPr>
            <w:r w:rsidRPr="00413D98">
              <w:rPr>
                <w:rFonts w:ascii="Times New Roman" w:hAnsi="Times New Roman" w:cs="Times New Roman"/>
                <w:i/>
                <w:iCs/>
                <w:color w:val="000000"/>
                <w:sz w:val="24"/>
                <w:szCs w:val="24"/>
              </w:rPr>
              <w:lastRenderedPageBreak/>
              <w:t>Оценка «</w:t>
            </w:r>
            <w:r w:rsidRPr="00413D98">
              <w:rPr>
                <w:rFonts w:ascii="Times New Roman" w:hAnsi="Times New Roman" w:cs="Times New Roman"/>
                <w:i/>
                <w:iCs/>
                <w:sz w:val="24"/>
                <w:szCs w:val="24"/>
              </w:rPr>
              <w:t xml:space="preserve">Отлично» </w:t>
            </w:r>
            <w:r w:rsidRPr="00413D98">
              <w:rPr>
                <w:rFonts w:ascii="Times New Roman" w:hAnsi="Times New Roman" w:cs="Times New Roman"/>
                <w:i/>
                <w:iCs/>
                <w:color w:val="000000"/>
                <w:sz w:val="24"/>
                <w:szCs w:val="24"/>
              </w:rPr>
              <w:t>выставляется в случае, если</w:t>
            </w:r>
            <w:r w:rsidRPr="00413D98">
              <w:rPr>
                <w:rFonts w:ascii="Times New Roman" w:hAnsi="Times New Roman" w:cs="Times New Roman"/>
                <w:i/>
                <w:iCs/>
                <w:sz w:val="24"/>
                <w:szCs w:val="24"/>
              </w:rPr>
              <w:t xml:space="preserve"> обучающийся</w:t>
            </w:r>
            <w:r>
              <w:rPr>
                <w:rFonts w:ascii="Times New Roman" w:hAnsi="Times New Roman" w:cs="Times New Roman"/>
                <w:color w:val="000000"/>
                <w:sz w:val="24"/>
                <w:szCs w:val="24"/>
              </w:rPr>
              <w:t xml:space="preserve">: выполняет самостоятельно </w:t>
            </w:r>
            <w:r w:rsidRPr="00413D98">
              <w:rPr>
                <w:rFonts w:ascii="Times New Roman" w:hAnsi="Times New Roman" w:cs="Times New Roman"/>
                <w:color w:val="000000"/>
                <w:sz w:val="24"/>
                <w:szCs w:val="24"/>
              </w:rPr>
              <w:t>работы, уверенно и безошибочно применяет полученные знания</w:t>
            </w:r>
            <w:r>
              <w:rPr>
                <w:rFonts w:ascii="Times New Roman" w:hAnsi="Times New Roman" w:cs="Times New Roman"/>
                <w:color w:val="000000"/>
                <w:sz w:val="24"/>
                <w:szCs w:val="24"/>
              </w:rPr>
              <w:t xml:space="preserve"> при выполнении </w:t>
            </w:r>
            <w:r w:rsidRPr="00413D98">
              <w:rPr>
                <w:rFonts w:ascii="Times New Roman" w:hAnsi="Times New Roman" w:cs="Times New Roman"/>
                <w:color w:val="000000"/>
                <w:sz w:val="24"/>
                <w:szCs w:val="24"/>
              </w:rPr>
              <w:t>задания; допускает не более одного недочета, который легко исправляет по требованию преподавателя</w:t>
            </w:r>
          </w:p>
          <w:p w:rsidR="00C446B5" w:rsidRPr="00413D98" w:rsidRDefault="00C446B5" w:rsidP="00DD27FC">
            <w:pPr>
              <w:spacing w:after="0" w:line="240" w:lineRule="auto"/>
              <w:rPr>
                <w:rFonts w:ascii="Times New Roman" w:hAnsi="Times New Roman" w:cs="Times New Roman"/>
                <w:sz w:val="24"/>
                <w:szCs w:val="24"/>
              </w:rPr>
            </w:pPr>
            <w:r w:rsidRPr="00413D98">
              <w:rPr>
                <w:rFonts w:ascii="Times New Roman" w:hAnsi="Times New Roman" w:cs="Times New Roman"/>
                <w:i/>
                <w:iCs/>
                <w:sz w:val="24"/>
                <w:szCs w:val="24"/>
              </w:rPr>
              <w:lastRenderedPageBreak/>
              <w:t>Хорошо:</w:t>
            </w:r>
            <w:r>
              <w:rPr>
                <w:rFonts w:ascii="Times New Roman" w:hAnsi="Times New Roman" w:cs="Times New Roman"/>
                <w:i/>
                <w:iCs/>
                <w:sz w:val="24"/>
                <w:szCs w:val="24"/>
              </w:rPr>
              <w:t xml:space="preserve"> </w:t>
            </w:r>
            <w:r w:rsidRPr="00413D98">
              <w:rPr>
                <w:rFonts w:ascii="Times New Roman" w:hAnsi="Times New Roman" w:cs="Times New Roman"/>
                <w:color w:val="000000"/>
                <w:sz w:val="24"/>
                <w:szCs w:val="24"/>
              </w:rPr>
              <w:t>выполняет самостоятельно работы, уверенно и безошибочно применяет по</w:t>
            </w:r>
            <w:r>
              <w:rPr>
                <w:rFonts w:ascii="Times New Roman" w:hAnsi="Times New Roman" w:cs="Times New Roman"/>
                <w:color w:val="000000"/>
                <w:sz w:val="24"/>
                <w:szCs w:val="24"/>
              </w:rPr>
              <w:t xml:space="preserve">лученные знания при выполнении задания; допустил 2-3 </w:t>
            </w:r>
            <w:r w:rsidRPr="00413D98">
              <w:rPr>
                <w:rFonts w:ascii="Times New Roman" w:hAnsi="Times New Roman" w:cs="Times New Roman"/>
                <w:color w:val="000000"/>
                <w:sz w:val="24"/>
                <w:szCs w:val="24"/>
              </w:rPr>
              <w:t>недочета, к</w:t>
            </w:r>
            <w:r>
              <w:rPr>
                <w:rFonts w:ascii="Times New Roman" w:hAnsi="Times New Roman" w:cs="Times New Roman"/>
                <w:color w:val="000000"/>
                <w:sz w:val="24"/>
                <w:szCs w:val="24"/>
              </w:rPr>
              <w:t>оторые ис</w:t>
            </w:r>
            <w:r w:rsidRPr="00413D98">
              <w:rPr>
                <w:rFonts w:ascii="Times New Roman" w:hAnsi="Times New Roman" w:cs="Times New Roman"/>
                <w:color w:val="000000"/>
                <w:sz w:val="24"/>
                <w:szCs w:val="24"/>
              </w:rPr>
              <w:t>правляет по требованию преподавателя</w:t>
            </w:r>
          </w:p>
          <w:p w:rsidR="00C446B5" w:rsidRPr="00490B81" w:rsidRDefault="00C446B5" w:rsidP="00DD27FC">
            <w:pPr>
              <w:spacing w:after="0" w:line="240" w:lineRule="auto"/>
              <w:rPr>
                <w:rFonts w:ascii="Times New Roman" w:hAnsi="Times New Roman" w:cs="Times New Roman"/>
                <w:i/>
                <w:iCs/>
                <w:color w:val="FF0000"/>
                <w:sz w:val="24"/>
                <w:szCs w:val="24"/>
              </w:rPr>
            </w:pPr>
            <w:r w:rsidRPr="00413D98">
              <w:rPr>
                <w:rFonts w:ascii="Times New Roman" w:hAnsi="Times New Roman" w:cs="Times New Roman"/>
                <w:i/>
                <w:iCs/>
                <w:sz w:val="24"/>
                <w:szCs w:val="24"/>
              </w:rPr>
              <w:t>Удовлетворительно:</w:t>
            </w:r>
            <w:r>
              <w:rPr>
                <w:rFonts w:ascii="Times New Roman" w:hAnsi="Times New Roman" w:cs="Times New Roman"/>
                <w:color w:val="000000"/>
                <w:sz w:val="24"/>
                <w:szCs w:val="24"/>
              </w:rPr>
              <w:t xml:space="preserve"> выполняет работы под руководством руководителя, не уверенно </w:t>
            </w:r>
            <w:r w:rsidRPr="00413D98">
              <w:rPr>
                <w:rFonts w:ascii="Times New Roman" w:hAnsi="Times New Roman" w:cs="Times New Roman"/>
                <w:color w:val="000000"/>
                <w:sz w:val="24"/>
                <w:szCs w:val="24"/>
              </w:rPr>
              <w:t>применяет по</w:t>
            </w:r>
            <w:r>
              <w:rPr>
                <w:rFonts w:ascii="Times New Roman" w:hAnsi="Times New Roman" w:cs="Times New Roman"/>
                <w:color w:val="000000"/>
                <w:sz w:val="24"/>
                <w:szCs w:val="24"/>
              </w:rPr>
              <w:t xml:space="preserve">лученные знания при выполнении задания; допускает </w:t>
            </w:r>
            <w:r w:rsidRPr="00413D98">
              <w:rPr>
                <w:rFonts w:ascii="Times New Roman" w:hAnsi="Times New Roman" w:cs="Times New Roman"/>
                <w:color w:val="000000"/>
                <w:sz w:val="24"/>
                <w:szCs w:val="24"/>
              </w:rPr>
              <w:t>2-3  недочета, которые  исправляет по требованию преподавателя</w:t>
            </w:r>
          </w:p>
        </w:tc>
        <w:tc>
          <w:tcPr>
            <w:tcW w:w="1265" w:type="pct"/>
          </w:tcPr>
          <w:p w:rsidR="00C446B5" w:rsidRPr="00365FDA" w:rsidRDefault="00C446B5" w:rsidP="00DD27FC">
            <w:pPr>
              <w:spacing w:after="0" w:line="240" w:lineRule="auto"/>
              <w:rPr>
                <w:rFonts w:ascii="Times New Roman" w:hAnsi="Times New Roman" w:cs="Times New Roman"/>
                <w:color w:val="000000"/>
                <w:sz w:val="24"/>
                <w:szCs w:val="24"/>
              </w:rPr>
            </w:pPr>
            <w:r w:rsidRPr="00365FDA">
              <w:rPr>
                <w:rFonts w:ascii="Times New Roman" w:hAnsi="Times New Roman" w:cs="Times New Roman"/>
                <w:color w:val="000000"/>
                <w:sz w:val="24"/>
                <w:szCs w:val="24"/>
              </w:rPr>
              <w:lastRenderedPageBreak/>
              <w:t>Проверочная работа</w:t>
            </w:r>
          </w:p>
          <w:p w:rsidR="00C446B5" w:rsidRPr="00365FDA" w:rsidRDefault="00C446B5" w:rsidP="00DD27FC">
            <w:pPr>
              <w:spacing w:after="0" w:line="240" w:lineRule="auto"/>
              <w:rPr>
                <w:rFonts w:ascii="Times New Roman" w:hAnsi="Times New Roman" w:cs="Times New Roman"/>
                <w:color w:val="000000"/>
                <w:sz w:val="24"/>
                <w:szCs w:val="24"/>
              </w:rPr>
            </w:pPr>
            <w:r w:rsidRPr="00365FDA">
              <w:rPr>
                <w:rFonts w:ascii="Times New Roman" w:hAnsi="Times New Roman" w:cs="Times New Roman"/>
                <w:color w:val="000000"/>
                <w:sz w:val="24"/>
                <w:szCs w:val="24"/>
              </w:rPr>
              <w:t>Экспертное наблюден</w:t>
            </w:r>
            <w:r>
              <w:rPr>
                <w:rFonts w:ascii="Times New Roman" w:hAnsi="Times New Roman" w:cs="Times New Roman"/>
                <w:color w:val="000000"/>
                <w:sz w:val="24"/>
                <w:szCs w:val="24"/>
              </w:rPr>
              <w:t>ие выполнения практических занятий</w:t>
            </w:r>
          </w:p>
          <w:p w:rsidR="00C446B5" w:rsidRPr="005D1F6E" w:rsidRDefault="00C446B5" w:rsidP="00DD27FC">
            <w:pPr>
              <w:spacing w:after="0" w:line="240" w:lineRule="auto"/>
              <w:rPr>
                <w:rFonts w:ascii="Times New Roman" w:hAnsi="Times New Roman" w:cs="Times New Roman"/>
                <w:color w:val="000000"/>
                <w:sz w:val="24"/>
                <w:szCs w:val="24"/>
              </w:rPr>
            </w:pPr>
          </w:p>
        </w:tc>
      </w:tr>
    </w:tbl>
    <w:p w:rsidR="00C446B5" w:rsidRDefault="00C446B5" w:rsidP="00044EE5">
      <w:pPr>
        <w:spacing w:after="0"/>
        <w:jc w:val="both"/>
        <w:rPr>
          <w:rFonts w:ascii="Times New Roman" w:hAnsi="Times New Roman" w:cs="Times New Roman"/>
          <w:b/>
          <w:bCs/>
          <w:sz w:val="8"/>
          <w:szCs w:val="8"/>
        </w:rPr>
      </w:pPr>
    </w:p>
    <w:p w:rsidR="00C446B5" w:rsidRDefault="00C446B5" w:rsidP="00044EE5">
      <w:pPr>
        <w:jc w:val="right"/>
        <w:rPr>
          <w:rFonts w:ascii="Times New Roman" w:hAnsi="Times New Roman" w:cs="Times New Roman"/>
          <w:b/>
          <w:bCs/>
          <w:i/>
          <w:iCs/>
        </w:rPr>
      </w:pPr>
    </w:p>
    <w:p w:rsidR="00C446B5" w:rsidRDefault="00C446B5" w:rsidP="00044EE5">
      <w:pPr>
        <w:jc w:val="right"/>
        <w:rPr>
          <w:rFonts w:ascii="Times New Roman" w:hAnsi="Times New Roman" w:cs="Times New Roman"/>
          <w:b/>
          <w:bCs/>
          <w:i/>
          <w:iCs/>
        </w:rPr>
      </w:pPr>
    </w:p>
    <w:p w:rsidR="00C446B5" w:rsidRDefault="00C446B5" w:rsidP="00044EE5">
      <w:pPr>
        <w:jc w:val="right"/>
        <w:rPr>
          <w:rFonts w:ascii="Times New Roman" w:hAnsi="Times New Roman" w:cs="Times New Roman"/>
          <w:b/>
          <w:bCs/>
          <w:i/>
          <w:iCs/>
        </w:rPr>
      </w:pPr>
    </w:p>
    <w:p w:rsidR="00C446B5" w:rsidRPr="00414C20" w:rsidRDefault="00C446B5" w:rsidP="00044EE5">
      <w:pPr>
        <w:jc w:val="right"/>
        <w:rPr>
          <w:rFonts w:ascii="Times New Roman" w:hAnsi="Times New Roman" w:cs="Times New Roman"/>
          <w:b/>
          <w:bCs/>
          <w:i/>
          <w:iCs/>
        </w:rPr>
      </w:pPr>
      <w:r w:rsidRPr="00414C20">
        <w:rPr>
          <w:rFonts w:ascii="Times New Roman" w:hAnsi="Times New Roman" w:cs="Times New Roman"/>
          <w:b/>
          <w:bCs/>
          <w:i/>
          <w:iCs/>
        </w:rPr>
        <w:t xml:space="preserve">Приложение </w:t>
      </w:r>
      <w:r w:rsidRPr="00414C20">
        <w:rPr>
          <w:rFonts w:ascii="Times New Roman" w:hAnsi="Times New Roman" w:cs="Times New Roman"/>
          <w:b/>
          <w:bCs/>
          <w:i/>
          <w:iCs/>
          <w:lang w:val="en-US"/>
        </w:rPr>
        <w:t>II</w:t>
      </w:r>
      <w:r>
        <w:rPr>
          <w:rFonts w:ascii="Times New Roman" w:hAnsi="Times New Roman" w:cs="Times New Roman"/>
          <w:b/>
          <w:bCs/>
          <w:i/>
          <w:iCs/>
        </w:rPr>
        <w:t>.4</w:t>
      </w:r>
    </w:p>
    <w:p w:rsidR="00C446B5" w:rsidRDefault="00C446B5" w:rsidP="00354AA6">
      <w:pPr>
        <w:spacing w:line="240" w:lineRule="auto"/>
        <w:jc w:val="right"/>
        <w:rPr>
          <w:rFonts w:ascii="Times New Roman" w:hAnsi="Times New Roman" w:cs="Times New Roman"/>
          <w:b/>
          <w:bCs/>
          <w:i/>
          <w:iCs/>
        </w:rPr>
      </w:pPr>
      <w:r w:rsidRPr="00D60085">
        <w:rPr>
          <w:rFonts w:ascii="Times New Roman" w:hAnsi="Times New Roman" w:cs="Times New Roman"/>
          <w:i/>
          <w:iCs/>
        </w:rPr>
        <w:t>к ПООП по профессии</w:t>
      </w:r>
      <w:r>
        <w:rPr>
          <w:rFonts w:ascii="Times New Roman" w:hAnsi="Times New Roman" w:cs="Times New Roman"/>
          <w:i/>
          <w:iCs/>
        </w:rPr>
        <w:t xml:space="preserve"> 08.01.23</w:t>
      </w:r>
    </w:p>
    <w:p w:rsidR="00C446B5" w:rsidRDefault="00C446B5" w:rsidP="00354AA6">
      <w:pPr>
        <w:jc w:val="right"/>
        <w:rPr>
          <w:rFonts w:ascii="Times New Roman" w:hAnsi="Times New Roman" w:cs="Times New Roman"/>
          <w:b/>
          <w:bCs/>
          <w:i/>
          <w:iCs/>
        </w:rPr>
      </w:pPr>
      <w:r>
        <w:rPr>
          <w:rFonts w:ascii="Times New Roman" w:hAnsi="Times New Roman" w:cs="Times New Roman"/>
          <w:sz w:val="24"/>
          <w:szCs w:val="24"/>
        </w:rPr>
        <w:t>Бригадир-путеец</w:t>
      </w:r>
    </w:p>
    <w:p w:rsidR="00C446B5" w:rsidRDefault="00C446B5" w:rsidP="00354AA6">
      <w:pPr>
        <w:jc w:val="right"/>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Default="00C446B5" w:rsidP="00044EE5">
      <w:pPr>
        <w:jc w:val="center"/>
        <w:rPr>
          <w:rFonts w:ascii="Times New Roman" w:hAnsi="Times New Roman" w:cs="Times New Roman"/>
          <w:b/>
          <w:bCs/>
          <w:i/>
          <w:iCs/>
        </w:rPr>
      </w:pPr>
    </w:p>
    <w:p w:rsidR="00C446B5" w:rsidRPr="00414C20" w:rsidRDefault="00C446B5" w:rsidP="00044EE5">
      <w:pPr>
        <w:jc w:val="center"/>
        <w:rPr>
          <w:rFonts w:ascii="Times New Roman" w:hAnsi="Times New Roman" w:cs="Times New Roman"/>
          <w:b/>
          <w:bCs/>
          <w:i/>
          <w:iCs/>
        </w:rPr>
      </w:pPr>
    </w:p>
    <w:p w:rsidR="00C446B5" w:rsidRPr="00414C20" w:rsidRDefault="00C446B5" w:rsidP="00044EE5">
      <w:pPr>
        <w:jc w:val="center"/>
        <w:rPr>
          <w:rFonts w:ascii="Times New Roman" w:hAnsi="Times New Roman" w:cs="Times New Roman"/>
          <w:b/>
          <w:bCs/>
          <w:i/>
          <w:iCs/>
        </w:rPr>
      </w:pPr>
      <w:r w:rsidRPr="00414C20">
        <w:rPr>
          <w:rFonts w:ascii="Times New Roman" w:hAnsi="Times New Roman" w:cs="Times New Roman"/>
          <w:b/>
          <w:bCs/>
          <w:i/>
          <w:iCs/>
        </w:rPr>
        <w:t>ПРИМЕРНАЯ РАБОЧАЯ ПРОГРАММА УЧЕБНОЙ ДИСЦИПЛИНЫ</w:t>
      </w:r>
    </w:p>
    <w:p w:rsidR="00C446B5" w:rsidRPr="00277D67" w:rsidRDefault="00C446B5" w:rsidP="00044EE5">
      <w:pPr>
        <w:jc w:val="center"/>
        <w:rPr>
          <w:rFonts w:ascii="Times New Roman" w:hAnsi="Times New Roman" w:cs="Times New Roman"/>
          <w:b/>
          <w:bCs/>
          <w:i/>
          <w:iCs/>
          <w:sz w:val="24"/>
          <w:szCs w:val="24"/>
          <w:u w:val="single"/>
        </w:rPr>
      </w:pPr>
      <w:r>
        <w:rPr>
          <w:rFonts w:ascii="Times New Roman" w:hAnsi="Times New Roman" w:cs="Times New Roman"/>
          <w:b/>
          <w:bCs/>
          <w:sz w:val="24"/>
          <w:szCs w:val="24"/>
        </w:rPr>
        <w:t xml:space="preserve">ОП </w:t>
      </w:r>
      <w:r w:rsidRPr="00277D67">
        <w:rPr>
          <w:rFonts w:ascii="Times New Roman" w:hAnsi="Times New Roman" w:cs="Times New Roman"/>
          <w:b/>
          <w:bCs/>
          <w:sz w:val="24"/>
          <w:szCs w:val="24"/>
        </w:rPr>
        <w:t>0</w:t>
      </w:r>
      <w:r>
        <w:rPr>
          <w:rFonts w:ascii="Times New Roman" w:hAnsi="Times New Roman" w:cs="Times New Roman"/>
          <w:b/>
          <w:bCs/>
          <w:sz w:val="24"/>
          <w:szCs w:val="24"/>
        </w:rPr>
        <w:t>4</w:t>
      </w:r>
      <w:r w:rsidRPr="00277D67">
        <w:rPr>
          <w:rFonts w:ascii="Times New Roman" w:hAnsi="Times New Roman" w:cs="Times New Roman"/>
          <w:b/>
          <w:bCs/>
          <w:sz w:val="24"/>
          <w:szCs w:val="24"/>
        </w:rPr>
        <w:t xml:space="preserve"> Безопасность жизнедеятельности</w:t>
      </w:r>
    </w:p>
    <w:p w:rsidR="00C446B5" w:rsidRPr="00414C20" w:rsidRDefault="00C446B5" w:rsidP="00044EE5">
      <w:pPr>
        <w:jc w:val="cente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Default="00C446B5" w:rsidP="00044EE5">
      <w:pPr>
        <w:rPr>
          <w:rFonts w:ascii="Times New Roman" w:hAnsi="Times New Roman" w:cs="Times New Roman"/>
          <w:b/>
          <w:bCs/>
          <w:i/>
          <w:iCs/>
        </w:rPr>
      </w:pPr>
    </w:p>
    <w:p w:rsidR="00C446B5" w:rsidRPr="00414C20" w:rsidRDefault="00C446B5" w:rsidP="00044EE5">
      <w:pPr>
        <w:rPr>
          <w:rFonts w:ascii="Times New Roman" w:hAnsi="Times New Roman" w:cs="Times New Roman"/>
          <w:b/>
          <w:bCs/>
          <w:i/>
          <w:iCs/>
        </w:rPr>
      </w:pPr>
    </w:p>
    <w:p w:rsidR="00C446B5" w:rsidRPr="00414C20" w:rsidRDefault="00C446B5" w:rsidP="00044EE5">
      <w:pPr>
        <w:rPr>
          <w:rFonts w:ascii="Times New Roman" w:hAnsi="Times New Roman" w:cs="Times New Roman"/>
          <w:b/>
          <w:bCs/>
          <w:i/>
          <w:iCs/>
        </w:rPr>
      </w:pPr>
    </w:p>
    <w:p w:rsidR="00C446B5" w:rsidRPr="00414C20" w:rsidRDefault="00C446B5" w:rsidP="00044EE5">
      <w:pPr>
        <w:rPr>
          <w:rFonts w:ascii="Times New Roman" w:hAnsi="Times New Roman" w:cs="Times New Roman"/>
          <w:b/>
          <w:bCs/>
          <w:i/>
          <w:iCs/>
        </w:rPr>
      </w:pPr>
    </w:p>
    <w:p w:rsidR="00C446B5" w:rsidRPr="00414C20" w:rsidRDefault="00C446B5" w:rsidP="00044EE5">
      <w:pPr>
        <w:jc w:val="center"/>
        <w:rPr>
          <w:rFonts w:ascii="Times New Roman" w:hAnsi="Times New Roman" w:cs="Times New Roman"/>
          <w:b/>
          <w:bCs/>
          <w:i/>
          <w:iCs/>
          <w:vertAlign w:val="superscript"/>
        </w:rPr>
      </w:pPr>
      <w:r w:rsidRPr="00414C20">
        <w:rPr>
          <w:rFonts w:ascii="Times New Roman" w:hAnsi="Times New Roman" w:cs="Times New Roman"/>
          <w:b/>
          <w:bCs/>
          <w:i/>
          <w:iCs/>
        </w:rPr>
        <w:br w:type="page"/>
      </w:r>
    </w:p>
    <w:p w:rsidR="00C446B5" w:rsidRPr="00414C20" w:rsidRDefault="00C446B5" w:rsidP="00044EE5">
      <w:pPr>
        <w:jc w:val="center"/>
        <w:rPr>
          <w:rFonts w:ascii="Times New Roman" w:hAnsi="Times New Roman" w:cs="Times New Roman"/>
          <w:b/>
          <w:bCs/>
          <w:i/>
          <w:iCs/>
        </w:rPr>
      </w:pPr>
      <w:r w:rsidRPr="00414C20">
        <w:rPr>
          <w:rFonts w:ascii="Times New Roman" w:hAnsi="Times New Roman" w:cs="Times New Roman"/>
          <w:b/>
          <w:bCs/>
          <w:i/>
          <w:iCs/>
        </w:rPr>
        <w:lastRenderedPageBreak/>
        <w:t>СОДЕРЖАНИЕ</w:t>
      </w:r>
    </w:p>
    <w:p w:rsidR="00C446B5" w:rsidRPr="00414C20" w:rsidRDefault="00C446B5" w:rsidP="00044EE5">
      <w:pPr>
        <w:rPr>
          <w:rFonts w:ascii="Times New Roman" w:hAnsi="Times New Roman" w:cs="Times New Roman"/>
          <w:b/>
          <w:bCs/>
          <w:i/>
          <w:iCs/>
        </w:rPr>
      </w:pPr>
    </w:p>
    <w:tbl>
      <w:tblPr>
        <w:tblW w:w="0" w:type="auto"/>
        <w:tblInd w:w="2" w:type="dxa"/>
        <w:tblLook w:val="01E0" w:firstRow="1" w:lastRow="1" w:firstColumn="1" w:lastColumn="1" w:noHBand="0" w:noVBand="0"/>
      </w:tblPr>
      <w:tblGrid>
        <w:gridCol w:w="7500"/>
        <w:gridCol w:w="1853"/>
      </w:tblGrid>
      <w:tr w:rsidR="00C446B5" w:rsidRPr="001E6932">
        <w:tc>
          <w:tcPr>
            <w:tcW w:w="7501" w:type="dxa"/>
          </w:tcPr>
          <w:p w:rsidR="00C446B5" w:rsidRPr="001E6932" w:rsidRDefault="00C446B5" w:rsidP="00DD27FC">
            <w:pPr>
              <w:suppressAutoHyphens/>
              <w:ind w:left="284"/>
              <w:jc w:val="both"/>
              <w:rPr>
                <w:rFonts w:ascii="Times New Roman" w:hAnsi="Times New Roman" w:cs="Times New Roman"/>
                <w:b/>
                <w:bCs/>
              </w:rPr>
            </w:pPr>
            <w:r>
              <w:rPr>
                <w:rFonts w:ascii="Times New Roman" w:hAnsi="Times New Roman" w:cs="Times New Roman"/>
                <w:b/>
                <w:bCs/>
              </w:rPr>
              <w:t>1.</w:t>
            </w:r>
            <w:r w:rsidRPr="001E6932">
              <w:rPr>
                <w:rFonts w:ascii="Times New Roman" w:hAnsi="Times New Roman" w:cs="Times New Roman"/>
                <w:b/>
                <w:bCs/>
              </w:rPr>
              <w:t>ОБЩАЯ ХАРАКТЕРИСТИКА ПРИМЕРНОЙ РАБОЧЕЙ ПРОГРАММЫ УЧЕБНОЙ ДИСЦИПЛИНЫ</w:t>
            </w:r>
          </w:p>
        </w:tc>
        <w:tc>
          <w:tcPr>
            <w:tcW w:w="1854" w:type="dxa"/>
          </w:tcPr>
          <w:p w:rsidR="00C446B5" w:rsidRPr="001E6932" w:rsidRDefault="00C446B5" w:rsidP="00DD27FC">
            <w:pPr>
              <w:rPr>
                <w:rFonts w:ascii="Times New Roman" w:hAnsi="Times New Roman" w:cs="Times New Roman"/>
                <w:b/>
                <w:bCs/>
              </w:rPr>
            </w:pPr>
          </w:p>
        </w:tc>
      </w:tr>
      <w:tr w:rsidR="00C446B5" w:rsidRPr="001E6932">
        <w:tc>
          <w:tcPr>
            <w:tcW w:w="7501" w:type="dxa"/>
          </w:tcPr>
          <w:p w:rsidR="00C446B5" w:rsidRPr="001E6932" w:rsidRDefault="00C446B5" w:rsidP="00DD27FC">
            <w:pPr>
              <w:suppressAutoHyphens/>
              <w:ind w:left="284"/>
              <w:jc w:val="both"/>
              <w:rPr>
                <w:rFonts w:ascii="Times New Roman" w:hAnsi="Times New Roman" w:cs="Times New Roman"/>
                <w:b/>
                <w:bCs/>
              </w:rPr>
            </w:pPr>
            <w:r>
              <w:rPr>
                <w:rFonts w:ascii="Times New Roman" w:hAnsi="Times New Roman" w:cs="Times New Roman"/>
                <w:b/>
                <w:bCs/>
              </w:rPr>
              <w:t>2.</w:t>
            </w:r>
            <w:r w:rsidRPr="001E6932">
              <w:rPr>
                <w:rFonts w:ascii="Times New Roman" w:hAnsi="Times New Roman" w:cs="Times New Roman"/>
                <w:b/>
                <w:bCs/>
              </w:rPr>
              <w:t>СТРУКТУРА И СОДЕРЖАНИЕ УЧЕБНОЙ ДИСЦИПЛИНЫ</w:t>
            </w:r>
          </w:p>
          <w:p w:rsidR="00C446B5" w:rsidRPr="001E6932" w:rsidRDefault="00C446B5" w:rsidP="00DD27FC">
            <w:pPr>
              <w:suppressAutoHyphens/>
              <w:ind w:left="284"/>
              <w:jc w:val="both"/>
              <w:rPr>
                <w:rFonts w:ascii="Times New Roman" w:hAnsi="Times New Roman" w:cs="Times New Roman"/>
                <w:b/>
                <w:bCs/>
              </w:rPr>
            </w:pPr>
            <w:r>
              <w:rPr>
                <w:rFonts w:ascii="Times New Roman" w:hAnsi="Times New Roman" w:cs="Times New Roman"/>
                <w:b/>
                <w:bCs/>
              </w:rPr>
              <w:t>3.</w:t>
            </w:r>
            <w:r w:rsidRPr="001E6932">
              <w:rPr>
                <w:rFonts w:ascii="Times New Roman" w:hAnsi="Times New Roman" w:cs="Times New Roman"/>
                <w:b/>
                <w:bCs/>
              </w:rPr>
              <w:t>УСЛОВИЯ РЕАЛИЗАЦИИ</w:t>
            </w:r>
            <w:r w:rsidR="00E87389">
              <w:rPr>
                <w:rFonts w:ascii="Times New Roman" w:hAnsi="Times New Roman" w:cs="Times New Roman"/>
                <w:b/>
                <w:bCs/>
              </w:rPr>
              <w:t xml:space="preserve"> </w:t>
            </w:r>
            <w:r w:rsidRPr="001E6932">
              <w:rPr>
                <w:rFonts w:ascii="Times New Roman" w:hAnsi="Times New Roman" w:cs="Times New Roman"/>
                <w:b/>
                <w:bCs/>
              </w:rPr>
              <w:t>УЧЕБНОЙ ДИСЦИПЛИНЫ</w:t>
            </w:r>
          </w:p>
        </w:tc>
        <w:tc>
          <w:tcPr>
            <w:tcW w:w="1854" w:type="dxa"/>
          </w:tcPr>
          <w:p w:rsidR="00C446B5" w:rsidRPr="001E6932" w:rsidRDefault="00C446B5" w:rsidP="00DD27FC">
            <w:pPr>
              <w:ind w:left="644"/>
              <w:rPr>
                <w:rFonts w:ascii="Times New Roman" w:hAnsi="Times New Roman" w:cs="Times New Roman"/>
                <w:b/>
                <w:bCs/>
              </w:rPr>
            </w:pPr>
          </w:p>
        </w:tc>
      </w:tr>
      <w:tr w:rsidR="00C446B5" w:rsidRPr="001E6932">
        <w:tc>
          <w:tcPr>
            <w:tcW w:w="7501" w:type="dxa"/>
          </w:tcPr>
          <w:p w:rsidR="00C446B5" w:rsidRPr="001E6932" w:rsidRDefault="00C446B5" w:rsidP="00DD27FC">
            <w:pPr>
              <w:suppressAutoHyphens/>
              <w:ind w:left="284"/>
              <w:jc w:val="both"/>
              <w:rPr>
                <w:rFonts w:ascii="Times New Roman" w:hAnsi="Times New Roman" w:cs="Times New Roman"/>
                <w:b/>
                <w:bCs/>
              </w:rPr>
            </w:pPr>
            <w:r>
              <w:rPr>
                <w:rFonts w:ascii="Times New Roman" w:hAnsi="Times New Roman" w:cs="Times New Roman"/>
                <w:b/>
                <w:bCs/>
              </w:rPr>
              <w:t>4.</w:t>
            </w:r>
            <w:r w:rsidRPr="001E6932">
              <w:rPr>
                <w:rFonts w:ascii="Times New Roman" w:hAnsi="Times New Roman" w:cs="Times New Roman"/>
                <w:b/>
                <w:bCs/>
              </w:rPr>
              <w:t>КОНТРОЛЬ И ОЦЕНКА РЕЗУЛЬТАТОВ ОСВОЕНИЯ УЧЕБНОЙ ДИСЦИПЛИНЫ</w:t>
            </w:r>
          </w:p>
          <w:p w:rsidR="00C446B5" w:rsidRPr="001E6932" w:rsidRDefault="00C446B5" w:rsidP="00DD27FC">
            <w:pPr>
              <w:suppressAutoHyphens/>
              <w:jc w:val="both"/>
              <w:rPr>
                <w:rFonts w:ascii="Times New Roman" w:hAnsi="Times New Roman" w:cs="Times New Roman"/>
                <w:b/>
                <w:bCs/>
              </w:rPr>
            </w:pPr>
          </w:p>
        </w:tc>
        <w:tc>
          <w:tcPr>
            <w:tcW w:w="1854" w:type="dxa"/>
          </w:tcPr>
          <w:p w:rsidR="00C446B5" w:rsidRPr="001E6932" w:rsidRDefault="00C446B5" w:rsidP="00DD27FC">
            <w:pPr>
              <w:rPr>
                <w:rFonts w:ascii="Times New Roman" w:hAnsi="Times New Roman" w:cs="Times New Roman"/>
                <w:b/>
                <w:bCs/>
              </w:rPr>
            </w:pPr>
          </w:p>
        </w:tc>
      </w:tr>
    </w:tbl>
    <w:p w:rsidR="00C446B5" w:rsidRDefault="00C446B5" w:rsidP="00044EE5">
      <w:pPr>
        <w:suppressAutoHyphens/>
        <w:spacing w:after="0"/>
        <w:rPr>
          <w:rFonts w:ascii="Times New Roman" w:hAnsi="Times New Roman" w:cs="Times New Roman"/>
          <w:sz w:val="24"/>
          <w:szCs w:val="24"/>
        </w:rPr>
      </w:pPr>
      <w:r w:rsidRPr="00414C20">
        <w:rPr>
          <w:rFonts w:ascii="Times New Roman" w:hAnsi="Times New Roman" w:cs="Times New Roman"/>
          <w:b/>
          <w:bCs/>
          <w:i/>
          <w:iCs/>
          <w:u w:val="single"/>
        </w:rPr>
        <w:br w:type="page"/>
      </w:r>
      <w:r w:rsidRPr="00C52C46">
        <w:rPr>
          <w:rFonts w:ascii="Times New Roman" w:hAnsi="Times New Roman" w:cs="Times New Roman"/>
          <w:b/>
          <w:bCs/>
          <w:i/>
          <w:iCs/>
        </w:rPr>
        <w:lastRenderedPageBreak/>
        <w:t xml:space="preserve">1. ОБЩАЯ ХАРАКТЕРИСТИКА ПРИМЕРНОЙ РАБОЧЕЙ ПРОГРАММЫ УЧЕБНОЙ </w:t>
      </w:r>
      <w:r w:rsidRPr="001124D8">
        <w:rPr>
          <w:rFonts w:ascii="Times New Roman" w:hAnsi="Times New Roman" w:cs="Times New Roman"/>
          <w:b/>
          <w:bCs/>
          <w:i/>
          <w:iCs/>
          <w:sz w:val="24"/>
          <w:szCs w:val="24"/>
        </w:rPr>
        <w:t xml:space="preserve">ДИСЦИПЛИНЫ </w:t>
      </w:r>
      <w:r w:rsidRPr="001124D8">
        <w:rPr>
          <w:rFonts w:ascii="Times New Roman" w:hAnsi="Times New Roman" w:cs="Times New Roman"/>
          <w:sz w:val="24"/>
          <w:szCs w:val="24"/>
        </w:rPr>
        <w:t>ОП 04 Безопасность жизнедеятельности</w:t>
      </w:r>
    </w:p>
    <w:p w:rsidR="00C446B5" w:rsidRPr="001124D8" w:rsidRDefault="00C446B5" w:rsidP="00044EE5">
      <w:pPr>
        <w:suppressAutoHyphens/>
        <w:spacing w:after="0"/>
        <w:rPr>
          <w:rFonts w:ascii="Times New Roman" w:hAnsi="Times New Roman" w:cs="Times New Roman"/>
          <w:sz w:val="24"/>
          <w:szCs w:val="24"/>
        </w:rPr>
      </w:pPr>
    </w:p>
    <w:p w:rsidR="00C446B5" w:rsidRPr="002D348A" w:rsidRDefault="00C446B5" w:rsidP="0052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D348A">
        <w:rPr>
          <w:rFonts w:ascii="Times New Roman" w:hAnsi="Times New Roman" w:cs="Times New Roman"/>
          <w:b/>
          <w:bCs/>
          <w:sz w:val="24"/>
          <w:szCs w:val="24"/>
        </w:rPr>
        <w:t xml:space="preserve">1.1. Место дисциплины в структуре основной образовательной программы: </w:t>
      </w:r>
      <w:r w:rsidRPr="002D348A">
        <w:rPr>
          <w:rFonts w:ascii="Times New Roman" w:hAnsi="Times New Roman" w:cs="Times New Roman"/>
          <w:color w:val="000000"/>
          <w:sz w:val="24"/>
          <w:szCs w:val="24"/>
        </w:rPr>
        <w:tab/>
      </w:r>
    </w:p>
    <w:p w:rsidR="00C446B5" w:rsidRPr="001124D8" w:rsidRDefault="00C446B5" w:rsidP="002E14BF">
      <w:pPr>
        <w:suppressAutoHyphens/>
        <w:jc w:val="both"/>
        <w:rPr>
          <w:rFonts w:ascii="Times New Roman" w:hAnsi="Times New Roman" w:cs="Times New Roman"/>
          <w:sz w:val="24"/>
          <w:szCs w:val="24"/>
        </w:rPr>
      </w:pPr>
      <w:r w:rsidRPr="002D348A">
        <w:rPr>
          <w:rFonts w:ascii="Times New Roman" w:hAnsi="Times New Roman" w:cs="Times New Roman"/>
          <w:color w:val="000000"/>
          <w:sz w:val="24"/>
          <w:szCs w:val="24"/>
        </w:rPr>
        <w:tab/>
      </w:r>
      <w:r w:rsidRPr="001124D8">
        <w:rPr>
          <w:rFonts w:ascii="Times New Roman" w:hAnsi="Times New Roman" w:cs="Times New Roman"/>
          <w:sz w:val="24"/>
          <w:szCs w:val="24"/>
        </w:rPr>
        <w:t xml:space="preserve">Учебная дисциплина </w:t>
      </w:r>
      <w:r>
        <w:rPr>
          <w:rFonts w:ascii="Times New Roman" w:hAnsi="Times New Roman" w:cs="Times New Roman"/>
          <w:sz w:val="24"/>
          <w:szCs w:val="24"/>
        </w:rPr>
        <w:t xml:space="preserve">ОП 04 </w:t>
      </w:r>
      <w:r w:rsidRPr="001124D8">
        <w:rPr>
          <w:rFonts w:ascii="Times New Roman" w:hAnsi="Times New Roman" w:cs="Times New Roman"/>
          <w:sz w:val="24"/>
          <w:szCs w:val="24"/>
        </w:rPr>
        <w:t xml:space="preserve">Безопасность жизнедеятельности является обязательной частью </w:t>
      </w:r>
      <w:r>
        <w:rPr>
          <w:rFonts w:ascii="Times New Roman" w:hAnsi="Times New Roman" w:cs="Times New Roman"/>
          <w:sz w:val="24"/>
          <w:szCs w:val="24"/>
        </w:rPr>
        <w:t>обще</w:t>
      </w:r>
      <w:r>
        <w:rPr>
          <w:rFonts w:ascii="Times New Roman" w:hAnsi="Times New Roman" w:cs="Times New Roman"/>
          <w:color w:val="000000"/>
          <w:spacing w:val="-5"/>
          <w:sz w:val="24"/>
          <w:szCs w:val="24"/>
        </w:rPr>
        <w:t xml:space="preserve">профессионального </w:t>
      </w:r>
      <w:r w:rsidRPr="001124D8">
        <w:rPr>
          <w:rFonts w:ascii="Times New Roman" w:hAnsi="Times New Roman" w:cs="Times New Roman"/>
          <w:color w:val="000000"/>
          <w:spacing w:val="-5"/>
          <w:sz w:val="24"/>
          <w:szCs w:val="24"/>
        </w:rPr>
        <w:t>цикла</w:t>
      </w:r>
      <w:r>
        <w:rPr>
          <w:rFonts w:ascii="Times New Roman" w:hAnsi="Times New Roman" w:cs="Times New Roman"/>
          <w:color w:val="000000"/>
          <w:spacing w:val="-5"/>
          <w:sz w:val="24"/>
          <w:szCs w:val="24"/>
        </w:rPr>
        <w:t xml:space="preserve"> </w:t>
      </w:r>
      <w:r w:rsidRPr="001124D8">
        <w:rPr>
          <w:rFonts w:ascii="Times New Roman" w:hAnsi="Times New Roman" w:cs="Times New Roman"/>
          <w:sz w:val="24"/>
          <w:szCs w:val="24"/>
        </w:rPr>
        <w:t xml:space="preserve">примерной основной образовательной программы в соответствии с ФГОС по профессии 08.01.23 Бригадир-путеец. </w:t>
      </w:r>
    </w:p>
    <w:p w:rsidR="00C446B5" w:rsidRPr="001124D8" w:rsidRDefault="00C446B5" w:rsidP="002E14BF">
      <w:pPr>
        <w:suppressAutoHyphens/>
        <w:jc w:val="both"/>
        <w:rPr>
          <w:rFonts w:ascii="Times New Roman" w:hAnsi="Times New Roman" w:cs="Times New Roman"/>
          <w:i/>
          <w:iCs/>
          <w:sz w:val="24"/>
          <w:szCs w:val="24"/>
        </w:rPr>
      </w:pPr>
      <w:r w:rsidRPr="001124D8">
        <w:rPr>
          <w:rFonts w:ascii="Times New Roman" w:hAnsi="Times New Roman" w:cs="Times New Roman"/>
          <w:sz w:val="24"/>
          <w:szCs w:val="24"/>
        </w:rPr>
        <w:tab/>
        <w:t xml:space="preserve">Учебная дисциплина «Безопасность жизнедеятельности» обеспечивает формирование профессиональных и общих компетенций по всем видам </w:t>
      </w:r>
      <w:r w:rsidR="00E87389">
        <w:rPr>
          <w:rFonts w:ascii="Times New Roman" w:hAnsi="Times New Roman" w:cs="Times New Roman"/>
          <w:sz w:val="24"/>
          <w:szCs w:val="24"/>
        </w:rPr>
        <w:t>деятельности ФГОС по професси</w:t>
      </w:r>
      <w:r w:rsidRPr="001124D8">
        <w:rPr>
          <w:rFonts w:ascii="Times New Roman" w:hAnsi="Times New Roman" w:cs="Times New Roman"/>
          <w:sz w:val="24"/>
          <w:szCs w:val="24"/>
        </w:rPr>
        <w:t xml:space="preserve">  08.01.23 Бригадир-путеец. Особое значение дисциплина имеет </w:t>
      </w:r>
      <w:r>
        <w:rPr>
          <w:rFonts w:ascii="Times New Roman" w:hAnsi="Times New Roman" w:cs="Times New Roman"/>
          <w:sz w:val="24"/>
          <w:szCs w:val="24"/>
        </w:rPr>
        <w:t>при формировании и развитии ОК 0</w:t>
      </w:r>
      <w:r w:rsidRPr="001124D8">
        <w:rPr>
          <w:rFonts w:ascii="Times New Roman" w:hAnsi="Times New Roman" w:cs="Times New Roman"/>
          <w:sz w:val="24"/>
          <w:szCs w:val="24"/>
        </w:rPr>
        <w:t>4,</w:t>
      </w:r>
      <w:r>
        <w:rPr>
          <w:rFonts w:ascii="Times New Roman" w:hAnsi="Times New Roman" w:cs="Times New Roman"/>
          <w:sz w:val="24"/>
          <w:szCs w:val="24"/>
        </w:rPr>
        <w:t xml:space="preserve"> 0</w:t>
      </w:r>
      <w:r w:rsidRPr="001124D8">
        <w:rPr>
          <w:rFonts w:ascii="Times New Roman" w:hAnsi="Times New Roman" w:cs="Times New Roman"/>
          <w:sz w:val="24"/>
          <w:szCs w:val="24"/>
        </w:rPr>
        <w:t>6,</w:t>
      </w:r>
      <w:r>
        <w:rPr>
          <w:rFonts w:ascii="Times New Roman" w:hAnsi="Times New Roman" w:cs="Times New Roman"/>
          <w:sz w:val="24"/>
          <w:szCs w:val="24"/>
        </w:rPr>
        <w:t xml:space="preserve"> 0</w:t>
      </w:r>
      <w:r w:rsidRPr="001124D8">
        <w:rPr>
          <w:rFonts w:ascii="Times New Roman" w:hAnsi="Times New Roman" w:cs="Times New Roman"/>
          <w:sz w:val="24"/>
          <w:szCs w:val="24"/>
        </w:rPr>
        <w:t>7.</w:t>
      </w:r>
    </w:p>
    <w:p w:rsidR="00C446B5" w:rsidRPr="00BC3366" w:rsidRDefault="00C446B5" w:rsidP="0052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16"/>
          <w:szCs w:val="16"/>
        </w:rPr>
      </w:pPr>
    </w:p>
    <w:p w:rsidR="00C446B5" w:rsidRPr="002D348A" w:rsidRDefault="00C446B5" w:rsidP="00521084">
      <w:pPr>
        <w:spacing w:after="0" w:line="240" w:lineRule="auto"/>
        <w:rPr>
          <w:rFonts w:ascii="Times New Roman" w:hAnsi="Times New Roman" w:cs="Times New Roman"/>
          <w:b/>
          <w:bCs/>
          <w:sz w:val="24"/>
          <w:szCs w:val="24"/>
        </w:rPr>
      </w:pPr>
      <w:r w:rsidRPr="002D348A">
        <w:rPr>
          <w:rFonts w:ascii="Times New Roman" w:hAnsi="Times New Roman" w:cs="Times New Roman"/>
          <w:b/>
          <w:bCs/>
          <w:sz w:val="24"/>
          <w:szCs w:val="24"/>
        </w:rPr>
        <w:t xml:space="preserve">1.2. Цель и планируемые результаты освоения дисциплины:   </w:t>
      </w:r>
    </w:p>
    <w:p w:rsidR="00C446B5" w:rsidRDefault="00C446B5" w:rsidP="00521084">
      <w:pPr>
        <w:suppressAutoHyphens/>
        <w:spacing w:after="0" w:line="240" w:lineRule="auto"/>
        <w:ind w:firstLine="567"/>
        <w:jc w:val="both"/>
        <w:rPr>
          <w:rFonts w:ascii="Times New Roman" w:hAnsi="Times New Roman" w:cs="Times New Roman"/>
          <w:sz w:val="24"/>
          <w:szCs w:val="24"/>
        </w:rPr>
      </w:pPr>
      <w:r w:rsidRPr="002D348A">
        <w:rPr>
          <w:rFonts w:ascii="Times New Roman" w:hAnsi="Times New Roman" w:cs="Times New Roman"/>
          <w:sz w:val="24"/>
          <w:szCs w:val="24"/>
        </w:rPr>
        <w:t>В рамках программы учебной дисциплины обучающимися осваиваются умения и</w:t>
      </w:r>
      <w:r>
        <w:rPr>
          <w:rFonts w:ascii="Times New Roman" w:hAnsi="Times New Roman" w:cs="Times New Roman"/>
          <w:sz w:val="24"/>
          <w:szCs w:val="24"/>
        </w:rPr>
        <w:t xml:space="preserve"> знания</w:t>
      </w:r>
    </w:p>
    <w:p w:rsidR="00C446B5" w:rsidRPr="00414C20" w:rsidRDefault="00C446B5" w:rsidP="00521084">
      <w:pPr>
        <w:suppressAutoHyphens/>
        <w:spacing w:after="0" w:line="240" w:lineRule="auto"/>
        <w:jc w:val="both"/>
        <w:rPr>
          <w:rFonts w:ascii="Times New Roman" w:hAnsi="Times New Roman" w:cs="Times New Roman"/>
          <w:sz w:val="24"/>
          <w:szCs w:val="24"/>
          <w:lang w:eastAsia="en-US"/>
        </w:rPr>
      </w:pPr>
    </w:p>
    <w:tbl>
      <w:tblPr>
        <w:tblW w:w="92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C446B5" w:rsidRPr="001E6932">
        <w:trPr>
          <w:trHeight w:val="649"/>
        </w:trPr>
        <w:tc>
          <w:tcPr>
            <w:tcW w:w="1129" w:type="dxa"/>
          </w:tcPr>
          <w:p w:rsidR="00C446B5" w:rsidRPr="001E6932" w:rsidRDefault="00C446B5" w:rsidP="00DD27FC">
            <w:pPr>
              <w:suppressAutoHyphens/>
              <w:spacing w:after="0" w:line="240" w:lineRule="auto"/>
              <w:jc w:val="center"/>
              <w:rPr>
                <w:rFonts w:ascii="Times New Roman" w:hAnsi="Times New Roman" w:cs="Times New Roman"/>
                <w:sz w:val="24"/>
                <w:szCs w:val="24"/>
              </w:rPr>
            </w:pPr>
            <w:r w:rsidRPr="001E6932">
              <w:rPr>
                <w:rFonts w:ascii="Times New Roman" w:hAnsi="Times New Roman" w:cs="Times New Roman"/>
                <w:sz w:val="24"/>
                <w:szCs w:val="24"/>
              </w:rPr>
              <w:t xml:space="preserve">Код </w:t>
            </w:r>
          </w:p>
          <w:p w:rsidR="00C446B5" w:rsidRPr="001E6932" w:rsidRDefault="00C446B5" w:rsidP="00DD27FC">
            <w:pPr>
              <w:suppressAutoHyphens/>
              <w:spacing w:after="0" w:line="240" w:lineRule="auto"/>
              <w:jc w:val="center"/>
              <w:rPr>
                <w:rFonts w:ascii="Times New Roman" w:hAnsi="Times New Roman" w:cs="Times New Roman"/>
                <w:sz w:val="24"/>
                <w:szCs w:val="24"/>
              </w:rPr>
            </w:pPr>
            <w:r w:rsidRPr="001E6932">
              <w:rPr>
                <w:rFonts w:ascii="Times New Roman" w:hAnsi="Times New Roman" w:cs="Times New Roman"/>
                <w:sz w:val="24"/>
                <w:szCs w:val="24"/>
              </w:rPr>
              <w:t>ПК, ОК</w:t>
            </w:r>
          </w:p>
        </w:tc>
        <w:tc>
          <w:tcPr>
            <w:tcW w:w="3261" w:type="dxa"/>
          </w:tcPr>
          <w:p w:rsidR="00C446B5" w:rsidRPr="001E6932" w:rsidRDefault="00C446B5" w:rsidP="00DD27FC">
            <w:pPr>
              <w:suppressAutoHyphens/>
              <w:spacing w:after="0" w:line="240" w:lineRule="auto"/>
              <w:jc w:val="center"/>
              <w:rPr>
                <w:rFonts w:ascii="Times New Roman" w:hAnsi="Times New Roman" w:cs="Times New Roman"/>
                <w:sz w:val="24"/>
                <w:szCs w:val="24"/>
              </w:rPr>
            </w:pPr>
            <w:r w:rsidRPr="001E6932">
              <w:rPr>
                <w:rFonts w:ascii="Times New Roman" w:hAnsi="Times New Roman" w:cs="Times New Roman"/>
                <w:sz w:val="24"/>
                <w:szCs w:val="24"/>
              </w:rPr>
              <w:t>Умения</w:t>
            </w:r>
          </w:p>
        </w:tc>
        <w:tc>
          <w:tcPr>
            <w:tcW w:w="4858" w:type="dxa"/>
          </w:tcPr>
          <w:p w:rsidR="00C446B5" w:rsidRPr="001E6932" w:rsidRDefault="00C446B5" w:rsidP="00DD27FC">
            <w:pPr>
              <w:suppressAutoHyphens/>
              <w:spacing w:after="0" w:line="240" w:lineRule="auto"/>
              <w:jc w:val="center"/>
              <w:rPr>
                <w:rFonts w:ascii="Times New Roman" w:hAnsi="Times New Roman" w:cs="Times New Roman"/>
                <w:sz w:val="24"/>
                <w:szCs w:val="24"/>
              </w:rPr>
            </w:pPr>
            <w:r w:rsidRPr="001E6932">
              <w:rPr>
                <w:rFonts w:ascii="Times New Roman" w:hAnsi="Times New Roman" w:cs="Times New Roman"/>
                <w:sz w:val="24"/>
                <w:szCs w:val="24"/>
              </w:rPr>
              <w:t>Знания</w:t>
            </w:r>
          </w:p>
        </w:tc>
      </w:tr>
      <w:tr w:rsidR="00C446B5" w:rsidRPr="00277D67">
        <w:trPr>
          <w:trHeight w:val="212"/>
        </w:trPr>
        <w:tc>
          <w:tcPr>
            <w:tcW w:w="1129" w:type="dxa"/>
          </w:tcPr>
          <w:p w:rsidR="00C446B5" w:rsidRPr="00E52F6F" w:rsidRDefault="00C446B5" w:rsidP="00DD27FC">
            <w:pPr>
              <w:rPr>
                <w:rFonts w:ascii="Times New Roman" w:hAnsi="Times New Roman" w:cs="Times New Roman"/>
                <w:b/>
                <w:bCs/>
              </w:rPr>
            </w:pPr>
            <w:r w:rsidRPr="00277D67">
              <w:rPr>
                <w:rFonts w:ascii="Times New Roman" w:hAnsi="Times New Roman" w:cs="Times New Roman"/>
                <w:b/>
                <w:bCs/>
              </w:rPr>
              <w:t>ОК</w:t>
            </w:r>
            <w:r>
              <w:rPr>
                <w:rFonts w:ascii="Times New Roman" w:hAnsi="Times New Roman" w:cs="Times New Roman"/>
                <w:b/>
                <w:bCs/>
              </w:rPr>
              <w:t xml:space="preserve"> 04, 06, 07</w:t>
            </w:r>
          </w:p>
          <w:p w:rsidR="00C446B5" w:rsidRPr="00277D67" w:rsidRDefault="00C446B5" w:rsidP="00C57303">
            <w:pPr>
              <w:suppressAutoHyphens/>
              <w:spacing w:after="0" w:line="240" w:lineRule="auto"/>
              <w:jc w:val="center"/>
              <w:rPr>
                <w:rFonts w:ascii="Times New Roman" w:hAnsi="Times New Roman" w:cs="Times New Roman"/>
                <w:b/>
                <w:bCs/>
                <w:sz w:val="24"/>
                <w:szCs w:val="24"/>
              </w:rPr>
            </w:pPr>
            <w:r w:rsidRPr="00277D67">
              <w:rPr>
                <w:rFonts w:ascii="Times New Roman" w:hAnsi="Times New Roman" w:cs="Times New Roman"/>
                <w:b/>
                <w:bCs/>
              </w:rPr>
              <w:t xml:space="preserve">ПК </w:t>
            </w:r>
            <w:r>
              <w:rPr>
                <w:rFonts w:ascii="Times New Roman" w:hAnsi="Times New Roman" w:cs="Times New Roman"/>
                <w:b/>
                <w:bCs/>
              </w:rPr>
              <w:t>3</w:t>
            </w:r>
            <w:r w:rsidRPr="00277D67">
              <w:rPr>
                <w:rFonts w:ascii="Times New Roman" w:hAnsi="Times New Roman" w:cs="Times New Roman"/>
                <w:b/>
                <w:bCs/>
              </w:rPr>
              <w:t>.</w:t>
            </w:r>
            <w:r>
              <w:rPr>
                <w:rFonts w:ascii="Times New Roman" w:hAnsi="Times New Roman" w:cs="Times New Roman"/>
                <w:b/>
                <w:bCs/>
              </w:rPr>
              <w:t xml:space="preserve">3, </w:t>
            </w:r>
            <w:r w:rsidRPr="00277D67">
              <w:rPr>
                <w:rFonts w:ascii="Times New Roman" w:hAnsi="Times New Roman" w:cs="Times New Roman"/>
                <w:b/>
                <w:bCs/>
              </w:rPr>
              <w:t>4.2</w:t>
            </w:r>
          </w:p>
        </w:tc>
        <w:tc>
          <w:tcPr>
            <w:tcW w:w="3261" w:type="dxa"/>
          </w:tcPr>
          <w:p w:rsidR="00C446B5" w:rsidRPr="00277D67" w:rsidRDefault="00C446B5" w:rsidP="003F2152">
            <w:pPr>
              <w:ind w:firstLine="284"/>
              <w:jc w:val="both"/>
              <w:rPr>
                <w:rFonts w:ascii="Times New Roman" w:hAnsi="Times New Roman" w:cs="Times New Roman"/>
              </w:rPr>
            </w:pPr>
            <w:r w:rsidRPr="00277D67">
              <w:rPr>
                <w:rFonts w:ascii="Times New Roman" w:hAnsi="Times New Roman" w:cs="Times New Roman"/>
              </w:rPr>
              <w:t xml:space="preserve">организовывать и проводить мероприятия </w:t>
            </w:r>
            <w:r w:rsidRPr="00277D67">
              <w:rPr>
                <w:rFonts w:ascii="Times New Roman" w:hAnsi="Times New Roman" w:cs="Times New Roman"/>
              </w:rPr>
              <w:br/>
              <w:t>по защите работающих и населения от негативных воздействий чрезвычайных ситуаций;</w:t>
            </w:r>
          </w:p>
          <w:p w:rsidR="00C446B5" w:rsidRPr="00277D67" w:rsidRDefault="00C446B5" w:rsidP="003F2152">
            <w:pPr>
              <w:ind w:firstLine="284"/>
              <w:jc w:val="both"/>
              <w:rPr>
                <w:rFonts w:ascii="Times New Roman" w:hAnsi="Times New Roman" w:cs="Times New Roman"/>
              </w:rPr>
            </w:pPr>
            <w:r w:rsidRPr="00277D67">
              <w:rPr>
                <w:rFonts w:ascii="Times New Roman" w:hAnsi="Times New Roman" w:cs="Times New Roman"/>
              </w:rPr>
              <w:t xml:space="preserve">предпринимать профилактические меры </w:t>
            </w:r>
            <w:r w:rsidRPr="00277D67">
              <w:rPr>
                <w:rFonts w:ascii="Times New Roman" w:hAnsi="Times New Roman" w:cs="Times New Roman"/>
              </w:rPr>
              <w:br/>
              <w:t>для снижения уровня опасностей различного вида и их последствий в профессиональной деятельности и в</w:t>
            </w:r>
            <w:r w:rsidRPr="00277D67">
              <w:rPr>
                <w:rFonts w:ascii="Times New Roman" w:hAnsi="Times New Roman" w:cs="Times New Roman"/>
                <w:b/>
                <w:bCs/>
                <w:sz w:val="28"/>
                <w:szCs w:val="28"/>
              </w:rPr>
              <w:t> </w:t>
            </w:r>
            <w:r w:rsidRPr="00277D67">
              <w:rPr>
                <w:rFonts w:ascii="Times New Roman" w:hAnsi="Times New Roman" w:cs="Times New Roman"/>
              </w:rPr>
              <w:t>быту;</w:t>
            </w:r>
          </w:p>
          <w:p w:rsidR="00C446B5" w:rsidRPr="00277D67" w:rsidRDefault="00C446B5" w:rsidP="003F2152">
            <w:pPr>
              <w:ind w:firstLine="284"/>
              <w:jc w:val="both"/>
              <w:rPr>
                <w:rFonts w:ascii="Times New Roman" w:hAnsi="Times New Roman" w:cs="Times New Roman"/>
              </w:rPr>
            </w:pPr>
            <w:r w:rsidRPr="00277D67">
              <w:rPr>
                <w:rFonts w:ascii="Times New Roman" w:hAnsi="Times New Roman" w:cs="Times New Roman"/>
              </w:rPr>
              <w:t xml:space="preserve">использовать средства индивидуальной и коллективной защиты от оружия массового поражения; </w:t>
            </w:r>
          </w:p>
          <w:p w:rsidR="00C446B5" w:rsidRPr="00277D67" w:rsidRDefault="00C446B5" w:rsidP="003F2152">
            <w:pPr>
              <w:ind w:firstLine="284"/>
              <w:jc w:val="both"/>
              <w:rPr>
                <w:rFonts w:ascii="Times New Roman" w:hAnsi="Times New Roman" w:cs="Times New Roman"/>
              </w:rPr>
            </w:pPr>
            <w:r w:rsidRPr="00277D67">
              <w:rPr>
                <w:rFonts w:ascii="Times New Roman" w:hAnsi="Times New Roman" w:cs="Times New Roman"/>
              </w:rPr>
              <w:t>применять первичные средства пожаротушения;</w:t>
            </w:r>
          </w:p>
          <w:p w:rsidR="00C446B5" w:rsidRPr="00277D67" w:rsidRDefault="00C446B5" w:rsidP="003F2152">
            <w:pPr>
              <w:ind w:firstLine="284"/>
              <w:jc w:val="both"/>
              <w:rPr>
                <w:rFonts w:ascii="Times New Roman" w:hAnsi="Times New Roman" w:cs="Times New Roman"/>
              </w:rPr>
            </w:pPr>
            <w:r w:rsidRPr="00277D67">
              <w:rPr>
                <w:rFonts w:ascii="Times New Roman" w:hAnsi="Times New Roman" w:cs="Times New Roman"/>
              </w:rPr>
              <w:t>ориентироваться в перечне военно-учетных специальностей и самостоятельно определять среди</w:t>
            </w:r>
            <w:r w:rsidRPr="00277D67">
              <w:rPr>
                <w:rFonts w:ascii="Times New Roman" w:hAnsi="Times New Roman" w:cs="Times New Roman"/>
                <w:b/>
                <w:bCs/>
                <w:sz w:val="28"/>
                <w:szCs w:val="28"/>
              </w:rPr>
              <w:t> </w:t>
            </w:r>
            <w:r w:rsidRPr="00277D67">
              <w:rPr>
                <w:rFonts w:ascii="Times New Roman" w:hAnsi="Times New Roman" w:cs="Times New Roman"/>
              </w:rPr>
              <w:t>них родственные полученной профессии;</w:t>
            </w:r>
          </w:p>
          <w:p w:rsidR="00C446B5" w:rsidRPr="00277D67" w:rsidRDefault="00C446B5" w:rsidP="003F2152">
            <w:pPr>
              <w:ind w:firstLine="284"/>
              <w:jc w:val="both"/>
              <w:rPr>
                <w:rFonts w:ascii="Times New Roman" w:hAnsi="Times New Roman" w:cs="Times New Roman"/>
              </w:rPr>
            </w:pPr>
            <w:r w:rsidRPr="00277D67">
              <w:rPr>
                <w:rFonts w:ascii="Times New Roman" w:hAnsi="Times New Roman" w:cs="Times New Roman"/>
              </w:rPr>
              <w:t>применять профессиональные знания в</w:t>
            </w:r>
            <w:r w:rsidRPr="00277D67">
              <w:rPr>
                <w:rFonts w:ascii="Times New Roman" w:hAnsi="Times New Roman" w:cs="Times New Roman"/>
                <w:b/>
                <w:bCs/>
                <w:sz w:val="28"/>
                <w:szCs w:val="28"/>
              </w:rPr>
              <w:t> </w:t>
            </w:r>
            <w:r w:rsidRPr="00277D67">
              <w:rPr>
                <w:rFonts w:ascii="Times New Roman" w:hAnsi="Times New Roman" w:cs="Times New Roman"/>
              </w:rPr>
              <w:t xml:space="preserve">ходе исполнения </w:t>
            </w:r>
            <w:r w:rsidRPr="00277D67">
              <w:rPr>
                <w:rFonts w:ascii="Times New Roman" w:hAnsi="Times New Roman" w:cs="Times New Roman"/>
              </w:rPr>
              <w:lastRenderedPageBreak/>
              <w:t xml:space="preserve">обязанностей военной службы </w:t>
            </w:r>
            <w:r w:rsidRPr="00277D67">
              <w:rPr>
                <w:rFonts w:ascii="Times New Roman" w:hAnsi="Times New Roman" w:cs="Times New Roman"/>
              </w:rPr>
              <w:br/>
              <w:t>на воинских должностях в соответствии с</w:t>
            </w:r>
            <w:r w:rsidRPr="00277D67">
              <w:rPr>
                <w:rFonts w:ascii="Times New Roman" w:hAnsi="Times New Roman" w:cs="Times New Roman"/>
                <w:b/>
                <w:bCs/>
                <w:sz w:val="28"/>
                <w:szCs w:val="28"/>
              </w:rPr>
              <w:t> </w:t>
            </w:r>
            <w:r w:rsidRPr="00277D67">
              <w:rPr>
                <w:rFonts w:ascii="Times New Roman" w:hAnsi="Times New Roman" w:cs="Times New Roman"/>
              </w:rPr>
              <w:t>полученной профессией;</w:t>
            </w:r>
          </w:p>
          <w:p w:rsidR="00C446B5" w:rsidRPr="00277D67" w:rsidRDefault="00C446B5" w:rsidP="003F2152">
            <w:pPr>
              <w:ind w:firstLine="284"/>
              <w:jc w:val="both"/>
              <w:rPr>
                <w:rFonts w:ascii="Times New Roman" w:hAnsi="Times New Roman" w:cs="Times New Roman"/>
              </w:rPr>
            </w:pPr>
            <w:r w:rsidRPr="00277D67">
              <w:rPr>
                <w:rFonts w:ascii="Times New Roman" w:hAnsi="Times New Roman" w:cs="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C446B5" w:rsidRPr="00277D67" w:rsidRDefault="00C446B5" w:rsidP="003F2152">
            <w:pPr>
              <w:ind w:firstLine="284"/>
              <w:jc w:val="both"/>
              <w:rPr>
                <w:rFonts w:ascii="Times New Roman" w:hAnsi="Times New Roman" w:cs="Times New Roman"/>
              </w:rPr>
            </w:pPr>
            <w:r w:rsidRPr="00277D67">
              <w:rPr>
                <w:rFonts w:ascii="Times New Roman" w:hAnsi="Times New Roman" w:cs="Times New Roman"/>
              </w:rPr>
              <w:t>оказывать пер</w:t>
            </w:r>
            <w:r>
              <w:rPr>
                <w:rFonts w:ascii="Times New Roman" w:hAnsi="Times New Roman" w:cs="Times New Roman"/>
              </w:rPr>
              <w:t>вую помощь пострадавшим</w:t>
            </w:r>
          </w:p>
          <w:p w:rsidR="00C446B5" w:rsidRPr="00277D67" w:rsidRDefault="00C446B5" w:rsidP="00DD27FC">
            <w:pPr>
              <w:suppressAutoHyphens/>
              <w:spacing w:after="0" w:line="240" w:lineRule="auto"/>
              <w:jc w:val="center"/>
              <w:rPr>
                <w:rFonts w:ascii="Times New Roman" w:hAnsi="Times New Roman" w:cs="Times New Roman"/>
                <w:b/>
                <w:bCs/>
                <w:sz w:val="24"/>
                <w:szCs w:val="24"/>
              </w:rPr>
            </w:pPr>
          </w:p>
        </w:tc>
        <w:tc>
          <w:tcPr>
            <w:tcW w:w="4858" w:type="dxa"/>
          </w:tcPr>
          <w:p w:rsidR="00C446B5" w:rsidRPr="00277D67" w:rsidRDefault="00C446B5" w:rsidP="00DD27FC">
            <w:pPr>
              <w:ind w:firstLine="284"/>
              <w:rPr>
                <w:rFonts w:ascii="Times New Roman" w:hAnsi="Times New Roman" w:cs="Times New Roman"/>
              </w:rPr>
            </w:pPr>
            <w:r w:rsidRPr="00277D67">
              <w:rPr>
                <w:rFonts w:ascii="Times New Roman" w:hAnsi="Times New Roman" w:cs="Times New Roman"/>
              </w:rPr>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w:t>
            </w:r>
            <w:r w:rsidRPr="00277D67">
              <w:rPr>
                <w:rFonts w:ascii="Times New Roman" w:hAnsi="Times New Roman" w:cs="Times New Roman"/>
                <w:b/>
                <w:bCs/>
                <w:sz w:val="28"/>
                <w:szCs w:val="28"/>
              </w:rPr>
              <w:t> </w:t>
            </w:r>
            <w:r w:rsidRPr="00277D67">
              <w:rPr>
                <w:rFonts w:ascii="Times New Roman" w:hAnsi="Times New Roman" w:cs="Times New Roman"/>
              </w:rPr>
              <w:t xml:space="preserve">том числе в условиях противодействия терроризму как серьезной угрозе национальной безопасности России; </w:t>
            </w:r>
          </w:p>
          <w:p w:rsidR="00C446B5" w:rsidRPr="00277D67" w:rsidRDefault="00C446B5" w:rsidP="00DD27FC">
            <w:pPr>
              <w:ind w:firstLine="284"/>
              <w:rPr>
                <w:rFonts w:ascii="Times New Roman" w:hAnsi="Times New Roman" w:cs="Times New Roman"/>
              </w:rPr>
            </w:pPr>
            <w:r w:rsidRPr="00277D67">
              <w:rPr>
                <w:rFonts w:ascii="Times New Roman" w:hAnsi="Times New Roman" w:cs="Times New Roman"/>
              </w:rPr>
              <w:t>основные виды потенциальных опасностей и их последствия в профессиональной деятельности и в</w:t>
            </w:r>
            <w:r w:rsidRPr="00277D67">
              <w:rPr>
                <w:rFonts w:ascii="Times New Roman" w:hAnsi="Times New Roman" w:cs="Times New Roman"/>
                <w:b/>
                <w:bCs/>
                <w:sz w:val="28"/>
                <w:szCs w:val="28"/>
              </w:rPr>
              <w:t> </w:t>
            </w:r>
            <w:r w:rsidRPr="00277D67">
              <w:rPr>
                <w:rFonts w:ascii="Times New Roman" w:hAnsi="Times New Roman" w:cs="Times New Roman"/>
              </w:rPr>
              <w:t>быту, принципы снижения вероятности их реализации;</w:t>
            </w:r>
          </w:p>
          <w:p w:rsidR="00C446B5" w:rsidRPr="00277D67" w:rsidRDefault="00C446B5" w:rsidP="00DD27FC">
            <w:pPr>
              <w:ind w:firstLine="284"/>
              <w:rPr>
                <w:rFonts w:ascii="Times New Roman" w:hAnsi="Times New Roman" w:cs="Times New Roman"/>
              </w:rPr>
            </w:pPr>
            <w:r w:rsidRPr="00277D67">
              <w:rPr>
                <w:rFonts w:ascii="Times New Roman" w:hAnsi="Times New Roman" w:cs="Times New Roman"/>
              </w:rPr>
              <w:t>основы военной службы и обороны государства;</w:t>
            </w:r>
          </w:p>
          <w:p w:rsidR="00C446B5" w:rsidRPr="00277D67" w:rsidRDefault="00C446B5" w:rsidP="00DD27FC">
            <w:pPr>
              <w:ind w:firstLine="284"/>
              <w:rPr>
                <w:rFonts w:ascii="Times New Roman" w:hAnsi="Times New Roman" w:cs="Times New Roman"/>
              </w:rPr>
            </w:pPr>
            <w:r w:rsidRPr="00277D67">
              <w:rPr>
                <w:rFonts w:ascii="Times New Roman" w:hAnsi="Times New Roman" w:cs="Times New Roman"/>
              </w:rPr>
              <w:t>задачи и основные мероприятия гражданской обороны;</w:t>
            </w:r>
          </w:p>
          <w:p w:rsidR="00C446B5" w:rsidRPr="00277D67" w:rsidRDefault="00C446B5" w:rsidP="00DD27FC">
            <w:pPr>
              <w:ind w:firstLine="284"/>
              <w:rPr>
                <w:rFonts w:ascii="Times New Roman" w:hAnsi="Times New Roman" w:cs="Times New Roman"/>
              </w:rPr>
            </w:pPr>
            <w:r w:rsidRPr="00277D67">
              <w:rPr>
                <w:rFonts w:ascii="Times New Roman" w:hAnsi="Times New Roman" w:cs="Times New Roman"/>
              </w:rPr>
              <w:t>способы защиты населения от оружия массового поражения;</w:t>
            </w:r>
          </w:p>
          <w:p w:rsidR="00C446B5" w:rsidRPr="00277D67" w:rsidRDefault="00C446B5" w:rsidP="00DD27FC">
            <w:pPr>
              <w:ind w:firstLine="284"/>
              <w:rPr>
                <w:rFonts w:ascii="Times New Roman" w:hAnsi="Times New Roman" w:cs="Times New Roman"/>
              </w:rPr>
            </w:pPr>
            <w:r w:rsidRPr="00277D67">
              <w:rPr>
                <w:rFonts w:ascii="Times New Roman" w:hAnsi="Times New Roman" w:cs="Times New Roman"/>
              </w:rPr>
              <w:t>меры пожарной безопасности и правила безопасного поведения при пожарах;</w:t>
            </w:r>
          </w:p>
          <w:p w:rsidR="00C446B5" w:rsidRPr="00277D67" w:rsidRDefault="00C446B5" w:rsidP="00DD27FC">
            <w:pPr>
              <w:ind w:firstLine="284"/>
              <w:rPr>
                <w:rFonts w:ascii="Times New Roman" w:hAnsi="Times New Roman" w:cs="Times New Roman"/>
              </w:rPr>
            </w:pPr>
            <w:r w:rsidRPr="00277D67">
              <w:rPr>
                <w:rFonts w:ascii="Times New Roman" w:hAnsi="Times New Roman" w:cs="Times New Roman"/>
              </w:rPr>
              <w:t xml:space="preserve">организацию и порядок призыва граждан </w:t>
            </w:r>
            <w:r w:rsidRPr="00277D67">
              <w:rPr>
                <w:rFonts w:ascii="Times New Roman" w:hAnsi="Times New Roman" w:cs="Times New Roman"/>
              </w:rPr>
              <w:br/>
              <w:t>на военную службу и поступления на нее в</w:t>
            </w:r>
            <w:r w:rsidRPr="00277D67">
              <w:rPr>
                <w:rFonts w:ascii="Times New Roman" w:hAnsi="Times New Roman" w:cs="Times New Roman"/>
                <w:b/>
                <w:bCs/>
                <w:sz w:val="28"/>
                <w:szCs w:val="28"/>
              </w:rPr>
              <w:t> </w:t>
            </w:r>
            <w:r w:rsidRPr="00277D67">
              <w:rPr>
                <w:rFonts w:ascii="Times New Roman" w:hAnsi="Times New Roman" w:cs="Times New Roman"/>
              </w:rPr>
              <w:t>добровольном порядке;</w:t>
            </w:r>
          </w:p>
          <w:p w:rsidR="00C446B5" w:rsidRPr="00277D67" w:rsidRDefault="00C446B5" w:rsidP="00DD27FC">
            <w:pPr>
              <w:ind w:firstLine="284"/>
              <w:rPr>
                <w:rFonts w:ascii="Times New Roman" w:hAnsi="Times New Roman" w:cs="Times New Roman"/>
              </w:rPr>
            </w:pPr>
            <w:r w:rsidRPr="00277D67">
              <w:rPr>
                <w:rFonts w:ascii="Times New Roman" w:hAnsi="Times New Roman" w:cs="Times New Roman"/>
              </w:rPr>
              <w:lastRenderedPageBreak/>
              <w:t>основные виды вооружения, военной техники и специального снаряжения, состоящих на</w:t>
            </w:r>
            <w:r w:rsidRPr="00277D67">
              <w:rPr>
                <w:rFonts w:ascii="Times New Roman" w:hAnsi="Times New Roman" w:cs="Times New Roman"/>
                <w:b/>
                <w:bCs/>
                <w:sz w:val="28"/>
                <w:szCs w:val="28"/>
              </w:rPr>
              <w:t> </w:t>
            </w:r>
            <w:r w:rsidRPr="00277D67">
              <w:rPr>
                <w:rFonts w:ascii="Times New Roman" w:hAnsi="Times New Roman" w:cs="Times New Roman"/>
              </w:rPr>
              <w:t>вооружении (оснащении) воинских подразделений, в которых имеются военно-учетные специальности, родственные профессиям СПО;</w:t>
            </w:r>
          </w:p>
          <w:p w:rsidR="00C446B5" w:rsidRPr="00277D67" w:rsidRDefault="00C446B5" w:rsidP="00DD27FC">
            <w:pPr>
              <w:ind w:firstLine="284"/>
              <w:rPr>
                <w:rFonts w:ascii="Times New Roman" w:hAnsi="Times New Roman" w:cs="Times New Roman"/>
              </w:rPr>
            </w:pPr>
            <w:r w:rsidRPr="00277D67">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C446B5" w:rsidRPr="00277D67" w:rsidRDefault="00C446B5" w:rsidP="00DD27FC">
            <w:pPr>
              <w:suppressAutoHyphens/>
              <w:spacing w:after="0" w:line="240" w:lineRule="auto"/>
              <w:rPr>
                <w:rFonts w:ascii="Times New Roman" w:hAnsi="Times New Roman" w:cs="Times New Roman"/>
                <w:b/>
                <w:bCs/>
                <w:sz w:val="24"/>
                <w:szCs w:val="24"/>
              </w:rPr>
            </w:pPr>
            <w:r w:rsidRPr="00277D67">
              <w:rPr>
                <w:rFonts w:ascii="Times New Roman" w:hAnsi="Times New Roman" w:cs="Times New Roman"/>
              </w:rPr>
              <w:t>порядок и правила оказания первой помощи пострадавшим</w:t>
            </w:r>
          </w:p>
        </w:tc>
      </w:tr>
    </w:tbl>
    <w:p w:rsidR="00C446B5" w:rsidRPr="00414C20" w:rsidRDefault="00C446B5" w:rsidP="00044EE5">
      <w:pPr>
        <w:suppressAutoHyphens/>
        <w:spacing w:after="0" w:line="240" w:lineRule="auto"/>
        <w:ind w:firstLine="709"/>
        <w:jc w:val="both"/>
        <w:rPr>
          <w:rFonts w:ascii="Times New Roman" w:hAnsi="Times New Roman" w:cs="Times New Roman"/>
          <w:i/>
          <w:iCs/>
          <w:sz w:val="24"/>
          <w:szCs w:val="24"/>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Default="00C446B5" w:rsidP="00044EE5">
      <w:pPr>
        <w:suppressAutoHyphens/>
        <w:rPr>
          <w:rFonts w:ascii="Times New Roman" w:hAnsi="Times New Roman" w:cs="Times New Roman"/>
        </w:rPr>
      </w:pPr>
    </w:p>
    <w:p w:rsidR="00C446B5" w:rsidRPr="00414C20" w:rsidRDefault="00C446B5" w:rsidP="00044EE5">
      <w:pPr>
        <w:suppressAutoHyphens/>
        <w:rPr>
          <w:rFonts w:ascii="Times New Roman" w:hAnsi="Times New Roman" w:cs="Times New Roman"/>
        </w:rPr>
      </w:pPr>
    </w:p>
    <w:p w:rsidR="00C446B5" w:rsidRPr="00322AAD" w:rsidRDefault="00C446B5" w:rsidP="00E52F6F">
      <w:pPr>
        <w:suppressAutoHyphens/>
        <w:rPr>
          <w:rFonts w:ascii="Times New Roman" w:hAnsi="Times New Roman" w:cs="Times New Roman"/>
          <w:b/>
          <w:bCs/>
        </w:rPr>
      </w:pPr>
      <w:r w:rsidRPr="00322AAD">
        <w:rPr>
          <w:rFonts w:ascii="Times New Roman" w:hAnsi="Times New Roman" w:cs="Times New Roman"/>
          <w:b/>
          <w:bCs/>
        </w:rPr>
        <w:t>2. СТРУКТУРА И СОДЕРЖАНИЕ УЧЕБНОЙ ДИСЦИПЛИНЫ</w:t>
      </w:r>
    </w:p>
    <w:p w:rsidR="00C446B5" w:rsidRPr="00322AAD" w:rsidRDefault="00C446B5" w:rsidP="00E52F6F">
      <w:pPr>
        <w:suppressAutoHyphens/>
        <w:rPr>
          <w:rFonts w:ascii="Times New Roman" w:hAnsi="Times New Roman" w:cs="Times New Roman"/>
          <w:b/>
          <w:bCs/>
        </w:rPr>
      </w:pPr>
      <w:r w:rsidRPr="00322AAD">
        <w:rPr>
          <w:rFonts w:ascii="Times New Roman" w:hAnsi="Times New Roman" w:cs="Times New Roman"/>
          <w:b/>
          <w:bCs/>
        </w:rPr>
        <w:t>2.1. Объем учебной дисциплины и виды учебной работы</w:t>
      </w:r>
    </w:p>
    <w:tbl>
      <w:tblPr>
        <w:tblW w:w="5000"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27"/>
        <w:gridCol w:w="2312"/>
      </w:tblGrid>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b/>
                <w:bCs/>
              </w:rPr>
            </w:pPr>
            <w:r w:rsidRPr="00B26BD5">
              <w:rPr>
                <w:rFonts w:ascii="Times New Roman" w:hAnsi="Times New Roman" w:cs="Times New Roman"/>
                <w:b/>
                <w:bCs/>
              </w:rPr>
              <w:t>Вид учебной работы</w:t>
            </w:r>
          </w:p>
        </w:tc>
        <w:tc>
          <w:tcPr>
            <w:tcW w:w="927" w:type="pct"/>
            <w:vAlign w:val="center"/>
          </w:tcPr>
          <w:p w:rsidR="00C446B5" w:rsidRPr="00B26BD5" w:rsidRDefault="00C446B5" w:rsidP="00DF77FE">
            <w:pPr>
              <w:suppressAutoHyphens/>
              <w:rPr>
                <w:rFonts w:ascii="Times New Roman" w:hAnsi="Times New Roman" w:cs="Times New Roman"/>
                <w:b/>
                <w:bCs/>
              </w:rPr>
            </w:pPr>
            <w:r w:rsidRPr="00B26BD5">
              <w:rPr>
                <w:rFonts w:ascii="Times New Roman" w:hAnsi="Times New Roman" w:cs="Times New Roman"/>
                <w:b/>
                <w:bCs/>
              </w:rPr>
              <w:t>Объем часов</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b/>
                <w:bCs/>
              </w:rPr>
            </w:pPr>
            <w:r w:rsidRPr="00B26BD5">
              <w:rPr>
                <w:rFonts w:ascii="Times New Roman" w:hAnsi="Times New Roman" w:cs="Times New Roman"/>
                <w:b/>
                <w:bCs/>
              </w:rPr>
              <w:t xml:space="preserve">Объем образовательной программы </w:t>
            </w:r>
            <w:r>
              <w:rPr>
                <w:rFonts w:ascii="Times New Roman" w:hAnsi="Times New Roman" w:cs="Times New Roman"/>
                <w:b/>
                <w:bCs/>
              </w:rPr>
              <w:t>учебной дисциплины</w:t>
            </w:r>
          </w:p>
        </w:tc>
        <w:tc>
          <w:tcPr>
            <w:tcW w:w="927" w:type="pct"/>
            <w:vAlign w:val="center"/>
          </w:tcPr>
          <w:p w:rsidR="00C446B5" w:rsidRPr="005F3380" w:rsidRDefault="00C446B5" w:rsidP="00DF77FE">
            <w:pPr>
              <w:suppressAutoHyphens/>
              <w:rPr>
                <w:rFonts w:ascii="Times New Roman" w:hAnsi="Times New Roman" w:cs="Times New Roman"/>
              </w:rPr>
            </w:pPr>
            <w:r w:rsidRPr="005F3380">
              <w:rPr>
                <w:rFonts w:ascii="Times New Roman" w:hAnsi="Times New Roman" w:cs="Times New Roman"/>
              </w:rPr>
              <w:t>36</w:t>
            </w:r>
          </w:p>
        </w:tc>
      </w:tr>
      <w:tr w:rsidR="00C446B5" w:rsidRPr="00B26BD5">
        <w:trPr>
          <w:trHeight w:val="490"/>
        </w:trPr>
        <w:tc>
          <w:tcPr>
            <w:tcW w:w="5000" w:type="pct"/>
            <w:gridSpan w:val="2"/>
            <w:vAlign w:val="center"/>
          </w:tcPr>
          <w:p w:rsidR="00C446B5" w:rsidRPr="005F3380" w:rsidRDefault="00C446B5" w:rsidP="00DF77FE">
            <w:pPr>
              <w:suppressAutoHyphens/>
              <w:rPr>
                <w:rFonts w:ascii="Times New Roman" w:hAnsi="Times New Roman" w:cs="Times New Roman"/>
              </w:rPr>
            </w:pPr>
            <w:r w:rsidRPr="005F3380">
              <w:rPr>
                <w:rFonts w:ascii="Times New Roman" w:hAnsi="Times New Roman" w:cs="Times New Roman"/>
              </w:rPr>
              <w:t>в том числе:</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sidRPr="00B26BD5">
              <w:rPr>
                <w:rFonts w:ascii="Times New Roman" w:hAnsi="Times New Roman" w:cs="Times New Roman"/>
              </w:rPr>
              <w:t>теоретическое обучение</w:t>
            </w:r>
          </w:p>
        </w:tc>
        <w:tc>
          <w:tcPr>
            <w:tcW w:w="927" w:type="pct"/>
            <w:vAlign w:val="center"/>
          </w:tcPr>
          <w:p w:rsidR="00C446B5" w:rsidRPr="005F3380" w:rsidRDefault="00C446B5" w:rsidP="00DF77FE">
            <w:pPr>
              <w:suppressAutoHyphens/>
              <w:rPr>
                <w:rFonts w:ascii="Times New Roman" w:hAnsi="Times New Roman" w:cs="Times New Roman"/>
              </w:rPr>
            </w:pPr>
            <w:r w:rsidRPr="005F3380">
              <w:rPr>
                <w:rFonts w:ascii="Times New Roman" w:hAnsi="Times New Roman" w:cs="Times New Roman"/>
              </w:rPr>
              <w:t>20</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sidRPr="00B26BD5">
              <w:rPr>
                <w:rFonts w:ascii="Times New Roman" w:hAnsi="Times New Roman" w:cs="Times New Roman"/>
              </w:rPr>
              <w:t>лабораторные работы</w:t>
            </w:r>
            <w:r w:rsidRPr="002D348A">
              <w:rPr>
                <w:rFonts w:ascii="Times New Roman" w:hAnsi="Times New Roman" w:cs="Times New Roman"/>
                <w:i/>
                <w:iCs/>
              </w:rPr>
              <w:t xml:space="preserve"> (если предусмотрено)</w:t>
            </w:r>
          </w:p>
        </w:tc>
        <w:tc>
          <w:tcPr>
            <w:tcW w:w="927" w:type="pct"/>
            <w:vAlign w:val="center"/>
          </w:tcPr>
          <w:p w:rsidR="00C446B5" w:rsidRPr="005F3380" w:rsidRDefault="00C446B5" w:rsidP="00DF77FE">
            <w:pPr>
              <w:suppressAutoHyphens/>
              <w:rPr>
                <w:rFonts w:ascii="Times New Roman" w:hAnsi="Times New Roman" w:cs="Times New Roman"/>
              </w:rPr>
            </w:pPr>
            <w:r w:rsidRPr="005F3380">
              <w:rPr>
                <w:rFonts w:ascii="Times New Roman" w:hAnsi="Times New Roman" w:cs="Times New Roman"/>
              </w:rPr>
              <w:t>-</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Pr>
                <w:rFonts w:ascii="Times New Roman" w:hAnsi="Times New Roman" w:cs="Times New Roman"/>
              </w:rPr>
              <w:t>практические занятия</w:t>
            </w:r>
            <w:r w:rsidRPr="002D348A">
              <w:rPr>
                <w:rFonts w:ascii="Times New Roman" w:hAnsi="Times New Roman" w:cs="Times New Roman"/>
                <w:i/>
                <w:iCs/>
              </w:rPr>
              <w:t xml:space="preserve"> (если предусмотрено)</w:t>
            </w:r>
          </w:p>
        </w:tc>
        <w:tc>
          <w:tcPr>
            <w:tcW w:w="927" w:type="pct"/>
            <w:vAlign w:val="center"/>
          </w:tcPr>
          <w:p w:rsidR="00C446B5" w:rsidRPr="005F3380" w:rsidRDefault="00C446B5" w:rsidP="00DF77FE">
            <w:pPr>
              <w:suppressAutoHyphens/>
              <w:rPr>
                <w:rFonts w:ascii="Times New Roman" w:hAnsi="Times New Roman" w:cs="Times New Roman"/>
              </w:rPr>
            </w:pPr>
            <w:r w:rsidRPr="005F3380">
              <w:rPr>
                <w:rFonts w:ascii="Times New Roman" w:hAnsi="Times New Roman" w:cs="Times New Roman"/>
              </w:rPr>
              <w:t>16</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sidRPr="00B26BD5">
              <w:rPr>
                <w:rFonts w:ascii="Times New Roman" w:hAnsi="Times New Roman" w:cs="Times New Roman"/>
              </w:rPr>
              <w:t xml:space="preserve">курсовая работа (проект) </w:t>
            </w:r>
            <w:r w:rsidRPr="00B26BD5">
              <w:rPr>
                <w:rFonts w:ascii="Times New Roman" w:hAnsi="Times New Roman" w:cs="Times New Roman"/>
                <w:i/>
                <w:iCs/>
              </w:rPr>
              <w:t>(если предусмотрено для специальностей</w:t>
            </w:r>
            <w:r w:rsidRPr="00B26BD5">
              <w:rPr>
                <w:rFonts w:ascii="Times New Roman" w:hAnsi="Times New Roman" w:cs="Times New Roman"/>
              </w:rPr>
              <w:t>)</w:t>
            </w:r>
          </w:p>
        </w:tc>
        <w:tc>
          <w:tcPr>
            <w:tcW w:w="927" w:type="pct"/>
            <w:vAlign w:val="center"/>
          </w:tcPr>
          <w:p w:rsidR="00C446B5" w:rsidRPr="005F3380" w:rsidRDefault="00C446B5" w:rsidP="00DF77FE">
            <w:pPr>
              <w:suppressAutoHyphens/>
              <w:rPr>
                <w:rFonts w:ascii="Times New Roman" w:hAnsi="Times New Roman" w:cs="Times New Roman"/>
              </w:rPr>
            </w:pPr>
            <w:r w:rsidRPr="005F3380">
              <w:rPr>
                <w:rFonts w:ascii="Times New Roman" w:hAnsi="Times New Roman" w:cs="Times New Roman"/>
              </w:rPr>
              <w:t>-</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rPr>
            </w:pPr>
            <w:r w:rsidRPr="00B26BD5">
              <w:rPr>
                <w:rFonts w:ascii="Times New Roman" w:hAnsi="Times New Roman" w:cs="Times New Roman"/>
              </w:rPr>
              <w:t>контрольная работа</w:t>
            </w:r>
            <w:r w:rsidRPr="002D348A">
              <w:rPr>
                <w:rFonts w:ascii="Times New Roman" w:hAnsi="Times New Roman" w:cs="Times New Roman"/>
                <w:i/>
                <w:iCs/>
              </w:rPr>
              <w:t xml:space="preserve"> (если предусмотрено)</w:t>
            </w:r>
          </w:p>
        </w:tc>
        <w:tc>
          <w:tcPr>
            <w:tcW w:w="927" w:type="pct"/>
            <w:vAlign w:val="center"/>
          </w:tcPr>
          <w:p w:rsidR="00C446B5" w:rsidRPr="005F3380" w:rsidRDefault="00C446B5" w:rsidP="00DF77FE">
            <w:pPr>
              <w:suppressAutoHyphens/>
              <w:rPr>
                <w:rFonts w:ascii="Times New Roman" w:hAnsi="Times New Roman" w:cs="Times New Roman"/>
              </w:rPr>
            </w:pPr>
            <w:r w:rsidRPr="005F3380">
              <w:rPr>
                <w:rFonts w:ascii="Times New Roman" w:hAnsi="Times New Roman" w:cs="Times New Roman"/>
              </w:rPr>
              <w:t>-</w:t>
            </w: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i/>
                <w:iCs/>
              </w:rPr>
            </w:pPr>
            <w:r w:rsidRPr="00B26BD5">
              <w:rPr>
                <w:rFonts w:ascii="Times New Roman" w:hAnsi="Times New Roman" w:cs="Times New Roman"/>
                <w:i/>
                <w:iCs/>
              </w:rPr>
              <w:t xml:space="preserve">Самостоятельная работа </w:t>
            </w:r>
            <w:r w:rsidRPr="00B26BD5">
              <w:rPr>
                <w:rFonts w:ascii="Times New Roman" w:hAnsi="Times New Roman" w:cs="Times New Roman"/>
                <w:b/>
                <w:bCs/>
                <w:i/>
                <w:iCs/>
                <w:vertAlign w:val="superscript"/>
              </w:rPr>
              <w:footnoteReference w:id="40"/>
            </w:r>
          </w:p>
        </w:tc>
        <w:tc>
          <w:tcPr>
            <w:tcW w:w="927" w:type="pct"/>
            <w:vAlign w:val="center"/>
          </w:tcPr>
          <w:p w:rsidR="00C446B5" w:rsidRPr="005F3380" w:rsidRDefault="00C446B5" w:rsidP="00DF77FE">
            <w:pPr>
              <w:suppressAutoHyphens/>
              <w:rPr>
                <w:rFonts w:ascii="Times New Roman" w:hAnsi="Times New Roman" w:cs="Times New Roman"/>
              </w:rPr>
            </w:pPr>
          </w:p>
        </w:tc>
      </w:tr>
      <w:tr w:rsidR="00C446B5" w:rsidRPr="00B26BD5">
        <w:trPr>
          <w:trHeight w:val="490"/>
        </w:trPr>
        <w:tc>
          <w:tcPr>
            <w:tcW w:w="4073" w:type="pct"/>
            <w:vAlign w:val="center"/>
          </w:tcPr>
          <w:p w:rsidR="00C446B5" w:rsidRPr="00B26BD5" w:rsidRDefault="00C446B5" w:rsidP="00DF77FE">
            <w:pPr>
              <w:suppressAutoHyphens/>
              <w:rPr>
                <w:rFonts w:ascii="Times New Roman" w:hAnsi="Times New Roman" w:cs="Times New Roman"/>
                <w:i/>
                <w:iCs/>
              </w:rPr>
            </w:pPr>
            <w:r w:rsidRPr="00B26BD5">
              <w:rPr>
                <w:rFonts w:ascii="Times New Roman" w:hAnsi="Times New Roman" w:cs="Times New Roman"/>
                <w:b/>
                <w:bCs/>
              </w:rPr>
              <w:t>Промежуточная аттестация</w:t>
            </w:r>
          </w:p>
        </w:tc>
        <w:tc>
          <w:tcPr>
            <w:tcW w:w="927" w:type="pct"/>
            <w:vAlign w:val="center"/>
          </w:tcPr>
          <w:p w:rsidR="00C446B5" w:rsidRPr="003F2152" w:rsidRDefault="00C446B5" w:rsidP="00DF77FE">
            <w:pPr>
              <w:suppressAutoHyphens/>
              <w:rPr>
                <w:rFonts w:ascii="Times New Roman" w:hAnsi="Times New Roman" w:cs="Times New Roman"/>
                <w:color w:val="000000"/>
              </w:rPr>
            </w:pPr>
            <w:r w:rsidRPr="003F2152">
              <w:rPr>
                <w:rFonts w:ascii="Times New Roman" w:hAnsi="Times New Roman" w:cs="Times New Roman"/>
                <w:color w:val="000000"/>
              </w:rPr>
              <w:t>дифференцированный зачет</w:t>
            </w:r>
          </w:p>
        </w:tc>
      </w:tr>
    </w:tbl>
    <w:p w:rsidR="00C446B5" w:rsidRPr="00322AAD" w:rsidRDefault="00C446B5" w:rsidP="00E52F6F">
      <w:pPr>
        <w:suppressAutoHyphens/>
        <w:rPr>
          <w:rFonts w:ascii="Times New Roman" w:hAnsi="Times New Roman" w:cs="Times New Roman"/>
          <w:b/>
          <w:bCs/>
          <w:i/>
          <w:iCs/>
        </w:rPr>
      </w:pPr>
      <w:r w:rsidRPr="00322AAD">
        <w:rPr>
          <w:rFonts w:ascii="Times New Roman" w:hAnsi="Times New Roman" w:cs="Times New Roman"/>
          <w:b/>
          <w:bCs/>
          <w:i/>
          <w:iCs/>
        </w:rPr>
        <w:t>Во всех ячейках со звездочкой (*)</w:t>
      </w:r>
      <w:r>
        <w:rPr>
          <w:rFonts w:ascii="Times New Roman" w:hAnsi="Times New Roman" w:cs="Times New Roman"/>
          <w:b/>
          <w:bCs/>
          <w:i/>
          <w:iCs/>
        </w:rPr>
        <w:t xml:space="preserve"> (в случае её наличия) </w:t>
      </w:r>
      <w:r w:rsidRPr="00322AAD">
        <w:rPr>
          <w:rFonts w:ascii="Times New Roman" w:hAnsi="Times New Roman" w:cs="Times New Roman"/>
          <w:b/>
          <w:bCs/>
          <w:i/>
          <w:iCs/>
        </w:rPr>
        <w:t>следует указать объем часов.</w:t>
      </w:r>
    </w:p>
    <w:p w:rsidR="00C446B5" w:rsidRPr="00322AAD" w:rsidRDefault="00C446B5" w:rsidP="00E52F6F">
      <w:pPr>
        <w:rPr>
          <w:rFonts w:ascii="Times New Roman" w:hAnsi="Times New Roman" w:cs="Times New Roman"/>
          <w:b/>
          <w:bCs/>
          <w:i/>
          <w:iCs/>
        </w:rPr>
        <w:sectPr w:rsidR="00C446B5" w:rsidRPr="00322AAD" w:rsidSect="00733AEF">
          <w:footerReference w:type="default" r:id="rId52"/>
          <w:pgSz w:w="11906" w:h="16838"/>
          <w:pgMar w:top="1134" w:right="850" w:bottom="284" w:left="1701" w:header="708" w:footer="708" w:gutter="0"/>
          <w:cols w:space="720"/>
          <w:docGrid w:linePitch="299"/>
        </w:sectPr>
      </w:pPr>
    </w:p>
    <w:p w:rsidR="00C446B5" w:rsidRPr="00414C20" w:rsidRDefault="00C446B5" w:rsidP="00044EE5">
      <w:pPr>
        <w:rPr>
          <w:rFonts w:ascii="Times New Roman" w:hAnsi="Times New Roman" w:cs="Times New Roman"/>
          <w:b/>
          <w:bCs/>
        </w:rPr>
      </w:pPr>
      <w:r w:rsidRPr="00414C20">
        <w:rPr>
          <w:rFonts w:ascii="Times New Roman" w:hAnsi="Times New Roman" w:cs="Times New Roman"/>
          <w:b/>
          <w:bCs/>
        </w:rPr>
        <w:lastRenderedPageBreak/>
        <w:t xml:space="preserve">2.2. Тематический план и содержание учебной дисциплины </w:t>
      </w:r>
    </w:p>
    <w:p w:rsidR="00C446B5" w:rsidRPr="00414C20" w:rsidRDefault="00C446B5" w:rsidP="00044EE5">
      <w:pPr>
        <w:rPr>
          <w:rFonts w:ascii="Times New Roman" w:hAnsi="Times New Roman" w:cs="Times New Roman"/>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8602"/>
        <w:gridCol w:w="2173"/>
        <w:gridCol w:w="1926"/>
      </w:tblGrid>
      <w:tr w:rsidR="00C446B5" w:rsidRPr="00FB486F">
        <w:trPr>
          <w:trHeight w:val="20"/>
        </w:trPr>
        <w:tc>
          <w:tcPr>
            <w:tcW w:w="681" w:type="pct"/>
          </w:tcPr>
          <w:p w:rsidR="00C446B5" w:rsidRPr="00FB486F" w:rsidRDefault="00C446B5" w:rsidP="00DD27FC">
            <w:pPr>
              <w:suppressAutoHyphens/>
              <w:spacing w:after="0" w:line="240" w:lineRule="auto"/>
              <w:jc w:val="center"/>
              <w:rPr>
                <w:rFonts w:ascii="Times New Roman" w:hAnsi="Times New Roman" w:cs="Times New Roman"/>
                <w:b/>
                <w:bCs/>
                <w:color w:val="000000"/>
              </w:rPr>
            </w:pPr>
            <w:r w:rsidRPr="00FB486F">
              <w:rPr>
                <w:rFonts w:ascii="Times New Roman" w:hAnsi="Times New Roman" w:cs="Times New Roman"/>
                <w:b/>
                <w:bCs/>
                <w:color w:val="000000"/>
              </w:rPr>
              <w:t>Наименование разделов и тем</w:t>
            </w:r>
          </w:p>
        </w:tc>
        <w:tc>
          <w:tcPr>
            <w:tcW w:w="2925" w:type="pct"/>
          </w:tcPr>
          <w:p w:rsidR="00C446B5" w:rsidRPr="00FB486F" w:rsidRDefault="00C446B5" w:rsidP="00DD27FC">
            <w:pPr>
              <w:suppressAutoHyphens/>
              <w:spacing w:after="0" w:line="240" w:lineRule="auto"/>
              <w:jc w:val="center"/>
              <w:rPr>
                <w:rFonts w:ascii="Times New Roman" w:hAnsi="Times New Roman" w:cs="Times New Roman"/>
                <w:b/>
                <w:bCs/>
                <w:color w:val="000000"/>
              </w:rPr>
            </w:pPr>
            <w:r w:rsidRPr="00FB486F">
              <w:rPr>
                <w:rFonts w:ascii="Times New Roman" w:hAnsi="Times New Roman" w:cs="Times New Roman"/>
                <w:b/>
                <w:bCs/>
                <w:color w:val="000000"/>
              </w:rPr>
              <w:t>Содержание учебного материала и формы организации деятельности обучающихся</w:t>
            </w:r>
          </w:p>
        </w:tc>
        <w:tc>
          <w:tcPr>
            <w:tcW w:w="739" w:type="pct"/>
          </w:tcPr>
          <w:p w:rsidR="00C446B5" w:rsidRPr="00FB486F" w:rsidRDefault="00C446B5" w:rsidP="00DD27FC">
            <w:pPr>
              <w:suppressAutoHyphens/>
              <w:spacing w:after="0" w:line="240" w:lineRule="auto"/>
              <w:jc w:val="center"/>
              <w:rPr>
                <w:rFonts w:ascii="Times New Roman" w:hAnsi="Times New Roman" w:cs="Times New Roman"/>
                <w:b/>
                <w:bCs/>
                <w:color w:val="000000"/>
              </w:rPr>
            </w:pPr>
            <w:r w:rsidRPr="00FB486F">
              <w:rPr>
                <w:rFonts w:ascii="Times New Roman" w:hAnsi="Times New Roman" w:cs="Times New Roman"/>
                <w:b/>
                <w:bCs/>
                <w:color w:val="000000"/>
              </w:rPr>
              <w:t>Объем часов</w:t>
            </w:r>
          </w:p>
        </w:tc>
        <w:tc>
          <w:tcPr>
            <w:tcW w:w="655" w:type="pct"/>
          </w:tcPr>
          <w:p w:rsidR="00C446B5" w:rsidRPr="00FB486F" w:rsidRDefault="00C446B5" w:rsidP="00DD27FC">
            <w:pPr>
              <w:suppressAutoHyphens/>
              <w:spacing w:after="0" w:line="240" w:lineRule="auto"/>
              <w:jc w:val="center"/>
              <w:rPr>
                <w:rFonts w:ascii="Times New Roman" w:hAnsi="Times New Roman" w:cs="Times New Roman"/>
                <w:b/>
                <w:bCs/>
                <w:color w:val="000000"/>
              </w:rPr>
            </w:pPr>
            <w:r w:rsidRPr="00FB486F">
              <w:rPr>
                <w:rFonts w:ascii="Times New Roman" w:hAnsi="Times New Roman" w:cs="Times New Roman"/>
                <w:b/>
                <w:bCs/>
                <w:color w:val="000000"/>
              </w:rPr>
              <w:t>Коды компетенций, формированию которых способствует элемент программы</w:t>
            </w:r>
          </w:p>
        </w:tc>
      </w:tr>
      <w:tr w:rsidR="00C446B5" w:rsidRPr="00FB486F">
        <w:trPr>
          <w:trHeight w:val="20"/>
        </w:trPr>
        <w:tc>
          <w:tcPr>
            <w:tcW w:w="681" w:type="pct"/>
          </w:tcPr>
          <w:p w:rsidR="00C446B5" w:rsidRPr="00FB486F"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color w:val="000000"/>
              </w:rPr>
              <w:t>1</w:t>
            </w:r>
          </w:p>
        </w:tc>
        <w:tc>
          <w:tcPr>
            <w:tcW w:w="2925" w:type="pct"/>
          </w:tcPr>
          <w:p w:rsidR="00C446B5" w:rsidRPr="00FB486F" w:rsidRDefault="00C446B5" w:rsidP="00DD27FC">
            <w:pPr>
              <w:spacing w:after="0" w:line="240" w:lineRule="auto"/>
              <w:rPr>
                <w:rFonts w:ascii="Times New Roman" w:hAnsi="Times New Roman" w:cs="Times New Roman"/>
                <w:b/>
                <w:bCs/>
                <w:i/>
                <w:iCs/>
                <w:color w:val="000000"/>
              </w:rPr>
            </w:pPr>
            <w:r w:rsidRPr="00FB486F">
              <w:rPr>
                <w:rFonts w:ascii="Times New Roman" w:hAnsi="Times New Roman" w:cs="Times New Roman"/>
                <w:b/>
                <w:bCs/>
                <w:i/>
                <w:iCs/>
                <w:color w:val="000000"/>
              </w:rPr>
              <w:t>2</w:t>
            </w:r>
          </w:p>
        </w:tc>
        <w:tc>
          <w:tcPr>
            <w:tcW w:w="739" w:type="pct"/>
          </w:tcPr>
          <w:p w:rsidR="00C446B5" w:rsidRPr="00FB486F" w:rsidRDefault="00C446B5" w:rsidP="00DD27FC">
            <w:pPr>
              <w:spacing w:after="0" w:line="240" w:lineRule="auto"/>
              <w:rPr>
                <w:rFonts w:ascii="Times New Roman" w:hAnsi="Times New Roman" w:cs="Times New Roman"/>
                <w:b/>
                <w:bCs/>
                <w:i/>
                <w:iCs/>
                <w:color w:val="000000"/>
              </w:rPr>
            </w:pPr>
            <w:r w:rsidRPr="00FB486F">
              <w:rPr>
                <w:rFonts w:ascii="Times New Roman" w:hAnsi="Times New Roman" w:cs="Times New Roman"/>
                <w:b/>
                <w:bCs/>
                <w:i/>
                <w:iCs/>
                <w:color w:val="000000"/>
              </w:rPr>
              <w:t>3</w:t>
            </w:r>
          </w:p>
        </w:tc>
        <w:tc>
          <w:tcPr>
            <w:tcW w:w="655" w:type="pct"/>
          </w:tcPr>
          <w:p w:rsidR="00C446B5" w:rsidRPr="00FB486F" w:rsidRDefault="00C446B5" w:rsidP="00DD27FC">
            <w:pPr>
              <w:spacing w:after="0" w:line="240" w:lineRule="auto"/>
              <w:rPr>
                <w:rFonts w:ascii="Times New Roman" w:hAnsi="Times New Roman" w:cs="Times New Roman"/>
                <w:b/>
                <w:bCs/>
                <w:i/>
                <w:iCs/>
                <w:color w:val="000000"/>
              </w:rPr>
            </w:pPr>
          </w:p>
        </w:tc>
      </w:tr>
      <w:tr w:rsidR="00C446B5" w:rsidRPr="00FB486F">
        <w:trPr>
          <w:trHeight w:val="1540"/>
        </w:trPr>
        <w:tc>
          <w:tcPr>
            <w:tcW w:w="681" w:type="pct"/>
          </w:tcPr>
          <w:p w:rsidR="00C446B5" w:rsidRPr="00FB486F"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color w:val="000000"/>
              </w:rPr>
              <w:t>Тема 1.</w:t>
            </w:r>
            <w:r>
              <w:rPr>
                <w:rFonts w:ascii="Times New Roman" w:hAnsi="Times New Roman" w:cs="Times New Roman"/>
                <w:b/>
                <w:bCs/>
                <w:color w:val="000000"/>
              </w:rPr>
              <w:t>1</w:t>
            </w:r>
            <w:r w:rsidRPr="00FB486F">
              <w:rPr>
                <w:rFonts w:ascii="Times New Roman" w:hAnsi="Times New Roman" w:cs="Times New Roman"/>
                <w:b/>
                <w:bCs/>
                <w:color w:val="000000"/>
              </w:rPr>
              <w:t xml:space="preserve"> Единая государственная система предупреждения и ликвидации чрезвычайных ситуа</w:t>
            </w:r>
            <w:r>
              <w:rPr>
                <w:rFonts w:ascii="Times New Roman" w:hAnsi="Times New Roman" w:cs="Times New Roman"/>
                <w:b/>
                <w:bCs/>
                <w:color w:val="000000"/>
              </w:rPr>
              <w:t>ций</w:t>
            </w:r>
          </w:p>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FB486F" w:rsidRDefault="00C446B5" w:rsidP="00DD27FC">
            <w:pPr>
              <w:spacing w:after="0" w:line="240" w:lineRule="auto"/>
              <w:rPr>
                <w:rFonts w:ascii="Times New Roman" w:hAnsi="Times New Roman" w:cs="Times New Roman"/>
                <w:b/>
                <w:bCs/>
                <w:i/>
                <w:iCs/>
                <w:color w:val="000000"/>
              </w:rPr>
            </w:pPr>
            <w:r w:rsidRPr="00FB486F">
              <w:rPr>
                <w:rFonts w:ascii="Times New Roman" w:hAnsi="Times New Roman" w:cs="Times New Roman"/>
                <w:b/>
                <w:bCs/>
                <w:color w:val="000000"/>
              </w:rPr>
              <w:t>Содержание учебного материала</w:t>
            </w:r>
          </w:p>
          <w:p w:rsidR="00C446B5" w:rsidRPr="00FB486F" w:rsidRDefault="00C446B5" w:rsidP="00DD27FC">
            <w:pPr>
              <w:spacing w:after="0" w:line="240" w:lineRule="auto"/>
              <w:jc w:val="both"/>
              <w:rPr>
                <w:rFonts w:ascii="Times New Roman" w:hAnsi="Times New Roman" w:cs="Times New Roman"/>
                <w:color w:val="000000"/>
              </w:rPr>
            </w:pPr>
            <w:r w:rsidRPr="00FB486F">
              <w:rPr>
                <w:rFonts w:ascii="Times New Roman" w:hAnsi="Times New Roman" w:cs="Times New Roman"/>
                <w:color w:val="000000"/>
              </w:rPr>
              <w:t>История создания гражданской обороны.  Гражданская оборона – составная часть обороноспособности страны.  Чрезвычайные ситуации природного характера.</w:t>
            </w:r>
          </w:p>
          <w:p w:rsidR="00C446B5" w:rsidRPr="00FB486F" w:rsidRDefault="00C446B5" w:rsidP="00DD27FC">
            <w:pPr>
              <w:jc w:val="both"/>
              <w:rPr>
                <w:rFonts w:ascii="Times New Roman" w:hAnsi="Times New Roman" w:cs="Times New Roman"/>
                <w:b/>
                <w:bCs/>
                <w:i/>
                <w:iCs/>
                <w:color w:val="000000"/>
              </w:rPr>
            </w:pPr>
            <w:r w:rsidRPr="00FB486F">
              <w:rPr>
                <w:rFonts w:ascii="Times New Roman" w:hAnsi="Times New Roman" w:cs="Times New Roman"/>
                <w:color w:val="000000"/>
              </w:rPr>
              <w:t>Единая государственная система предупреждения и ликвидации чрезвычайных ситуаций. Чрезвычайные ситуации техногенного характера.</w:t>
            </w:r>
          </w:p>
        </w:tc>
        <w:tc>
          <w:tcPr>
            <w:tcW w:w="739" w:type="pct"/>
            <w:vAlign w:val="center"/>
          </w:tcPr>
          <w:p w:rsidR="00C446B5" w:rsidRPr="00FB486F" w:rsidRDefault="00C446B5" w:rsidP="00DD27FC">
            <w:pPr>
              <w:suppressAutoHyphens/>
              <w:spacing w:after="0" w:line="240" w:lineRule="auto"/>
              <w:jc w:val="both"/>
              <w:rPr>
                <w:rFonts w:ascii="Times New Roman" w:hAnsi="Times New Roman" w:cs="Times New Roman"/>
                <w:b/>
                <w:bCs/>
                <w:color w:val="000000"/>
              </w:rPr>
            </w:pPr>
            <w:r>
              <w:rPr>
                <w:rFonts w:ascii="Times New Roman" w:hAnsi="Times New Roman" w:cs="Times New Roman"/>
                <w:b/>
                <w:bCs/>
                <w:color w:val="000000"/>
              </w:rPr>
              <w:t>4</w:t>
            </w:r>
          </w:p>
        </w:tc>
        <w:tc>
          <w:tcPr>
            <w:tcW w:w="655" w:type="pct"/>
          </w:tcPr>
          <w:p w:rsidR="00C446B5" w:rsidRPr="00E52F6F" w:rsidRDefault="00C446B5" w:rsidP="00DD27FC">
            <w:pPr>
              <w:spacing w:after="0" w:line="240" w:lineRule="auto"/>
              <w:rPr>
                <w:rFonts w:ascii="Times New Roman" w:hAnsi="Times New Roman" w:cs="Times New Roman"/>
                <w:b/>
                <w:bCs/>
              </w:rPr>
            </w:pPr>
            <w:r w:rsidRPr="00FB486F">
              <w:rPr>
                <w:rFonts w:ascii="Times New Roman" w:hAnsi="Times New Roman" w:cs="Times New Roman"/>
                <w:b/>
                <w:bCs/>
              </w:rPr>
              <w:t>ОК</w:t>
            </w:r>
            <w:r>
              <w:rPr>
                <w:rFonts w:ascii="Times New Roman" w:hAnsi="Times New Roman" w:cs="Times New Roman"/>
                <w:b/>
                <w:bCs/>
              </w:rPr>
              <w:t xml:space="preserve"> 04, 06, 07</w:t>
            </w:r>
          </w:p>
          <w:p w:rsidR="00C446B5" w:rsidRPr="00FB486F" w:rsidRDefault="00C446B5" w:rsidP="00DD27FC">
            <w:pPr>
              <w:spacing w:after="0" w:line="240" w:lineRule="auto"/>
              <w:rPr>
                <w:rFonts w:ascii="Times New Roman" w:hAnsi="Times New Roman" w:cs="Times New Roman"/>
                <w:b/>
                <w:bCs/>
                <w:i/>
                <w:iCs/>
                <w:color w:val="000000"/>
              </w:rPr>
            </w:pPr>
            <w:r w:rsidRPr="00FB486F">
              <w:rPr>
                <w:rFonts w:ascii="Times New Roman" w:hAnsi="Times New Roman" w:cs="Times New Roman"/>
                <w:b/>
                <w:bCs/>
              </w:rPr>
              <w:t xml:space="preserve">ПК </w:t>
            </w:r>
            <w:r>
              <w:rPr>
                <w:rFonts w:ascii="Times New Roman" w:hAnsi="Times New Roman" w:cs="Times New Roman"/>
                <w:b/>
                <w:bCs/>
              </w:rPr>
              <w:t>3</w:t>
            </w:r>
            <w:r w:rsidRPr="00277D67">
              <w:rPr>
                <w:rFonts w:ascii="Times New Roman" w:hAnsi="Times New Roman" w:cs="Times New Roman"/>
                <w:b/>
                <w:bCs/>
              </w:rPr>
              <w:t>.</w:t>
            </w:r>
            <w:r>
              <w:rPr>
                <w:rFonts w:ascii="Times New Roman" w:hAnsi="Times New Roman" w:cs="Times New Roman"/>
                <w:b/>
                <w:bCs/>
              </w:rPr>
              <w:t>3,</w:t>
            </w:r>
            <w:r w:rsidR="00E87389">
              <w:rPr>
                <w:rFonts w:ascii="Times New Roman" w:hAnsi="Times New Roman" w:cs="Times New Roman"/>
                <w:b/>
                <w:bCs/>
              </w:rPr>
              <w:t xml:space="preserve"> </w:t>
            </w:r>
            <w:r w:rsidRPr="00277D67">
              <w:rPr>
                <w:rFonts w:ascii="Times New Roman" w:hAnsi="Times New Roman" w:cs="Times New Roman"/>
                <w:b/>
                <w:bCs/>
              </w:rPr>
              <w:t>4.2</w:t>
            </w:r>
          </w:p>
        </w:tc>
      </w:tr>
      <w:tr w:rsidR="00C446B5" w:rsidRPr="00FB486F">
        <w:trPr>
          <w:trHeight w:val="20"/>
        </w:trPr>
        <w:tc>
          <w:tcPr>
            <w:tcW w:w="681" w:type="pct"/>
          </w:tcPr>
          <w:p w:rsidR="00C446B5" w:rsidRPr="00FB486F" w:rsidRDefault="00C446B5" w:rsidP="00D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rPr>
            </w:pPr>
            <w:r>
              <w:rPr>
                <w:rFonts w:ascii="Times New Roman" w:hAnsi="Times New Roman" w:cs="Times New Roman"/>
                <w:b/>
                <w:bCs/>
                <w:color w:val="000000"/>
              </w:rPr>
              <w:t>Тема 1.2</w:t>
            </w:r>
          </w:p>
          <w:p w:rsidR="00C446B5" w:rsidRPr="00FB486F"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color w:val="000000"/>
              </w:rPr>
              <w:t>Организация гражданской обо</w:t>
            </w:r>
            <w:r>
              <w:rPr>
                <w:rFonts w:ascii="Times New Roman" w:hAnsi="Times New Roman" w:cs="Times New Roman"/>
                <w:b/>
                <w:bCs/>
                <w:color w:val="000000"/>
              </w:rPr>
              <w:t>роны</w:t>
            </w:r>
          </w:p>
        </w:tc>
        <w:tc>
          <w:tcPr>
            <w:tcW w:w="2925" w:type="pct"/>
          </w:tcPr>
          <w:p w:rsidR="00C446B5" w:rsidRPr="00FB486F" w:rsidRDefault="00C446B5" w:rsidP="00DD27FC">
            <w:pPr>
              <w:spacing w:after="0" w:line="240" w:lineRule="auto"/>
              <w:rPr>
                <w:rFonts w:ascii="Times New Roman" w:hAnsi="Times New Roman" w:cs="Times New Roman"/>
                <w:b/>
                <w:bCs/>
                <w:i/>
                <w:iCs/>
                <w:color w:val="000000"/>
              </w:rPr>
            </w:pPr>
            <w:r w:rsidRPr="00FB486F">
              <w:rPr>
                <w:rFonts w:ascii="Times New Roman" w:hAnsi="Times New Roman" w:cs="Times New Roman"/>
                <w:b/>
                <w:bCs/>
                <w:color w:val="000000"/>
              </w:rPr>
              <w:t>Содержание учебного материала</w:t>
            </w:r>
          </w:p>
          <w:p w:rsidR="00C446B5" w:rsidRPr="00FB486F" w:rsidRDefault="00C446B5" w:rsidP="00DD27FC">
            <w:pPr>
              <w:spacing w:after="0" w:line="240" w:lineRule="auto"/>
              <w:rPr>
                <w:rFonts w:ascii="Times New Roman" w:hAnsi="Times New Roman" w:cs="Times New Roman"/>
                <w:color w:val="000000"/>
              </w:rPr>
            </w:pPr>
            <w:r w:rsidRPr="00FB486F">
              <w:rPr>
                <w:rFonts w:ascii="Times New Roman" w:hAnsi="Times New Roman" w:cs="Times New Roman"/>
                <w:color w:val="000000"/>
              </w:rPr>
              <w:t>Оружие массового поражения. Действия населения в очаге ядерного, химического и биологического поражения. Сигналы оповещения, порядок действий по ним.</w:t>
            </w:r>
          </w:p>
          <w:p w:rsidR="00C446B5" w:rsidRPr="00FB486F" w:rsidRDefault="00C446B5" w:rsidP="00DD27FC">
            <w:pPr>
              <w:spacing w:after="0" w:line="240" w:lineRule="auto"/>
              <w:rPr>
                <w:rFonts w:ascii="Times New Roman" w:hAnsi="Times New Roman" w:cs="Times New Roman"/>
                <w:color w:val="000000"/>
              </w:rPr>
            </w:pPr>
            <w:r w:rsidRPr="00FB486F">
              <w:rPr>
                <w:rFonts w:ascii="Times New Roman" w:hAnsi="Times New Roman" w:cs="Times New Roman"/>
                <w:color w:val="000000"/>
              </w:rPr>
              <w:t>Пожарная безопасность.  Назначение, общее устройство и порядок работы со средствами пожаротушения.  Способы и средства пожаротушения.</w:t>
            </w:r>
          </w:p>
        </w:tc>
        <w:tc>
          <w:tcPr>
            <w:tcW w:w="739" w:type="pct"/>
            <w:vAlign w:val="center"/>
          </w:tcPr>
          <w:p w:rsidR="00C446B5" w:rsidRPr="00FB486F" w:rsidRDefault="00C446B5" w:rsidP="00DD27FC">
            <w:pPr>
              <w:suppressAutoHyphens/>
              <w:spacing w:after="0" w:line="240" w:lineRule="auto"/>
              <w:jc w:val="both"/>
              <w:rPr>
                <w:rFonts w:ascii="Times New Roman" w:hAnsi="Times New Roman" w:cs="Times New Roman"/>
                <w:b/>
                <w:bCs/>
                <w:color w:val="000000"/>
              </w:rPr>
            </w:pPr>
            <w:r>
              <w:rPr>
                <w:rFonts w:ascii="Times New Roman" w:hAnsi="Times New Roman" w:cs="Times New Roman"/>
                <w:b/>
                <w:bCs/>
                <w:color w:val="000000"/>
              </w:rPr>
              <w:t>4</w:t>
            </w:r>
          </w:p>
        </w:tc>
        <w:tc>
          <w:tcPr>
            <w:tcW w:w="655" w:type="pct"/>
          </w:tcPr>
          <w:p w:rsidR="00C446B5" w:rsidRPr="00E52F6F" w:rsidRDefault="00C446B5" w:rsidP="00DD27FC">
            <w:pPr>
              <w:spacing w:after="0" w:line="240" w:lineRule="auto"/>
              <w:rPr>
                <w:rFonts w:ascii="Times New Roman" w:hAnsi="Times New Roman" w:cs="Times New Roman"/>
                <w:b/>
                <w:bCs/>
              </w:rPr>
            </w:pPr>
            <w:r w:rsidRPr="00FB486F">
              <w:rPr>
                <w:rFonts w:ascii="Times New Roman" w:hAnsi="Times New Roman" w:cs="Times New Roman"/>
                <w:b/>
                <w:bCs/>
              </w:rPr>
              <w:t>ОК</w:t>
            </w:r>
            <w:r>
              <w:rPr>
                <w:rFonts w:ascii="Times New Roman" w:hAnsi="Times New Roman" w:cs="Times New Roman"/>
                <w:b/>
                <w:bCs/>
              </w:rPr>
              <w:t xml:space="preserve"> 04, 06, 07</w:t>
            </w:r>
          </w:p>
          <w:p w:rsidR="00C446B5" w:rsidRPr="00FB486F"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rPr>
              <w:t xml:space="preserve">ПК </w:t>
            </w:r>
            <w:r>
              <w:rPr>
                <w:rFonts w:ascii="Times New Roman" w:hAnsi="Times New Roman" w:cs="Times New Roman"/>
                <w:b/>
                <w:bCs/>
              </w:rPr>
              <w:t>3</w:t>
            </w:r>
            <w:r w:rsidRPr="00277D67">
              <w:rPr>
                <w:rFonts w:ascii="Times New Roman" w:hAnsi="Times New Roman" w:cs="Times New Roman"/>
                <w:b/>
                <w:bCs/>
              </w:rPr>
              <w:t>.</w:t>
            </w:r>
            <w:r>
              <w:rPr>
                <w:rFonts w:ascii="Times New Roman" w:hAnsi="Times New Roman" w:cs="Times New Roman"/>
                <w:b/>
                <w:bCs/>
              </w:rPr>
              <w:t>3,</w:t>
            </w:r>
            <w:r w:rsidR="00E87389">
              <w:rPr>
                <w:rFonts w:ascii="Times New Roman" w:hAnsi="Times New Roman" w:cs="Times New Roman"/>
                <w:b/>
                <w:bCs/>
              </w:rPr>
              <w:t xml:space="preserve"> </w:t>
            </w:r>
            <w:r w:rsidRPr="00277D67">
              <w:rPr>
                <w:rFonts w:ascii="Times New Roman" w:hAnsi="Times New Roman" w:cs="Times New Roman"/>
                <w:b/>
                <w:bCs/>
              </w:rPr>
              <w:t>4.2</w:t>
            </w:r>
          </w:p>
        </w:tc>
      </w:tr>
      <w:tr w:rsidR="00C446B5" w:rsidRPr="00FB486F">
        <w:trPr>
          <w:trHeight w:val="1789"/>
        </w:trPr>
        <w:tc>
          <w:tcPr>
            <w:tcW w:w="681" w:type="pct"/>
            <w:vMerge w:val="restart"/>
          </w:tcPr>
          <w:p w:rsidR="00C446B5" w:rsidRPr="00FB486F" w:rsidRDefault="00C446B5" w:rsidP="00DD27FC">
            <w:pPr>
              <w:spacing w:after="0" w:line="240" w:lineRule="auto"/>
              <w:rPr>
                <w:rFonts w:ascii="Times New Roman" w:hAnsi="Times New Roman" w:cs="Times New Roman"/>
                <w:b/>
                <w:bCs/>
                <w:color w:val="000000"/>
              </w:rPr>
            </w:pPr>
            <w:r>
              <w:rPr>
                <w:rFonts w:ascii="Times New Roman" w:hAnsi="Times New Roman" w:cs="Times New Roman"/>
                <w:b/>
                <w:bCs/>
                <w:color w:val="000000"/>
              </w:rPr>
              <w:t>Тема 1.3</w:t>
            </w:r>
          </w:p>
          <w:p w:rsidR="00C446B5" w:rsidRPr="00FB486F" w:rsidRDefault="00C446B5" w:rsidP="00DD27FC">
            <w:pPr>
              <w:spacing w:after="0" w:line="240" w:lineRule="auto"/>
              <w:jc w:val="center"/>
              <w:rPr>
                <w:rFonts w:ascii="Times New Roman" w:hAnsi="Times New Roman" w:cs="Times New Roman"/>
                <w:b/>
                <w:bCs/>
                <w:color w:val="000000"/>
              </w:rPr>
            </w:pPr>
            <w:r w:rsidRPr="00FB486F">
              <w:rPr>
                <w:rFonts w:ascii="Times New Roman" w:hAnsi="Times New Roman" w:cs="Times New Roman"/>
                <w:b/>
                <w:bCs/>
                <w:color w:val="000000"/>
              </w:rPr>
              <w:t>Защита населения и террито</w:t>
            </w:r>
            <w:r>
              <w:rPr>
                <w:rFonts w:ascii="Times New Roman" w:hAnsi="Times New Roman" w:cs="Times New Roman"/>
                <w:b/>
                <w:bCs/>
                <w:color w:val="000000"/>
              </w:rPr>
              <w:t>рий</w:t>
            </w:r>
          </w:p>
        </w:tc>
        <w:tc>
          <w:tcPr>
            <w:tcW w:w="2925" w:type="pct"/>
          </w:tcPr>
          <w:p w:rsidR="00C446B5" w:rsidRPr="00FB486F"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color w:val="000000"/>
              </w:rPr>
              <w:t>Содержание учебного материала</w:t>
            </w:r>
          </w:p>
          <w:p w:rsidR="00C446B5" w:rsidRPr="00AC4DE0" w:rsidRDefault="00C446B5" w:rsidP="00DD27FC">
            <w:pPr>
              <w:spacing w:after="0" w:line="240" w:lineRule="auto"/>
              <w:rPr>
                <w:rFonts w:ascii="Times New Roman" w:hAnsi="Times New Roman" w:cs="Times New Roman"/>
                <w:color w:val="000000"/>
              </w:rPr>
            </w:pPr>
            <w:r>
              <w:rPr>
                <w:rFonts w:ascii="Times New Roman" w:hAnsi="Times New Roman" w:cs="Times New Roman"/>
                <w:color w:val="000000"/>
              </w:rPr>
              <w:t xml:space="preserve">Средства индивидуальной </w:t>
            </w:r>
            <w:r w:rsidRPr="00FB486F">
              <w:rPr>
                <w:rFonts w:ascii="Times New Roman" w:hAnsi="Times New Roman" w:cs="Times New Roman"/>
                <w:color w:val="000000"/>
              </w:rPr>
              <w:t>и комплексной защиты. Инженерная защита населения от оружия массового поражения. Осн</w:t>
            </w:r>
            <w:r>
              <w:rPr>
                <w:rFonts w:ascii="Times New Roman" w:hAnsi="Times New Roman" w:cs="Times New Roman"/>
                <w:color w:val="000000"/>
              </w:rPr>
              <w:t>овные способы защиты населения.</w:t>
            </w:r>
          </w:p>
          <w:p w:rsidR="00C446B5" w:rsidRPr="00FB486F" w:rsidRDefault="00C446B5" w:rsidP="00DD27FC">
            <w:pPr>
              <w:spacing w:after="0"/>
              <w:rPr>
                <w:rFonts w:ascii="Times New Roman" w:hAnsi="Times New Roman" w:cs="Times New Roman"/>
                <w:color w:val="000000"/>
              </w:rPr>
            </w:pPr>
            <w:r w:rsidRPr="00FB486F">
              <w:rPr>
                <w:rFonts w:ascii="Times New Roman" w:hAnsi="Times New Roman" w:cs="Times New Roman"/>
                <w:color w:val="000000"/>
              </w:rPr>
              <w:t>Основные методы обнаружения радиации, и химических опасных веществ. Приборы радиационной и химической раз</w:t>
            </w:r>
            <w:r>
              <w:rPr>
                <w:rFonts w:ascii="Times New Roman" w:hAnsi="Times New Roman" w:cs="Times New Roman"/>
                <w:color w:val="000000"/>
              </w:rPr>
              <w:t xml:space="preserve">ведки. Правила поведения людей </w:t>
            </w:r>
            <w:r w:rsidRPr="00FB486F">
              <w:rPr>
                <w:rFonts w:ascii="Times New Roman" w:hAnsi="Times New Roman" w:cs="Times New Roman"/>
                <w:color w:val="000000"/>
              </w:rPr>
              <w:t>в зона</w:t>
            </w:r>
            <w:r w:rsidRPr="00FB486F">
              <w:rPr>
                <w:rFonts w:ascii="Times New Roman" w:hAnsi="Times New Roman" w:cs="Times New Roman"/>
                <w:color w:val="000000"/>
                <w:lang w:val="en-US"/>
              </w:rPr>
              <w:t>x</w:t>
            </w:r>
            <w:r w:rsidRPr="00FB486F">
              <w:rPr>
                <w:rFonts w:ascii="Times New Roman" w:hAnsi="Times New Roman" w:cs="Times New Roman"/>
                <w:color w:val="000000"/>
              </w:rPr>
              <w:t xml:space="preserve"> радиоактивного, химического заражения и в очаге биологического заражения</w:t>
            </w:r>
          </w:p>
        </w:tc>
        <w:tc>
          <w:tcPr>
            <w:tcW w:w="739" w:type="pct"/>
            <w:vAlign w:val="center"/>
          </w:tcPr>
          <w:p w:rsidR="00C446B5" w:rsidRPr="00FB486F" w:rsidRDefault="00C446B5" w:rsidP="00DD27FC">
            <w:pPr>
              <w:suppressAutoHyphens/>
              <w:spacing w:after="0" w:line="240" w:lineRule="auto"/>
              <w:jc w:val="both"/>
              <w:rPr>
                <w:rFonts w:ascii="Times New Roman" w:hAnsi="Times New Roman" w:cs="Times New Roman"/>
                <w:b/>
                <w:bCs/>
                <w:color w:val="000000"/>
              </w:rPr>
            </w:pPr>
            <w:r>
              <w:rPr>
                <w:rFonts w:ascii="Times New Roman" w:hAnsi="Times New Roman" w:cs="Times New Roman"/>
                <w:b/>
                <w:bCs/>
                <w:color w:val="000000"/>
              </w:rPr>
              <w:t>6</w:t>
            </w:r>
          </w:p>
        </w:tc>
        <w:tc>
          <w:tcPr>
            <w:tcW w:w="655" w:type="pct"/>
            <w:vMerge w:val="restart"/>
          </w:tcPr>
          <w:p w:rsidR="00C446B5" w:rsidRPr="00FB486F" w:rsidRDefault="00C446B5" w:rsidP="00DD27FC">
            <w:pPr>
              <w:spacing w:after="0" w:line="240" w:lineRule="auto"/>
              <w:rPr>
                <w:rFonts w:ascii="Times New Roman" w:hAnsi="Times New Roman" w:cs="Times New Roman"/>
                <w:b/>
                <w:bCs/>
              </w:rPr>
            </w:pPr>
          </w:p>
          <w:p w:rsidR="00C446B5" w:rsidRPr="00FB486F" w:rsidRDefault="00C446B5" w:rsidP="00DD27FC">
            <w:pPr>
              <w:spacing w:after="0" w:line="240" w:lineRule="auto"/>
              <w:rPr>
                <w:rFonts w:ascii="Times New Roman" w:hAnsi="Times New Roman" w:cs="Times New Roman"/>
                <w:b/>
                <w:bCs/>
              </w:rPr>
            </w:pPr>
          </w:p>
          <w:p w:rsidR="00C446B5" w:rsidRPr="00FB486F" w:rsidRDefault="00C446B5" w:rsidP="00DD27FC">
            <w:pPr>
              <w:spacing w:after="0" w:line="240" w:lineRule="auto"/>
              <w:rPr>
                <w:rFonts w:ascii="Times New Roman" w:hAnsi="Times New Roman" w:cs="Times New Roman"/>
                <w:b/>
                <w:bCs/>
              </w:rPr>
            </w:pPr>
          </w:p>
          <w:p w:rsidR="00C446B5" w:rsidRPr="00FB486F" w:rsidRDefault="00C446B5" w:rsidP="00DD27FC">
            <w:pPr>
              <w:spacing w:after="0" w:line="240" w:lineRule="auto"/>
              <w:rPr>
                <w:rFonts w:ascii="Times New Roman" w:hAnsi="Times New Roman" w:cs="Times New Roman"/>
                <w:b/>
                <w:bCs/>
              </w:rPr>
            </w:pPr>
          </w:p>
          <w:p w:rsidR="00C446B5" w:rsidRPr="00FB486F" w:rsidRDefault="00C446B5" w:rsidP="00DD27FC">
            <w:pPr>
              <w:spacing w:after="0" w:line="240" w:lineRule="auto"/>
              <w:rPr>
                <w:rFonts w:ascii="Times New Roman" w:hAnsi="Times New Roman" w:cs="Times New Roman"/>
                <w:b/>
                <w:bCs/>
              </w:rPr>
            </w:pPr>
          </w:p>
          <w:p w:rsidR="00C446B5" w:rsidRPr="00FB486F" w:rsidRDefault="00C446B5" w:rsidP="00DD27FC">
            <w:pPr>
              <w:spacing w:after="0" w:line="240" w:lineRule="auto"/>
              <w:rPr>
                <w:rFonts w:ascii="Times New Roman" w:hAnsi="Times New Roman" w:cs="Times New Roman"/>
                <w:b/>
                <w:bCs/>
              </w:rPr>
            </w:pPr>
          </w:p>
          <w:p w:rsidR="00C446B5" w:rsidRPr="00FB486F" w:rsidRDefault="00C446B5" w:rsidP="00DD27FC">
            <w:pPr>
              <w:spacing w:after="0" w:line="240" w:lineRule="auto"/>
              <w:rPr>
                <w:rFonts w:ascii="Times New Roman" w:hAnsi="Times New Roman" w:cs="Times New Roman"/>
                <w:b/>
                <w:bCs/>
              </w:rPr>
            </w:pPr>
          </w:p>
          <w:p w:rsidR="00C446B5" w:rsidRPr="00E52F6F" w:rsidRDefault="00C446B5" w:rsidP="00DD27FC">
            <w:pPr>
              <w:spacing w:after="0" w:line="240" w:lineRule="auto"/>
              <w:rPr>
                <w:rFonts w:ascii="Times New Roman" w:hAnsi="Times New Roman" w:cs="Times New Roman"/>
                <w:b/>
                <w:bCs/>
              </w:rPr>
            </w:pPr>
            <w:r w:rsidRPr="00FB486F">
              <w:rPr>
                <w:rFonts w:ascii="Times New Roman" w:hAnsi="Times New Roman" w:cs="Times New Roman"/>
                <w:b/>
                <w:bCs/>
              </w:rPr>
              <w:t>ОК</w:t>
            </w:r>
            <w:r>
              <w:rPr>
                <w:rFonts w:ascii="Times New Roman" w:hAnsi="Times New Roman" w:cs="Times New Roman"/>
                <w:b/>
                <w:bCs/>
              </w:rPr>
              <w:t xml:space="preserve"> 04, 06, 07</w:t>
            </w:r>
          </w:p>
          <w:p w:rsidR="00C446B5" w:rsidRPr="00FB486F"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rPr>
              <w:t xml:space="preserve">ПК </w:t>
            </w:r>
            <w:r>
              <w:rPr>
                <w:rFonts w:ascii="Times New Roman" w:hAnsi="Times New Roman" w:cs="Times New Roman"/>
                <w:b/>
                <w:bCs/>
              </w:rPr>
              <w:t>3</w:t>
            </w:r>
            <w:r w:rsidRPr="00277D67">
              <w:rPr>
                <w:rFonts w:ascii="Times New Roman" w:hAnsi="Times New Roman" w:cs="Times New Roman"/>
                <w:b/>
                <w:bCs/>
              </w:rPr>
              <w:t>.</w:t>
            </w:r>
            <w:r>
              <w:rPr>
                <w:rFonts w:ascii="Times New Roman" w:hAnsi="Times New Roman" w:cs="Times New Roman"/>
                <w:b/>
                <w:bCs/>
              </w:rPr>
              <w:t>3,</w:t>
            </w:r>
            <w:r w:rsidR="00E87389">
              <w:rPr>
                <w:rFonts w:ascii="Times New Roman" w:hAnsi="Times New Roman" w:cs="Times New Roman"/>
                <w:b/>
                <w:bCs/>
              </w:rPr>
              <w:t xml:space="preserve"> </w:t>
            </w:r>
            <w:r w:rsidRPr="00277D67">
              <w:rPr>
                <w:rFonts w:ascii="Times New Roman" w:hAnsi="Times New Roman" w:cs="Times New Roman"/>
                <w:b/>
                <w:bCs/>
              </w:rPr>
              <w:t>4.2</w:t>
            </w:r>
          </w:p>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20"/>
        </w:trPr>
        <w:tc>
          <w:tcPr>
            <w:tcW w:w="681" w:type="pct"/>
            <w:vMerge/>
          </w:tcPr>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FB486F" w:rsidRDefault="00C446B5" w:rsidP="00DD27FC">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В том </w:t>
            </w:r>
            <w:r w:rsidR="00E87389">
              <w:rPr>
                <w:rFonts w:ascii="Times New Roman" w:hAnsi="Times New Roman" w:cs="Times New Roman"/>
                <w:b/>
                <w:bCs/>
                <w:color w:val="000000"/>
              </w:rPr>
              <w:t xml:space="preserve">числе, </w:t>
            </w:r>
            <w:r w:rsidR="00E87389" w:rsidRPr="00FB486F">
              <w:rPr>
                <w:rFonts w:ascii="Times New Roman" w:hAnsi="Times New Roman" w:cs="Times New Roman"/>
                <w:b/>
                <w:bCs/>
                <w:color w:val="000000"/>
              </w:rPr>
              <w:t>практических</w:t>
            </w:r>
            <w:r>
              <w:rPr>
                <w:rFonts w:ascii="Times New Roman" w:hAnsi="Times New Roman" w:cs="Times New Roman"/>
                <w:b/>
                <w:bCs/>
                <w:color w:val="000000"/>
              </w:rPr>
              <w:t xml:space="preserve"> занятий </w:t>
            </w:r>
          </w:p>
        </w:tc>
        <w:tc>
          <w:tcPr>
            <w:tcW w:w="739" w:type="pct"/>
            <w:vAlign w:val="center"/>
          </w:tcPr>
          <w:p w:rsidR="00C446B5" w:rsidRPr="00FB486F" w:rsidRDefault="00C446B5" w:rsidP="00DD27FC">
            <w:pPr>
              <w:spacing w:after="0" w:line="240" w:lineRule="auto"/>
              <w:rPr>
                <w:rFonts w:ascii="Times New Roman" w:hAnsi="Times New Roman" w:cs="Times New Roman"/>
                <w:b/>
                <w:bCs/>
                <w:color w:val="000000"/>
              </w:rPr>
            </w:pPr>
            <w:r>
              <w:rPr>
                <w:rFonts w:ascii="Times New Roman" w:hAnsi="Times New Roman" w:cs="Times New Roman"/>
                <w:b/>
                <w:bCs/>
                <w:color w:val="000000"/>
              </w:rPr>
              <w:t>4</w:t>
            </w:r>
          </w:p>
        </w:tc>
        <w:tc>
          <w:tcPr>
            <w:tcW w:w="655" w:type="pct"/>
            <w:vMerge/>
          </w:tcPr>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20"/>
        </w:trPr>
        <w:tc>
          <w:tcPr>
            <w:tcW w:w="681" w:type="pct"/>
            <w:vMerge/>
          </w:tcPr>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FB486F" w:rsidRDefault="00C446B5" w:rsidP="00D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Pr>
                <w:rFonts w:ascii="Times New Roman" w:hAnsi="Times New Roman" w:cs="Times New Roman"/>
                <w:b/>
                <w:bCs/>
                <w:color w:val="000000"/>
              </w:rPr>
              <w:t xml:space="preserve"> Практическое занятие </w:t>
            </w:r>
            <w:r w:rsidRPr="00FB486F">
              <w:rPr>
                <w:rFonts w:ascii="Times New Roman" w:hAnsi="Times New Roman" w:cs="Times New Roman"/>
                <w:b/>
                <w:bCs/>
                <w:color w:val="000000"/>
              </w:rPr>
              <w:t>1</w:t>
            </w:r>
          </w:p>
          <w:p w:rsidR="00C446B5" w:rsidRPr="00111394" w:rsidRDefault="00C446B5" w:rsidP="00D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sidRPr="00FB486F">
              <w:rPr>
                <w:rFonts w:ascii="Times New Roman" w:hAnsi="Times New Roman" w:cs="Times New Roman"/>
                <w:color w:val="000000"/>
              </w:rPr>
              <w:t xml:space="preserve"> Приборы радиационной и химической разведки. </w:t>
            </w:r>
            <w:r>
              <w:rPr>
                <w:rFonts w:ascii="Times New Roman" w:hAnsi="Times New Roman" w:cs="Times New Roman"/>
                <w:color w:val="000000"/>
              </w:rPr>
              <w:t xml:space="preserve">Порядок работы с прибором ДП-70 </w:t>
            </w:r>
            <w:r w:rsidRPr="00FB486F">
              <w:rPr>
                <w:rFonts w:ascii="Times New Roman" w:hAnsi="Times New Roman" w:cs="Times New Roman"/>
                <w:color w:val="000000"/>
              </w:rPr>
              <w:t>и ВП</w:t>
            </w:r>
            <w:r w:rsidRPr="00FB486F">
              <w:rPr>
                <w:rFonts w:ascii="Times New Roman" w:hAnsi="Times New Roman" w:cs="Times New Roman"/>
                <w:color w:val="000000"/>
                <w:lang w:val="en-US"/>
              </w:rPr>
              <w:t>X</w:t>
            </w:r>
            <w:r>
              <w:rPr>
                <w:rFonts w:ascii="Times New Roman" w:hAnsi="Times New Roman" w:cs="Times New Roman"/>
                <w:color w:val="000000"/>
              </w:rPr>
              <w:t>Р.</w:t>
            </w:r>
          </w:p>
        </w:tc>
        <w:tc>
          <w:tcPr>
            <w:tcW w:w="739" w:type="pct"/>
            <w:vAlign w:val="center"/>
          </w:tcPr>
          <w:p w:rsidR="00C446B5" w:rsidRPr="00B03972" w:rsidRDefault="00C446B5" w:rsidP="00DD27FC">
            <w:pPr>
              <w:spacing w:after="0" w:line="240" w:lineRule="auto"/>
              <w:rPr>
                <w:rFonts w:ascii="Times New Roman" w:hAnsi="Times New Roman" w:cs="Times New Roman"/>
                <w:color w:val="000000"/>
              </w:rPr>
            </w:pPr>
            <w:r w:rsidRPr="00B03972">
              <w:rPr>
                <w:rFonts w:ascii="Times New Roman" w:hAnsi="Times New Roman" w:cs="Times New Roman"/>
                <w:color w:val="000000"/>
              </w:rPr>
              <w:t>2</w:t>
            </w:r>
          </w:p>
        </w:tc>
        <w:tc>
          <w:tcPr>
            <w:tcW w:w="655" w:type="pct"/>
            <w:vMerge/>
          </w:tcPr>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20"/>
        </w:trPr>
        <w:tc>
          <w:tcPr>
            <w:tcW w:w="681" w:type="pct"/>
            <w:vMerge/>
          </w:tcPr>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FB486F" w:rsidRDefault="00C446B5" w:rsidP="00D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Pr>
                <w:rFonts w:ascii="Times New Roman" w:hAnsi="Times New Roman" w:cs="Times New Roman"/>
                <w:b/>
                <w:bCs/>
                <w:color w:val="000000"/>
              </w:rPr>
              <w:t xml:space="preserve">Практическое занятие </w:t>
            </w:r>
            <w:r w:rsidRPr="00FB486F">
              <w:rPr>
                <w:rFonts w:ascii="Times New Roman" w:hAnsi="Times New Roman" w:cs="Times New Roman"/>
                <w:b/>
                <w:bCs/>
                <w:color w:val="000000"/>
              </w:rPr>
              <w:t>2</w:t>
            </w:r>
          </w:p>
          <w:p w:rsidR="00C446B5" w:rsidRPr="00FB486F"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color w:val="000000"/>
              </w:rPr>
              <w:lastRenderedPageBreak/>
              <w:t xml:space="preserve"> Порядок подбора и применения средств индивидуальной защиты. Отработка нормативов по надеванию противогаза.</w:t>
            </w:r>
          </w:p>
        </w:tc>
        <w:tc>
          <w:tcPr>
            <w:tcW w:w="739" w:type="pct"/>
            <w:vAlign w:val="center"/>
          </w:tcPr>
          <w:p w:rsidR="00C446B5" w:rsidRPr="00B03972" w:rsidRDefault="00C446B5" w:rsidP="00DD27FC">
            <w:pPr>
              <w:spacing w:after="0" w:line="240" w:lineRule="auto"/>
              <w:rPr>
                <w:rFonts w:ascii="Times New Roman" w:hAnsi="Times New Roman" w:cs="Times New Roman"/>
                <w:color w:val="000000"/>
              </w:rPr>
            </w:pPr>
            <w:r w:rsidRPr="00B03972">
              <w:rPr>
                <w:rFonts w:ascii="Times New Roman" w:hAnsi="Times New Roman" w:cs="Times New Roman"/>
                <w:color w:val="000000"/>
              </w:rPr>
              <w:lastRenderedPageBreak/>
              <w:t>2</w:t>
            </w:r>
          </w:p>
        </w:tc>
        <w:tc>
          <w:tcPr>
            <w:tcW w:w="655" w:type="pct"/>
            <w:vMerge/>
          </w:tcPr>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20"/>
        </w:trPr>
        <w:tc>
          <w:tcPr>
            <w:tcW w:w="681" w:type="pct"/>
          </w:tcPr>
          <w:p w:rsidR="00C446B5" w:rsidRPr="00FB486F" w:rsidRDefault="00C446B5" w:rsidP="00D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Pr>
                <w:rFonts w:ascii="Times New Roman" w:hAnsi="Times New Roman" w:cs="Times New Roman"/>
                <w:b/>
                <w:bCs/>
              </w:rPr>
              <w:t>Тема 2.1</w:t>
            </w:r>
          </w:p>
          <w:p w:rsidR="00C446B5" w:rsidRPr="00FB486F" w:rsidRDefault="00C446B5" w:rsidP="00D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FB486F">
              <w:rPr>
                <w:rFonts w:ascii="Times New Roman" w:hAnsi="Times New Roman" w:cs="Times New Roman"/>
                <w:b/>
                <w:bCs/>
              </w:rPr>
              <w:t>Вооруженные силы России на со</w:t>
            </w:r>
            <w:r>
              <w:rPr>
                <w:rFonts w:ascii="Times New Roman" w:hAnsi="Times New Roman" w:cs="Times New Roman"/>
                <w:b/>
                <w:bCs/>
              </w:rPr>
              <w:t>временном этапе</w:t>
            </w:r>
          </w:p>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FB486F" w:rsidRDefault="00C446B5" w:rsidP="00DD27FC">
            <w:pPr>
              <w:spacing w:after="0" w:line="240" w:lineRule="auto"/>
              <w:ind w:firstLine="17"/>
              <w:rPr>
                <w:rFonts w:ascii="Times New Roman" w:hAnsi="Times New Roman" w:cs="Times New Roman"/>
              </w:rPr>
            </w:pPr>
            <w:r w:rsidRPr="00FB486F">
              <w:rPr>
                <w:rFonts w:ascii="Times New Roman" w:hAnsi="Times New Roman" w:cs="Times New Roman"/>
                <w:b/>
                <w:bCs/>
              </w:rPr>
              <w:t>Содержание учебного материала</w:t>
            </w:r>
          </w:p>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rPr>
              <w:t>История создания Вооруженных Сил России.</w:t>
            </w:r>
            <w:r w:rsidR="000D4EAE">
              <w:rPr>
                <w:rFonts w:ascii="Times New Roman" w:hAnsi="Times New Roman" w:cs="Times New Roman"/>
              </w:rPr>
              <w:t xml:space="preserve"> </w:t>
            </w:r>
            <w:r w:rsidRPr="00FB486F">
              <w:rPr>
                <w:rFonts w:ascii="Times New Roman" w:hAnsi="Times New Roman" w:cs="Times New Roman"/>
              </w:rPr>
              <w:t>Организационная структура Вооруженных Сил России</w:t>
            </w:r>
            <w:r>
              <w:rPr>
                <w:rFonts w:ascii="Times New Roman" w:hAnsi="Times New Roman" w:cs="Times New Roman"/>
              </w:rPr>
              <w:t xml:space="preserve">. </w:t>
            </w:r>
            <w:r w:rsidRPr="00FB486F">
              <w:rPr>
                <w:rFonts w:ascii="Times New Roman" w:hAnsi="Times New Roman" w:cs="Times New Roman"/>
              </w:rPr>
              <w:t xml:space="preserve">Виды и рода войск </w:t>
            </w:r>
            <w:r>
              <w:rPr>
                <w:rFonts w:ascii="Times New Roman" w:hAnsi="Times New Roman" w:cs="Times New Roman"/>
              </w:rPr>
              <w:t>Вооруженных</w:t>
            </w:r>
            <w:r w:rsidRPr="00FB486F">
              <w:rPr>
                <w:rFonts w:ascii="Times New Roman" w:hAnsi="Times New Roman" w:cs="Times New Roman"/>
              </w:rPr>
              <w:t xml:space="preserve"> Сил РФ.</w:t>
            </w:r>
          </w:p>
        </w:tc>
        <w:tc>
          <w:tcPr>
            <w:tcW w:w="739" w:type="pct"/>
            <w:vAlign w:val="center"/>
          </w:tcPr>
          <w:p w:rsidR="00C446B5" w:rsidRPr="00FB486F" w:rsidRDefault="00C446B5" w:rsidP="00DD27FC">
            <w:pPr>
              <w:spacing w:after="0" w:line="240" w:lineRule="auto"/>
              <w:rPr>
                <w:rFonts w:ascii="Times New Roman" w:hAnsi="Times New Roman" w:cs="Times New Roman"/>
                <w:b/>
                <w:bCs/>
                <w:color w:val="000000"/>
              </w:rPr>
            </w:pPr>
            <w:r>
              <w:rPr>
                <w:rFonts w:ascii="Times New Roman" w:hAnsi="Times New Roman" w:cs="Times New Roman"/>
                <w:b/>
                <w:bCs/>
                <w:color w:val="000000"/>
              </w:rPr>
              <w:t>2</w:t>
            </w:r>
          </w:p>
        </w:tc>
        <w:tc>
          <w:tcPr>
            <w:tcW w:w="655" w:type="pct"/>
          </w:tcPr>
          <w:p w:rsidR="00C446B5" w:rsidRPr="00E52F6F" w:rsidRDefault="00C446B5" w:rsidP="00DD27FC">
            <w:pPr>
              <w:spacing w:after="0" w:line="240" w:lineRule="auto"/>
              <w:rPr>
                <w:rFonts w:ascii="Times New Roman" w:hAnsi="Times New Roman" w:cs="Times New Roman"/>
                <w:b/>
                <w:bCs/>
              </w:rPr>
            </w:pPr>
            <w:r w:rsidRPr="00FB486F">
              <w:rPr>
                <w:rFonts w:ascii="Times New Roman" w:hAnsi="Times New Roman" w:cs="Times New Roman"/>
                <w:b/>
                <w:bCs/>
              </w:rPr>
              <w:t>ОК</w:t>
            </w:r>
            <w:r>
              <w:rPr>
                <w:rFonts w:ascii="Times New Roman" w:hAnsi="Times New Roman" w:cs="Times New Roman"/>
                <w:b/>
                <w:bCs/>
              </w:rPr>
              <w:t xml:space="preserve"> 04, 06, 07</w:t>
            </w:r>
          </w:p>
          <w:p w:rsidR="00C446B5" w:rsidRPr="00C0142C"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rPr>
              <w:t xml:space="preserve">ПК </w:t>
            </w:r>
            <w:r>
              <w:rPr>
                <w:rFonts w:ascii="Times New Roman" w:hAnsi="Times New Roman" w:cs="Times New Roman"/>
                <w:b/>
                <w:bCs/>
              </w:rPr>
              <w:t>3</w:t>
            </w:r>
            <w:r w:rsidRPr="00277D67">
              <w:rPr>
                <w:rFonts w:ascii="Times New Roman" w:hAnsi="Times New Roman" w:cs="Times New Roman"/>
                <w:b/>
                <w:bCs/>
              </w:rPr>
              <w:t>.</w:t>
            </w:r>
            <w:r>
              <w:rPr>
                <w:rFonts w:ascii="Times New Roman" w:hAnsi="Times New Roman" w:cs="Times New Roman"/>
                <w:b/>
                <w:bCs/>
              </w:rPr>
              <w:t>3,</w:t>
            </w:r>
            <w:r w:rsidR="00E87389">
              <w:rPr>
                <w:rFonts w:ascii="Times New Roman" w:hAnsi="Times New Roman" w:cs="Times New Roman"/>
                <w:b/>
                <w:bCs/>
              </w:rPr>
              <w:t xml:space="preserve"> </w:t>
            </w:r>
            <w:r w:rsidRPr="00277D67">
              <w:rPr>
                <w:rFonts w:ascii="Times New Roman" w:hAnsi="Times New Roman" w:cs="Times New Roman"/>
                <w:b/>
                <w:bCs/>
              </w:rPr>
              <w:t>4.2</w:t>
            </w:r>
          </w:p>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20"/>
        </w:trPr>
        <w:tc>
          <w:tcPr>
            <w:tcW w:w="681" w:type="pct"/>
          </w:tcPr>
          <w:p w:rsidR="00C446B5" w:rsidRPr="00FB486F" w:rsidRDefault="00C446B5" w:rsidP="00D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Pr>
                <w:rFonts w:ascii="Times New Roman" w:hAnsi="Times New Roman" w:cs="Times New Roman"/>
                <w:b/>
                <w:bCs/>
              </w:rPr>
              <w:t>Тема 2.2</w:t>
            </w:r>
          </w:p>
          <w:p w:rsidR="00C446B5" w:rsidRPr="00FB486F" w:rsidRDefault="00C446B5" w:rsidP="00D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FB486F">
              <w:rPr>
                <w:rFonts w:ascii="Times New Roman" w:hAnsi="Times New Roman" w:cs="Times New Roman"/>
                <w:b/>
                <w:bCs/>
              </w:rPr>
              <w:t xml:space="preserve">Уставы Вооруженныx Сил РФ.         </w:t>
            </w:r>
          </w:p>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FB486F" w:rsidRDefault="00C446B5" w:rsidP="00DD27FC">
            <w:pPr>
              <w:spacing w:after="0" w:line="240" w:lineRule="auto"/>
              <w:rPr>
                <w:rFonts w:ascii="Times New Roman" w:hAnsi="Times New Roman" w:cs="Times New Roman"/>
                <w:lang w:eastAsia="en-US"/>
              </w:rPr>
            </w:pPr>
            <w:r w:rsidRPr="00FB486F">
              <w:rPr>
                <w:rFonts w:ascii="Times New Roman" w:hAnsi="Times New Roman" w:cs="Times New Roman"/>
                <w:b/>
                <w:bCs/>
              </w:rPr>
              <w:t>Содержание учебного материала</w:t>
            </w:r>
          </w:p>
          <w:p w:rsidR="00C446B5" w:rsidRPr="00FB486F" w:rsidRDefault="00C446B5" w:rsidP="00DD27FC">
            <w:pPr>
              <w:spacing w:after="0" w:line="240" w:lineRule="auto"/>
              <w:rPr>
                <w:rFonts w:ascii="Times New Roman" w:hAnsi="Times New Roman" w:cs="Times New Roman"/>
                <w:lang w:eastAsia="en-US"/>
              </w:rPr>
            </w:pPr>
            <w:r w:rsidRPr="00FB486F">
              <w:rPr>
                <w:rFonts w:ascii="Times New Roman" w:hAnsi="Times New Roman" w:cs="Times New Roman"/>
                <w:lang w:eastAsia="en-US"/>
              </w:rPr>
              <w:t xml:space="preserve">Уставы Вооруженных Сил РФ. Военная присяга. Боевое знамя воинской части </w:t>
            </w:r>
            <w:r w:rsidRPr="00FB486F">
              <w:rPr>
                <w:rFonts w:ascii="Times New Roman" w:hAnsi="Times New Roman" w:cs="Times New Roman"/>
              </w:rPr>
              <w:t>–</w:t>
            </w:r>
            <w:r>
              <w:rPr>
                <w:rFonts w:ascii="Times New Roman" w:hAnsi="Times New Roman" w:cs="Times New Roman"/>
                <w:lang w:eastAsia="en-US"/>
              </w:rPr>
              <w:t xml:space="preserve"> символ воинской чести </w:t>
            </w:r>
            <w:r w:rsidRPr="00FB486F">
              <w:rPr>
                <w:rFonts w:ascii="Times New Roman" w:hAnsi="Times New Roman" w:cs="Times New Roman"/>
                <w:lang w:eastAsia="en-US"/>
              </w:rPr>
              <w:t>доблести и славы. Военнослужащие и взаимоотношения между ними. Обеспечение безопасности военной службы.</w:t>
            </w:r>
          </w:p>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rPr>
              <w:t>Внутренний порядок. Размещение и быт военнослужащи</w:t>
            </w:r>
            <w:r w:rsidRPr="00FB486F">
              <w:rPr>
                <w:rFonts w:ascii="Times New Roman" w:hAnsi="Times New Roman" w:cs="Times New Roman"/>
                <w:lang w:val="en-US"/>
              </w:rPr>
              <w:t>x</w:t>
            </w:r>
            <w:r w:rsidRPr="00FB486F">
              <w:rPr>
                <w:rFonts w:ascii="Times New Roman" w:hAnsi="Times New Roman" w:cs="Times New Roman"/>
              </w:rPr>
              <w:t>. Распределение времени.</w:t>
            </w:r>
          </w:p>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rPr>
              <w:t>Суточный наряд роты. Обязанности дежурного и дневального.</w:t>
            </w:r>
          </w:p>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rPr>
              <w:t>Караульная служба. Обязанности часового.</w:t>
            </w:r>
          </w:p>
        </w:tc>
        <w:tc>
          <w:tcPr>
            <w:tcW w:w="739" w:type="pct"/>
            <w:vAlign w:val="center"/>
          </w:tcPr>
          <w:p w:rsidR="00C446B5" w:rsidRPr="00FB486F" w:rsidRDefault="00C446B5" w:rsidP="00DD27FC">
            <w:pPr>
              <w:spacing w:after="0" w:line="240" w:lineRule="auto"/>
              <w:rPr>
                <w:rFonts w:ascii="Times New Roman" w:hAnsi="Times New Roman" w:cs="Times New Roman"/>
                <w:b/>
                <w:bCs/>
                <w:color w:val="000000"/>
              </w:rPr>
            </w:pPr>
            <w:r>
              <w:rPr>
                <w:rFonts w:ascii="Times New Roman" w:hAnsi="Times New Roman" w:cs="Times New Roman"/>
                <w:b/>
                <w:bCs/>
                <w:color w:val="000000"/>
              </w:rPr>
              <w:t>2</w:t>
            </w:r>
          </w:p>
        </w:tc>
        <w:tc>
          <w:tcPr>
            <w:tcW w:w="655" w:type="pct"/>
          </w:tcPr>
          <w:p w:rsidR="00C446B5" w:rsidRPr="00E52F6F" w:rsidRDefault="00C446B5" w:rsidP="00DD27FC">
            <w:pPr>
              <w:spacing w:after="0" w:line="240" w:lineRule="auto"/>
              <w:rPr>
                <w:rFonts w:ascii="Times New Roman" w:hAnsi="Times New Roman" w:cs="Times New Roman"/>
                <w:b/>
                <w:bCs/>
              </w:rPr>
            </w:pPr>
            <w:r w:rsidRPr="00FB486F">
              <w:rPr>
                <w:rFonts w:ascii="Times New Roman" w:hAnsi="Times New Roman" w:cs="Times New Roman"/>
                <w:b/>
                <w:bCs/>
              </w:rPr>
              <w:t>ОК</w:t>
            </w:r>
            <w:r>
              <w:rPr>
                <w:rFonts w:ascii="Times New Roman" w:hAnsi="Times New Roman" w:cs="Times New Roman"/>
                <w:b/>
                <w:bCs/>
              </w:rPr>
              <w:t xml:space="preserve"> 04, 06, 07</w:t>
            </w:r>
          </w:p>
          <w:p w:rsidR="00C446B5" w:rsidRPr="00C0142C"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rPr>
              <w:t xml:space="preserve">ПК </w:t>
            </w:r>
            <w:r>
              <w:rPr>
                <w:rFonts w:ascii="Times New Roman" w:hAnsi="Times New Roman" w:cs="Times New Roman"/>
                <w:b/>
                <w:bCs/>
              </w:rPr>
              <w:t>3</w:t>
            </w:r>
            <w:r w:rsidRPr="00277D67">
              <w:rPr>
                <w:rFonts w:ascii="Times New Roman" w:hAnsi="Times New Roman" w:cs="Times New Roman"/>
                <w:b/>
                <w:bCs/>
              </w:rPr>
              <w:t>.</w:t>
            </w:r>
            <w:r>
              <w:rPr>
                <w:rFonts w:ascii="Times New Roman" w:hAnsi="Times New Roman" w:cs="Times New Roman"/>
                <w:b/>
                <w:bCs/>
              </w:rPr>
              <w:t>3,</w:t>
            </w:r>
            <w:r w:rsidR="00E87389">
              <w:rPr>
                <w:rFonts w:ascii="Times New Roman" w:hAnsi="Times New Roman" w:cs="Times New Roman"/>
                <w:b/>
                <w:bCs/>
              </w:rPr>
              <w:t xml:space="preserve"> </w:t>
            </w:r>
            <w:r w:rsidRPr="00277D67">
              <w:rPr>
                <w:rFonts w:ascii="Times New Roman" w:hAnsi="Times New Roman" w:cs="Times New Roman"/>
                <w:b/>
                <w:bCs/>
              </w:rPr>
              <w:t>4.2</w:t>
            </w:r>
          </w:p>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20"/>
        </w:trPr>
        <w:tc>
          <w:tcPr>
            <w:tcW w:w="681" w:type="pct"/>
            <w:vMerge w:val="restart"/>
          </w:tcPr>
          <w:p w:rsidR="00C446B5" w:rsidRPr="00FB486F" w:rsidRDefault="00C446B5" w:rsidP="00D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Pr>
                <w:rFonts w:ascii="Times New Roman" w:hAnsi="Times New Roman" w:cs="Times New Roman"/>
                <w:b/>
                <w:bCs/>
              </w:rPr>
              <w:t>Тема 2.3</w:t>
            </w:r>
          </w:p>
          <w:p w:rsidR="00C446B5" w:rsidRPr="00FB486F"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rPr>
              <w:t>Строевая подготовка</w:t>
            </w:r>
          </w:p>
        </w:tc>
        <w:tc>
          <w:tcPr>
            <w:tcW w:w="2925" w:type="pct"/>
          </w:tcPr>
          <w:p w:rsidR="00C446B5" w:rsidRPr="00FB486F" w:rsidRDefault="00C446B5" w:rsidP="00DD27FC">
            <w:pPr>
              <w:spacing w:after="0" w:line="240" w:lineRule="auto"/>
              <w:jc w:val="both"/>
              <w:rPr>
                <w:rFonts w:ascii="Times New Roman" w:hAnsi="Times New Roman" w:cs="Times New Roman"/>
              </w:rPr>
            </w:pPr>
            <w:r w:rsidRPr="00FB486F">
              <w:rPr>
                <w:rFonts w:ascii="Times New Roman" w:hAnsi="Times New Roman" w:cs="Times New Roman"/>
                <w:b/>
                <w:bCs/>
              </w:rPr>
              <w:t>Содержание учебного материала</w:t>
            </w:r>
          </w:p>
          <w:p w:rsidR="00C446B5" w:rsidRPr="00FB486F" w:rsidRDefault="00C446B5" w:rsidP="00DD27FC">
            <w:pPr>
              <w:spacing w:after="0" w:line="240" w:lineRule="auto"/>
              <w:jc w:val="both"/>
              <w:rPr>
                <w:rFonts w:ascii="Times New Roman" w:hAnsi="Times New Roman" w:cs="Times New Roman"/>
              </w:rPr>
            </w:pPr>
            <w:r w:rsidRPr="00FB486F">
              <w:rPr>
                <w:rFonts w:ascii="Times New Roman" w:hAnsi="Times New Roman" w:cs="Times New Roman"/>
              </w:rPr>
              <w:t>Строевой устав ВСРФ. Строи и управление ими. Общие положения. Команды. Обязанности командира перед построением и в строю. Обязанности военнослужащего.</w:t>
            </w:r>
          </w:p>
        </w:tc>
        <w:tc>
          <w:tcPr>
            <w:tcW w:w="739" w:type="pct"/>
            <w:vAlign w:val="center"/>
          </w:tcPr>
          <w:p w:rsidR="00C446B5" w:rsidRPr="00FB486F" w:rsidRDefault="00C446B5" w:rsidP="00DD27FC">
            <w:pPr>
              <w:spacing w:after="0" w:line="240" w:lineRule="auto"/>
              <w:rPr>
                <w:rFonts w:ascii="Times New Roman" w:hAnsi="Times New Roman" w:cs="Times New Roman"/>
                <w:b/>
                <w:bCs/>
                <w:color w:val="000000"/>
              </w:rPr>
            </w:pPr>
            <w:r>
              <w:rPr>
                <w:rFonts w:ascii="Times New Roman" w:hAnsi="Times New Roman" w:cs="Times New Roman"/>
                <w:b/>
                <w:bCs/>
                <w:color w:val="000000"/>
              </w:rPr>
              <w:t>10</w:t>
            </w:r>
          </w:p>
        </w:tc>
        <w:tc>
          <w:tcPr>
            <w:tcW w:w="655" w:type="pct"/>
            <w:vMerge w:val="restart"/>
          </w:tcPr>
          <w:p w:rsidR="00C446B5" w:rsidRDefault="00C446B5" w:rsidP="00DD27FC">
            <w:pPr>
              <w:spacing w:after="0" w:line="240" w:lineRule="auto"/>
              <w:rPr>
                <w:rFonts w:ascii="Times New Roman" w:hAnsi="Times New Roman" w:cs="Times New Roman"/>
                <w:b/>
                <w:bCs/>
              </w:rPr>
            </w:pPr>
            <w:r w:rsidRPr="00FB486F">
              <w:rPr>
                <w:rFonts w:ascii="Times New Roman" w:hAnsi="Times New Roman" w:cs="Times New Roman"/>
                <w:b/>
                <w:bCs/>
              </w:rPr>
              <w:t>ОК</w:t>
            </w:r>
            <w:r>
              <w:rPr>
                <w:rFonts w:ascii="Times New Roman" w:hAnsi="Times New Roman" w:cs="Times New Roman"/>
                <w:b/>
                <w:bCs/>
              </w:rPr>
              <w:t xml:space="preserve"> 04, 06, 07</w:t>
            </w:r>
          </w:p>
          <w:p w:rsidR="00C446B5" w:rsidRPr="00E52F6F"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rPr>
              <w:t xml:space="preserve">ПК </w:t>
            </w:r>
            <w:r>
              <w:rPr>
                <w:rFonts w:ascii="Times New Roman" w:hAnsi="Times New Roman" w:cs="Times New Roman"/>
                <w:b/>
                <w:bCs/>
              </w:rPr>
              <w:t>3</w:t>
            </w:r>
            <w:r w:rsidRPr="00277D67">
              <w:rPr>
                <w:rFonts w:ascii="Times New Roman" w:hAnsi="Times New Roman" w:cs="Times New Roman"/>
                <w:b/>
                <w:bCs/>
              </w:rPr>
              <w:t>.</w:t>
            </w:r>
            <w:r>
              <w:rPr>
                <w:rFonts w:ascii="Times New Roman" w:hAnsi="Times New Roman" w:cs="Times New Roman"/>
                <w:b/>
                <w:bCs/>
              </w:rPr>
              <w:t>3,</w:t>
            </w:r>
            <w:r w:rsidR="00E87389">
              <w:rPr>
                <w:rFonts w:ascii="Times New Roman" w:hAnsi="Times New Roman" w:cs="Times New Roman"/>
                <w:b/>
                <w:bCs/>
              </w:rPr>
              <w:t xml:space="preserve"> </w:t>
            </w:r>
            <w:r w:rsidRPr="00277D67">
              <w:rPr>
                <w:rFonts w:ascii="Times New Roman" w:hAnsi="Times New Roman" w:cs="Times New Roman"/>
                <w:b/>
                <w:bCs/>
              </w:rPr>
              <w:t>4.2</w:t>
            </w:r>
          </w:p>
          <w:p w:rsidR="00C446B5" w:rsidRPr="00FB486F" w:rsidRDefault="00C446B5" w:rsidP="00DD27FC">
            <w:pPr>
              <w:rPr>
                <w:rFonts w:ascii="Times New Roman" w:hAnsi="Times New Roman" w:cs="Times New Roman"/>
                <w:b/>
                <w:bCs/>
                <w:color w:val="000000"/>
              </w:rPr>
            </w:pPr>
          </w:p>
        </w:tc>
      </w:tr>
      <w:tr w:rsidR="00C446B5" w:rsidRPr="00FB486F">
        <w:trPr>
          <w:trHeight w:val="20"/>
        </w:trPr>
        <w:tc>
          <w:tcPr>
            <w:tcW w:w="681" w:type="pct"/>
            <w:vMerge/>
          </w:tcPr>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FB486F" w:rsidRDefault="00C446B5" w:rsidP="00DD27FC">
            <w:pPr>
              <w:spacing w:after="0" w:line="240" w:lineRule="auto"/>
              <w:rPr>
                <w:rFonts w:ascii="Times New Roman" w:hAnsi="Times New Roman" w:cs="Times New Roman"/>
                <w:b/>
                <w:bCs/>
              </w:rPr>
            </w:pPr>
            <w:r>
              <w:rPr>
                <w:rFonts w:ascii="Times New Roman" w:hAnsi="Times New Roman" w:cs="Times New Roman"/>
                <w:b/>
                <w:bCs/>
              </w:rPr>
              <w:t>В том числе, практических занятий</w:t>
            </w:r>
          </w:p>
        </w:tc>
        <w:tc>
          <w:tcPr>
            <w:tcW w:w="739" w:type="pct"/>
            <w:vAlign w:val="center"/>
          </w:tcPr>
          <w:p w:rsidR="00C446B5" w:rsidRPr="00FB486F" w:rsidRDefault="00C446B5" w:rsidP="00DD27FC">
            <w:pPr>
              <w:spacing w:after="0" w:line="240" w:lineRule="auto"/>
              <w:rPr>
                <w:rFonts w:ascii="Times New Roman" w:hAnsi="Times New Roman" w:cs="Times New Roman"/>
                <w:b/>
                <w:bCs/>
                <w:color w:val="000000"/>
              </w:rPr>
            </w:pPr>
            <w:r>
              <w:rPr>
                <w:rFonts w:ascii="Times New Roman" w:hAnsi="Times New Roman" w:cs="Times New Roman"/>
                <w:b/>
                <w:bCs/>
                <w:color w:val="000000"/>
              </w:rPr>
              <w:t>8</w:t>
            </w:r>
          </w:p>
        </w:tc>
        <w:tc>
          <w:tcPr>
            <w:tcW w:w="655" w:type="pct"/>
            <w:vMerge/>
          </w:tcPr>
          <w:p w:rsidR="00C446B5" w:rsidRPr="00FB486F" w:rsidRDefault="00C446B5" w:rsidP="00DD27FC">
            <w:pPr>
              <w:rPr>
                <w:rFonts w:ascii="Times New Roman" w:hAnsi="Times New Roman" w:cs="Times New Roman"/>
                <w:b/>
                <w:bCs/>
                <w:color w:val="000000"/>
              </w:rPr>
            </w:pPr>
          </w:p>
        </w:tc>
      </w:tr>
      <w:tr w:rsidR="00C446B5" w:rsidRPr="00FB486F">
        <w:trPr>
          <w:trHeight w:val="20"/>
        </w:trPr>
        <w:tc>
          <w:tcPr>
            <w:tcW w:w="681" w:type="pct"/>
            <w:vMerge/>
          </w:tcPr>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b/>
                <w:bCs/>
              </w:rPr>
              <w:t>Практич</w:t>
            </w:r>
            <w:r>
              <w:rPr>
                <w:rFonts w:ascii="Times New Roman" w:hAnsi="Times New Roman" w:cs="Times New Roman"/>
                <w:b/>
                <w:bCs/>
              </w:rPr>
              <w:t>еское занятие 3</w:t>
            </w:r>
          </w:p>
          <w:p w:rsidR="00C446B5" w:rsidRPr="00FB486F" w:rsidRDefault="00C446B5" w:rsidP="00DD27FC">
            <w:pPr>
              <w:spacing w:after="0" w:line="240" w:lineRule="auto"/>
              <w:jc w:val="both"/>
              <w:rPr>
                <w:rFonts w:ascii="Times New Roman" w:hAnsi="Times New Roman" w:cs="Times New Roman"/>
                <w:b/>
                <w:bCs/>
              </w:rPr>
            </w:pPr>
            <w:r w:rsidRPr="00FB486F">
              <w:rPr>
                <w:rFonts w:ascii="Times New Roman" w:hAnsi="Times New Roman" w:cs="Times New Roman"/>
              </w:rPr>
              <w:t xml:space="preserve"> Строевая стойка и повороты на месте. Построение и перестроение в одношереножный и двушереножный строй. Движение строевым и по</w:t>
            </w:r>
            <w:r w:rsidRPr="00FB486F">
              <w:rPr>
                <w:rFonts w:ascii="Times New Roman" w:hAnsi="Times New Roman" w:cs="Times New Roman"/>
                <w:lang w:val="en-US"/>
              </w:rPr>
              <w:t>x</w:t>
            </w:r>
            <w:r w:rsidRPr="00FB486F">
              <w:rPr>
                <w:rFonts w:ascii="Times New Roman" w:hAnsi="Times New Roman" w:cs="Times New Roman"/>
              </w:rPr>
              <w:t>одным шагом.</w:t>
            </w:r>
          </w:p>
        </w:tc>
        <w:tc>
          <w:tcPr>
            <w:tcW w:w="739" w:type="pct"/>
            <w:vAlign w:val="center"/>
          </w:tcPr>
          <w:p w:rsidR="00C446B5" w:rsidRPr="00EC5419" w:rsidRDefault="00C446B5" w:rsidP="00DD27FC">
            <w:pPr>
              <w:spacing w:after="0" w:line="240" w:lineRule="auto"/>
              <w:rPr>
                <w:rFonts w:ascii="Times New Roman" w:hAnsi="Times New Roman" w:cs="Times New Roman"/>
                <w:color w:val="000000"/>
              </w:rPr>
            </w:pPr>
            <w:r w:rsidRPr="00EC5419">
              <w:rPr>
                <w:rFonts w:ascii="Times New Roman" w:hAnsi="Times New Roman" w:cs="Times New Roman"/>
                <w:color w:val="000000"/>
              </w:rPr>
              <w:t>2</w:t>
            </w:r>
          </w:p>
        </w:tc>
        <w:tc>
          <w:tcPr>
            <w:tcW w:w="655" w:type="pct"/>
            <w:vMerge/>
          </w:tcPr>
          <w:p w:rsidR="00C446B5" w:rsidRPr="00FB486F" w:rsidRDefault="00C446B5" w:rsidP="00DD27FC">
            <w:pPr>
              <w:rPr>
                <w:rFonts w:ascii="Times New Roman" w:hAnsi="Times New Roman" w:cs="Times New Roman"/>
                <w:b/>
                <w:bCs/>
                <w:color w:val="000000"/>
              </w:rPr>
            </w:pPr>
          </w:p>
        </w:tc>
      </w:tr>
      <w:tr w:rsidR="00C446B5" w:rsidRPr="00FB486F">
        <w:trPr>
          <w:trHeight w:val="20"/>
        </w:trPr>
        <w:tc>
          <w:tcPr>
            <w:tcW w:w="681" w:type="pct"/>
            <w:vMerge/>
          </w:tcPr>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FB486F" w:rsidRDefault="00C446B5" w:rsidP="00DD27FC">
            <w:pPr>
              <w:spacing w:after="0" w:line="240" w:lineRule="auto"/>
              <w:rPr>
                <w:rFonts w:ascii="Times New Roman" w:hAnsi="Times New Roman" w:cs="Times New Roman"/>
                <w:b/>
                <w:bCs/>
              </w:rPr>
            </w:pPr>
            <w:r>
              <w:rPr>
                <w:rFonts w:ascii="Times New Roman" w:hAnsi="Times New Roman" w:cs="Times New Roman"/>
                <w:b/>
                <w:bCs/>
              </w:rPr>
              <w:t>Практическое занятие 4</w:t>
            </w:r>
          </w:p>
          <w:p w:rsidR="00C446B5" w:rsidRPr="00FB486F" w:rsidRDefault="00C446B5" w:rsidP="00DD27FC">
            <w:pPr>
              <w:spacing w:after="0" w:line="240" w:lineRule="auto"/>
              <w:rPr>
                <w:rFonts w:ascii="Times New Roman" w:hAnsi="Times New Roman" w:cs="Times New Roman"/>
                <w:b/>
                <w:bCs/>
              </w:rPr>
            </w:pPr>
            <w:r w:rsidRPr="00FB486F">
              <w:rPr>
                <w:rFonts w:ascii="Times New Roman" w:hAnsi="Times New Roman" w:cs="Times New Roman"/>
              </w:rPr>
              <w:t>Выполнение воинского приветствия без оружия на месте и в движении.</w:t>
            </w:r>
          </w:p>
        </w:tc>
        <w:tc>
          <w:tcPr>
            <w:tcW w:w="739" w:type="pct"/>
            <w:vAlign w:val="center"/>
          </w:tcPr>
          <w:p w:rsidR="00C446B5" w:rsidRPr="00EC5419" w:rsidRDefault="00C446B5" w:rsidP="00DD27FC">
            <w:pPr>
              <w:spacing w:after="0" w:line="240" w:lineRule="auto"/>
              <w:rPr>
                <w:rFonts w:ascii="Times New Roman" w:hAnsi="Times New Roman" w:cs="Times New Roman"/>
                <w:color w:val="000000"/>
              </w:rPr>
            </w:pPr>
            <w:r w:rsidRPr="00EC5419">
              <w:rPr>
                <w:rFonts w:ascii="Times New Roman" w:hAnsi="Times New Roman" w:cs="Times New Roman"/>
                <w:color w:val="000000"/>
              </w:rPr>
              <w:t>2</w:t>
            </w:r>
          </w:p>
        </w:tc>
        <w:tc>
          <w:tcPr>
            <w:tcW w:w="655" w:type="pct"/>
            <w:vMerge/>
          </w:tcPr>
          <w:p w:rsidR="00C446B5" w:rsidRPr="00FB486F" w:rsidRDefault="00C446B5" w:rsidP="00DD27FC">
            <w:pPr>
              <w:rPr>
                <w:rFonts w:ascii="Times New Roman" w:hAnsi="Times New Roman" w:cs="Times New Roman"/>
                <w:b/>
                <w:bCs/>
                <w:color w:val="000000"/>
              </w:rPr>
            </w:pPr>
          </w:p>
        </w:tc>
      </w:tr>
      <w:tr w:rsidR="00C446B5" w:rsidRPr="00FB486F">
        <w:trPr>
          <w:trHeight w:val="745"/>
        </w:trPr>
        <w:tc>
          <w:tcPr>
            <w:tcW w:w="681" w:type="pct"/>
            <w:vMerge/>
          </w:tcPr>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FB486F" w:rsidRDefault="00C446B5" w:rsidP="00DD27FC">
            <w:pPr>
              <w:spacing w:after="0" w:line="240" w:lineRule="auto"/>
              <w:jc w:val="both"/>
              <w:rPr>
                <w:rFonts w:ascii="Times New Roman" w:hAnsi="Times New Roman" w:cs="Times New Roman"/>
                <w:b/>
                <w:bCs/>
              </w:rPr>
            </w:pPr>
            <w:r>
              <w:rPr>
                <w:rFonts w:ascii="Times New Roman" w:hAnsi="Times New Roman" w:cs="Times New Roman"/>
                <w:b/>
                <w:bCs/>
              </w:rPr>
              <w:t>Практическое занятие 5</w:t>
            </w:r>
          </w:p>
          <w:p w:rsidR="00C446B5" w:rsidRPr="00FB486F" w:rsidRDefault="00C446B5" w:rsidP="00DD27FC">
            <w:pPr>
              <w:jc w:val="both"/>
              <w:rPr>
                <w:rFonts w:ascii="Times New Roman" w:hAnsi="Times New Roman" w:cs="Times New Roman"/>
              </w:rPr>
            </w:pPr>
            <w:r w:rsidRPr="00FB486F">
              <w:rPr>
                <w:rFonts w:ascii="Times New Roman" w:hAnsi="Times New Roman" w:cs="Times New Roman"/>
              </w:rPr>
              <w:t>Вы</w:t>
            </w:r>
            <w:r w:rsidRPr="00FB486F">
              <w:rPr>
                <w:rFonts w:ascii="Times New Roman" w:hAnsi="Times New Roman" w:cs="Times New Roman"/>
                <w:lang w:val="en-US"/>
              </w:rPr>
              <w:t>x</w:t>
            </w:r>
            <w:r w:rsidRPr="00FB486F">
              <w:rPr>
                <w:rFonts w:ascii="Times New Roman" w:hAnsi="Times New Roman" w:cs="Times New Roman"/>
              </w:rPr>
              <w:t>од из строя и возвращение в строй.</w:t>
            </w:r>
          </w:p>
        </w:tc>
        <w:tc>
          <w:tcPr>
            <w:tcW w:w="739" w:type="pct"/>
            <w:vAlign w:val="center"/>
          </w:tcPr>
          <w:p w:rsidR="00C446B5" w:rsidRPr="00EC5419" w:rsidRDefault="00C446B5" w:rsidP="00DD27FC">
            <w:pPr>
              <w:rPr>
                <w:rFonts w:ascii="Times New Roman" w:hAnsi="Times New Roman" w:cs="Times New Roman"/>
                <w:color w:val="000000"/>
              </w:rPr>
            </w:pPr>
            <w:r w:rsidRPr="00EC5419">
              <w:rPr>
                <w:rFonts w:ascii="Times New Roman" w:hAnsi="Times New Roman" w:cs="Times New Roman"/>
                <w:color w:val="000000"/>
              </w:rPr>
              <w:t>2</w:t>
            </w:r>
          </w:p>
        </w:tc>
        <w:tc>
          <w:tcPr>
            <w:tcW w:w="655" w:type="pct"/>
            <w:vMerge/>
          </w:tcPr>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20"/>
        </w:trPr>
        <w:tc>
          <w:tcPr>
            <w:tcW w:w="681" w:type="pct"/>
            <w:vMerge/>
          </w:tcPr>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FB486F" w:rsidRDefault="00C446B5" w:rsidP="00DD27FC">
            <w:pPr>
              <w:spacing w:after="0" w:line="240" w:lineRule="auto"/>
              <w:rPr>
                <w:rFonts w:ascii="Times New Roman" w:hAnsi="Times New Roman" w:cs="Times New Roman"/>
              </w:rPr>
            </w:pPr>
            <w:r>
              <w:rPr>
                <w:rFonts w:ascii="Times New Roman" w:hAnsi="Times New Roman" w:cs="Times New Roman"/>
                <w:b/>
                <w:bCs/>
              </w:rPr>
              <w:t>Практическое занятие 6</w:t>
            </w:r>
          </w:p>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rPr>
              <w:t>Подxод к начальнику и отxод от него.</w:t>
            </w:r>
          </w:p>
        </w:tc>
        <w:tc>
          <w:tcPr>
            <w:tcW w:w="739" w:type="pct"/>
            <w:vAlign w:val="center"/>
          </w:tcPr>
          <w:p w:rsidR="00C446B5" w:rsidRPr="00EC5419" w:rsidRDefault="00C446B5" w:rsidP="00DD27FC">
            <w:pPr>
              <w:spacing w:after="0" w:line="240" w:lineRule="auto"/>
              <w:rPr>
                <w:rFonts w:ascii="Times New Roman" w:hAnsi="Times New Roman" w:cs="Times New Roman"/>
                <w:color w:val="000000"/>
              </w:rPr>
            </w:pPr>
            <w:r w:rsidRPr="00EC5419">
              <w:rPr>
                <w:rFonts w:ascii="Times New Roman" w:hAnsi="Times New Roman" w:cs="Times New Roman"/>
                <w:color w:val="000000"/>
              </w:rPr>
              <w:t>2</w:t>
            </w:r>
          </w:p>
        </w:tc>
        <w:tc>
          <w:tcPr>
            <w:tcW w:w="655" w:type="pct"/>
            <w:vMerge/>
          </w:tcPr>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2250"/>
        </w:trPr>
        <w:tc>
          <w:tcPr>
            <w:tcW w:w="681" w:type="pct"/>
            <w:vMerge w:val="restart"/>
          </w:tcPr>
          <w:p w:rsidR="00C446B5" w:rsidRPr="00FB486F" w:rsidRDefault="00C446B5" w:rsidP="00D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Pr>
                <w:rFonts w:ascii="Times New Roman" w:hAnsi="Times New Roman" w:cs="Times New Roman"/>
                <w:b/>
                <w:bCs/>
              </w:rPr>
              <w:lastRenderedPageBreak/>
              <w:t>Тема 2.4</w:t>
            </w:r>
          </w:p>
          <w:p w:rsidR="00C446B5" w:rsidRPr="00FB486F"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rPr>
              <w:t>Огневая подготовка.</w:t>
            </w:r>
          </w:p>
          <w:p w:rsidR="00C446B5" w:rsidRPr="00FB486F" w:rsidRDefault="00C446B5" w:rsidP="00DD27FC">
            <w:pPr>
              <w:spacing w:after="0" w:line="240" w:lineRule="auto"/>
              <w:rPr>
                <w:rFonts w:ascii="Times New Roman" w:hAnsi="Times New Roman" w:cs="Times New Roman"/>
                <w:b/>
                <w:bCs/>
                <w:color w:val="000000"/>
              </w:rPr>
            </w:pPr>
          </w:p>
          <w:p w:rsidR="00C446B5" w:rsidRPr="00FB486F" w:rsidRDefault="00C446B5" w:rsidP="00DD27FC">
            <w:pPr>
              <w:rPr>
                <w:rFonts w:ascii="Times New Roman" w:hAnsi="Times New Roman" w:cs="Times New Roman"/>
                <w:b/>
                <w:bCs/>
                <w:color w:val="000000"/>
              </w:rPr>
            </w:pPr>
          </w:p>
        </w:tc>
        <w:tc>
          <w:tcPr>
            <w:tcW w:w="2925" w:type="pct"/>
          </w:tcPr>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b/>
                <w:bCs/>
              </w:rPr>
              <w:t>Содержание учебного материала</w:t>
            </w:r>
          </w:p>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rPr>
              <w:t xml:space="preserve">Материальная часть автомата Калашникова. Назначение и боевые свойства.Чистка и смазка, возможные задержки при стрельбе. </w:t>
            </w:r>
          </w:p>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rPr>
              <w:t>Подготовка автомата к стрельбе. Меры безопасности при обращении с оружием.</w:t>
            </w:r>
          </w:p>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rPr>
              <w:t>Неполная разборка и сборка автомата Калашникова. Отработка нормативов.</w:t>
            </w:r>
          </w:p>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rPr>
              <w:t>Учебные стрельбы по мишеням из пневматической винтовки из положения сидя, правила и меры безопасности при проведении стрельб.</w:t>
            </w:r>
          </w:p>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rPr>
              <w:t>Ручные осколочные гранаты, назначение, боевые свойства, те</w:t>
            </w:r>
            <w:r>
              <w:rPr>
                <w:rFonts w:ascii="Times New Roman" w:hAnsi="Times New Roman" w:cs="Times New Roman"/>
              </w:rPr>
              <w:t>х</w:t>
            </w:r>
            <w:r w:rsidRPr="00FB486F">
              <w:rPr>
                <w:rFonts w:ascii="Times New Roman" w:hAnsi="Times New Roman" w:cs="Times New Roman"/>
              </w:rPr>
              <w:t>ника метания. Основные меры безопасности при применении гранат.</w:t>
            </w:r>
          </w:p>
        </w:tc>
        <w:tc>
          <w:tcPr>
            <w:tcW w:w="739" w:type="pct"/>
            <w:vAlign w:val="center"/>
          </w:tcPr>
          <w:p w:rsidR="00C446B5" w:rsidRPr="00FB486F" w:rsidRDefault="00C446B5" w:rsidP="00DD27FC">
            <w:pPr>
              <w:spacing w:after="0" w:line="240" w:lineRule="auto"/>
              <w:rPr>
                <w:rFonts w:ascii="Times New Roman" w:hAnsi="Times New Roman" w:cs="Times New Roman"/>
                <w:b/>
                <w:bCs/>
                <w:color w:val="000000"/>
              </w:rPr>
            </w:pPr>
            <w:r>
              <w:rPr>
                <w:rFonts w:ascii="Times New Roman" w:hAnsi="Times New Roman" w:cs="Times New Roman"/>
                <w:b/>
                <w:bCs/>
                <w:color w:val="000000"/>
              </w:rPr>
              <w:t>4</w:t>
            </w:r>
          </w:p>
        </w:tc>
        <w:tc>
          <w:tcPr>
            <w:tcW w:w="655" w:type="pct"/>
            <w:vMerge w:val="restart"/>
          </w:tcPr>
          <w:p w:rsidR="00C446B5" w:rsidRPr="00E52F6F" w:rsidRDefault="00C446B5" w:rsidP="00DD27FC">
            <w:pPr>
              <w:spacing w:after="0" w:line="240" w:lineRule="auto"/>
              <w:rPr>
                <w:rFonts w:ascii="Times New Roman" w:hAnsi="Times New Roman" w:cs="Times New Roman"/>
                <w:b/>
                <w:bCs/>
              </w:rPr>
            </w:pPr>
            <w:r w:rsidRPr="00FB486F">
              <w:rPr>
                <w:rFonts w:ascii="Times New Roman" w:hAnsi="Times New Roman" w:cs="Times New Roman"/>
                <w:b/>
                <w:bCs/>
              </w:rPr>
              <w:t>ОК</w:t>
            </w:r>
            <w:r>
              <w:rPr>
                <w:rFonts w:ascii="Times New Roman" w:hAnsi="Times New Roman" w:cs="Times New Roman"/>
                <w:b/>
                <w:bCs/>
              </w:rPr>
              <w:t xml:space="preserve"> 04, 06, 07</w:t>
            </w:r>
          </w:p>
          <w:p w:rsidR="00C446B5" w:rsidRPr="00C0142C"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rPr>
              <w:t xml:space="preserve">ПК </w:t>
            </w:r>
            <w:r>
              <w:rPr>
                <w:rFonts w:ascii="Times New Roman" w:hAnsi="Times New Roman" w:cs="Times New Roman"/>
                <w:b/>
                <w:bCs/>
              </w:rPr>
              <w:t>3</w:t>
            </w:r>
            <w:r w:rsidRPr="00277D67">
              <w:rPr>
                <w:rFonts w:ascii="Times New Roman" w:hAnsi="Times New Roman" w:cs="Times New Roman"/>
                <w:b/>
                <w:bCs/>
              </w:rPr>
              <w:t>.</w:t>
            </w:r>
            <w:r>
              <w:rPr>
                <w:rFonts w:ascii="Times New Roman" w:hAnsi="Times New Roman" w:cs="Times New Roman"/>
                <w:b/>
                <w:bCs/>
              </w:rPr>
              <w:t>3,</w:t>
            </w:r>
            <w:r w:rsidR="00E87389">
              <w:rPr>
                <w:rFonts w:ascii="Times New Roman" w:hAnsi="Times New Roman" w:cs="Times New Roman"/>
                <w:b/>
                <w:bCs/>
              </w:rPr>
              <w:t xml:space="preserve"> </w:t>
            </w:r>
            <w:r w:rsidRPr="00277D67">
              <w:rPr>
                <w:rFonts w:ascii="Times New Roman" w:hAnsi="Times New Roman" w:cs="Times New Roman"/>
                <w:b/>
                <w:bCs/>
              </w:rPr>
              <w:t>4.2</w:t>
            </w:r>
          </w:p>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20"/>
        </w:trPr>
        <w:tc>
          <w:tcPr>
            <w:tcW w:w="681" w:type="pct"/>
            <w:vMerge/>
          </w:tcPr>
          <w:p w:rsidR="00C446B5" w:rsidRPr="00FB486F" w:rsidRDefault="00C446B5" w:rsidP="00DD27FC">
            <w:pPr>
              <w:rPr>
                <w:rFonts w:ascii="Times New Roman" w:hAnsi="Times New Roman" w:cs="Times New Roman"/>
                <w:b/>
                <w:bCs/>
                <w:color w:val="000000"/>
              </w:rPr>
            </w:pPr>
          </w:p>
        </w:tc>
        <w:tc>
          <w:tcPr>
            <w:tcW w:w="2925" w:type="pct"/>
          </w:tcPr>
          <w:p w:rsidR="00C446B5" w:rsidRPr="00A85F08" w:rsidRDefault="00C446B5" w:rsidP="00DD27FC">
            <w:pPr>
              <w:spacing w:after="0" w:line="240" w:lineRule="auto"/>
              <w:rPr>
                <w:rFonts w:ascii="Times New Roman" w:hAnsi="Times New Roman" w:cs="Times New Roman"/>
                <w:b/>
                <w:bCs/>
              </w:rPr>
            </w:pPr>
            <w:r>
              <w:rPr>
                <w:rFonts w:ascii="Times New Roman" w:hAnsi="Times New Roman" w:cs="Times New Roman"/>
                <w:b/>
                <w:bCs/>
              </w:rPr>
              <w:t xml:space="preserve">В том числе, </w:t>
            </w:r>
            <w:r w:rsidRPr="00A85F08">
              <w:rPr>
                <w:rFonts w:ascii="Times New Roman" w:hAnsi="Times New Roman" w:cs="Times New Roman"/>
                <w:b/>
                <w:bCs/>
              </w:rPr>
              <w:t>практических занятий</w:t>
            </w:r>
          </w:p>
        </w:tc>
        <w:tc>
          <w:tcPr>
            <w:tcW w:w="739" w:type="pct"/>
            <w:vAlign w:val="center"/>
          </w:tcPr>
          <w:p w:rsidR="00C446B5" w:rsidRPr="00FB486F" w:rsidRDefault="00C446B5" w:rsidP="00DD27FC">
            <w:pPr>
              <w:spacing w:after="0" w:line="240" w:lineRule="auto"/>
              <w:rPr>
                <w:rFonts w:ascii="Times New Roman" w:hAnsi="Times New Roman" w:cs="Times New Roman"/>
                <w:b/>
                <w:bCs/>
                <w:color w:val="000000"/>
              </w:rPr>
            </w:pPr>
            <w:r>
              <w:rPr>
                <w:rFonts w:ascii="Times New Roman" w:hAnsi="Times New Roman" w:cs="Times New Roman"/>
                <w:b/>
                <w:bCs/>
                <w:color w:val="000000"/>
              </w:rPr>
              <w:t>2</w:t>
            </w:r>
          </w:p>
        </w:tc>
        <w:tc>
          <w:tcPr>
            <w:tcW w:w="655" w:type="pct"/>
            <w:vMerge/>
          </w:tcPr>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520"/>
        </w:trPr>
        <w:tc>
          <w:tcPr>
            <w:tcW w:w="681" w:type="pct"/>
            <w:vMerge/>
          </w:tcPr>
          <w:p w:rsidR="00C446B5" w:rsidRPr="00FB486F" w:rsidRDefault="00C446B5" w:rsidP="00DD27FC">
            <w:pPr>
              <w:rPr>
                <w:rFonts w:ascii="Times New Roman" w:hAnsi="Times New Roman" w:cs="Times New Roman"/>
                <w:b/>
                <w:bCs/>
                <w:color w:val="000000"/>
              </w:rPr>
            </w:pPr>
          </w:p>
        </w:tc>
        <w:tc>
          <w:tcPr>
            <w:tcW w:w="2925" w:type="pct"/>
          </w:tcPr>
          <w:p w:rsidR="00C446B5" w:rsidRPr="00FB486F" w:rsidRDefault="00C446B5" w:rsidP="00DD27FC">
            <w:pPr>
              <w:spacing w:after="0" w:line="240" w:lineRule="auto"/>
              <w:jc w:val="both"/>
              <w:rPr>
                <w:rFonts w:ascii="Times New Roman" w:hAnsi="Times New Roman" w:cs="Times New Roman"/>
                <w:b/>
                <w:bCs/>
              </w:rPr>
            </w:pPr>
            <w:r>
              <w:rPr>
                <w:rFonts w:ascii="Times New Roman" w:hAnsi="Times New Roman" w:cs="Times New Roman"/>
                <w:b/>
                <w:bCs/>
              </w:rPr>
              <w:t>Практическое занятие 7</w:t>
            </w:r>
          </w:p>
          <w:p w:rsidR="00C446B5" w:rsidRPr="00FB486F" w:rsidRDefault="00C446B5" w:rsidP="00DD27FC">
            <w:pPr>
              <w:spacing w:after="0" w:line="240" w:lineRule="auto"/>
              <w:jc w:val="both"/>
              <w:rPr>
                <w:rFonts w:ascii="Times New Roman" w:hAnsi="Times New Roman" w:cs="Times New Roman"/>
              </w:rPr>
            </w:pPr>
            <w:r w:rsidRPr="00FB486F">
              <w:rPr>
                <w:rFonts w:ascii="Times New Roman" w:hAnsi="Times New Roman" w:cs="Times New Roman"/>
              </w:rPr>
              <w:t xml:space="preserve"> Неполная разборка и сборка автомата Калашникова. Отработка нормативов. Учебные стрельбы из пневматической винтовки из положения стояи сидя, правила и меры безопасности при проведении стрельб.</w:t>
            </w:r>
          </w:p>
        </w:tc>
        <w:tc>
          <w:tcPr>
            <w:tcW w:w="739" w:type="pct"/>
            <w:vAlign w:val="center"/>
          </w:tcPr>
          <w:p w:rsidR="00C446B5" w:rsidRPr="00EC5419" w:rsidRDefault="00C446B5" w:rsidP="00DD27FC">
            <w:pPr>
              <w:spacing w:after="0" w:line="240" w:lineRule="auto"/>
              <w:rPr>
                <w:rFonts w:ascii="Times New Roman" w:hAnsi="Times New Roman" w:cs="Times New Roman"/>
                <w:color w:val="000000"/>
              </w:rPr>
            </w:pPr>
            <w:r w:rsidRPr="00EC5419">
              <w:rPr>
                <w:rFonts w:ascii="Times New Roman" w:hAnsi="Times New Roman" w:cs="Times New Roman"/>
                <w:color w:val="000000"/>
              </w:rPr>
              <w:t>2</w:t>
            </w:r>
          </w:p>
        </w:tc>
        <w:tc>
          <w:tcPr>
            <w:tcW w:w="655" w:type="pct"/>
            <w:vMerge/>
          </w:tcPr>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2544"/>
        </w:trPr>
        <w:tc>
          <w:tcPr>
            <w:tcW w:w="681" w:type="pct"/>
            <w:vMerge w:val="restart"/>
          </w:tcPr>
          <w:p w:rsidR="00C446B5" w:rsidRPr="00FB486F" w:rsidRDefault="00C446B5" w:rsidP="00DD27FC">
            <w:pPr>
              <w:spacing w:after="0" w:line="240" w:lineRule="auto"/>
              <w:rPr>
                <w:rFonts w:ascii="Times New Roman" w:hAnsi="Times New Roman" w:cs="Times New Roman"/>
                <w:b/>
                <w:bCs/>
                <w:color w:val="000000"/>
              </w:rPr>
            </w:pPr>
          </w:p>
          <w:p w:rsidR="00C446B5" w:rsidRPr="00FB486F" w:rsidRDefault="00C446B5" w:rsidP="00DD2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Pr>
                <w:rFonts w:ascii="Times New Roman" w:hAnsi="Times New Roman" w:cs="Times New Roman"/>
                <w:b/>
                <w:bCs/>
              </w:rPr>
              <w:t>Тема 2.5</w:t>
            </w:r>
          </w:p>
          <w:p w:rsidR="00C446B5" w:rsidRPr="00FB486F"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rPr>
              <w:t>Медико- санитарная подготовка.</w:t>
            </w:r>
          </w:p>
        </w:tc>
        <w:tc>
          <w:tcPr>
            <w:tcW w:w="2925" w:type="pct"/>
          </w:tcPr>
          <w:p w:rsidR="00C446B5" w:rsidRPr="00FB486F" w:rsidRDefault="00C446B5" w:rsidP="00DD27FC">
            <w:pPr>
              <w:spacing w:after="0" w:line="240" w:lineRule="auto"/>
              <w:jc w:val="both"/>
              <w:rPr>
                <w:rFonts w:ascii="Times New Roman" w:hAnsi="Times New Roman" w:cs="Times New Roman"/>
              </w:rPr>
            </w:pPr>
            <w:r w:rsidRPr="00FB486F">
              <w:rPr>
                <w:rFonts w:ascii="Times New Roman" w:hAnsi="Times New Roman" w:cs="Times New Roman"/>
                <w:b/>
                <w:bCs/>
              </w:rPr>
              <w:t>Содержание учебного материала</w:t>
            </w:r>
          </w:p>
          <w:p w:rsidR="00C446B5" w:rsidRPr="00FB486F" w:rsidRDefault="00C446B5" w:rsidP="00DD27FC">
            <w:pPr>
              <w:spacing w:after="0" w:line="240" w:lineRule="auto"/>
              <w:jc w:val="both"/>
              <w:rPr>
                <w:rFonts w:ascii="Times New Roman" w:hAnsi="Times New Roman" w:cs="Times New Roman"/>
              </w:rPr>
            </w:pPr>
            <w:r w:rsidRPr="00FB486F">
              <w:rPr>
                <w:rFonts w:ascii="Times New Roman" w:hAnsi="Times New Roman" w:cs="Times New Roman"/>
              </w:rPr>
              <w:t>Значение первой медицинской помощи и правила ее оказания. Виды ран. Способы оста</w:t>
            </w:r>
            <w:r>
              <w:rPr>
                <w:rFonts w:ascii="Times New Roman" w:hAnsi="Times New Roman" w:cs="Times New Roman"/>
              </w:rPr>
              <w:t>новки кровотечения.</w:t>
            </w:r>
          </w:p>
          <w:p w:rsidR="00C446B5" w:rsidRPr="00FB486F" w:rsidRDefault="00C446B5" w:rsidP="00DD27FC">
            <w:pPr>
              <w:spacing w:after="0" w:line="240" w:lineRule="auto"/>
              <w:jc w:val="both"/>
              <w:rPr>
                <w:rFonts w:ascii="Times New Roman" w:hAnsi="Times New Roman" w:cs="Times New Roman"/>
              </w:rPr>
            </w:pPr>
            <w:r w:rsidRPr="00FB486F">
              <w:rPr>
                <w:rFonts w:ascii="Times New Roman" w:hAnsi="Times New Roman" w:cs="Times New Roman"/>
              </w:rPr>
              <w:t>Типы бинтовы</w:t>
            </w:r>
            <w:r w:rsidRPr="00FB486F">
              <w:rPr>
                <w:rFonts w:ascii="Times New Roman" w:hAnsi="Times New Roman" w:cs="Times New Roman"/>
                <w:lang w:val="en-US"/>
              </w:rPr>
              <w:t>x</w:t>
            </w:r>
            <w:r w:rsidRPr="00FB486F">
              <w:rPr>
                <w:rFonts w:ascii="Times New Roman" w:hAnsi="Times New Roman" w:cs="Times New Roman"/>
              </w:rPr>
              <w:t xml:space="preserve"> повязок и порядок и</w:t>
            </w:r>
            <w:r w:rsidRPr="00FB486F">
              <w:rPr>
                <w:rFonts w:ascii="Times New Roman" w:hAnsi="Times New Roman" w:cs="Times New Roman"/>
                <w:lang w:val="en-US"/>
              </w:rPr>
              <w:t>x</w:t>
            </w:r>
            <w:r>
              <w:rPr>
                <w:rFonts w:ascii="Times New Roman" w:hAnsi="Times New Roman" w:cs="Times New Roman"/>
              </w:rPr>
              <w:t xml:space="preserve"> наложения.</w:t>
            </w:r>
          </w:p>
          <w:p w:rsidR="00C446B5" w:rsidRPr="00FB486F" w:rsidRDefault="00C446B5" w:rsidP="00DD27FC">
            <w:pPr>
              <w:spacing w:after="0" w:line="240" w:lineRule="auto"/>
              <w:jc w:val="both"/>
              <w:rPr>
                <w:rFonts w:ascii="Times New Roman" w:hAnsi="Times New Roman" w:cs="Times New Roman"/>
              </w:rPr>
            </w:pPr>
            <w:r w:rsidRPr="00FB486F">
              <w:rPr>
                <w:rFonts w:ascii="Times New Roman" w:hAnsi="Times New Roman" w:cs="Times New Roman"/>
              </w:rPr>
              <w:t>Первая медицинская помощь при кровотечения</w:t>
            </w:r>
            <w:r w:rsidRPr="00FB486F">
              <w:rPr>
                <w:rFonts w:ascii="Times New Roman" w:hAnsi="Times New Roman" w:cs="Times New Roman"/>
                <w:lang w:val="en-US"/>
              </w:rPr>
              <w:t>x</w:t>
            </w:r>
            <w:r w:rsidRPr="00FB486F">
              <w:rPr>
                <w:rFonts w:ascii="Times New Roman" w:hAnsi="Times New Roman" w:cs="Times New Roman"/>
              </w:rPr>
              <w:t>. Остановка артериального кровотечения.</w:t>
            </w:r>
          </w:p>
          <w:p w:rsidR="00C446B5" w:rsidRPr="00FB486F" w:rsidRDefault="00C446B5" w:rsidP="00DD27FC">
            <w:pPr>
              <w:spacing w:after="0" w:line="240" w:lineRule="auto"/>
              <w:jc w:val="both"/>
              <w:rPr>
                <w:rFonts w:ascii="Times New Roman" w:hAnsi="Times New Roman" w:cs="Times New Roman"/>
              </w:rPr>
            </w:pPr>
            <w:r w:rsidRPr="00FB486F">
              <w:rPr>
                <w:rFonts w:ascii="Times New Roman" w:hAnsi="Times New Roman" w:cs="Times New Roman"/>
              </w:rPr>
              <w:t>Первая доврачебная медицинская помощь при поражении электрическим током и внезапном прекращении сердечной деятельности и ды</w:t>
            </w:r>
            <w:r w:rsidRPr="00FB486F">
              <w:rPr>
                <w:rFonts w:ascii="Times New Roman" w:hAnsi="Times New Roman" w:cs="Times New Roman"/>
                <w:lang w:val="en-US"/>
              </w:rPr>
              <w:t>x</w:t>
            </w:r>
            <w:r w:rsidRPr="00FB486F">
              <w:rPr>
                <w:rFonts w:ascii="Times New Roman" w:hAnsi="Times New Roman" w:cs="Times New Roman"/>
              </w:rPr>
              <w:t>ания. Искусственное ды</w:t>
            </w:r>
            <w:r w:rsidRPr="00FB486F">
              <w:rPr>
                <w:rFonts w:ascii="Times New Roman" w:hAnsi="Times New Roman" w:cs="Times New Roman"/>
                <w:lang w:val="en-US"/>
              </w:rPr>
              <w:t>x</w:t>
            </w:r>
            <w:r w:rsidRPr="00FB486F">
              <w:rPr>
                <w:rFonts w:ascii="Times New Roman" w:hAnsi="Times New Roman" w:cs="Times New Roman"/>
              </w:rPr>
              <w:t>ание и непрямой массаж сердца.</w:t>
            </w:r>
          </w:p>
          <w:p w:rsidR="00C446B5" w:rsidRPr="00FB486F" w:rsidRDefault="00C446B5" w:rsidP="00DD27FC">
            <w:pPr>
              <w:spacing w:after="0" w:line="240" w:lineRule="auto"/>
              <w:rPr>
                <w:rFonts w:ascii="Times New Roman" w:hAnsi="Times New Roman" w:cs="Times New Roman"/>
              </w:rPr>
            </w:pPr>
            <w:r w:rsidRPr="00FB486F">
              <w:rPr>
                <w:rFonts w:ascii="Times New Roman" w:hAnsi="Times New Roman" w:cs="Times New Roman"/>
              </w:rPr>
              <w:t>Первая медицинская помощь при ожога</w:t>
            </w:r>
            <w:r w:rsidRPr="00FB486F">
              <w:rPr>
                <w:rFonts w:ascii="Times New Roman" w:hAnsi="Times New Roman" w:cs="Times New Roman"/>
                <w:lang w:val="en-US"/>
              </w:rPr>
              <w:t>x</w:t>
            </w:r>
            <w:r w:rsidRPr="00FB486F">
              <w:rPr>
                <w:rFonts w:ascii="Times New Roman" w:hAnsi="Times New Roman" w:cs="Times New Roman"/>
              </w:rPr>
              <w:t>, обморожениях, тепловом и солнечном ударе.</w:t>
            </w:r>
          </w:p>
        </w:tc>
        <w:tc>
          <w:tcPr>
            <w:tcW w:w="739" w:type="pct"/>
            <w:vAlign w:val="center"/>
          </w:tcPr>
          <w:p w:rsidR="00C446B5" w:rsidRPr="00FB486F" w:rsidRDefault="00C446B5" w:rsidP="00DD27FC">
            <w:pPr>
              <w:spacing w:after="0" w:line="240" w:lineRule="auto"/>
              <w:rPr>
                <w:rFonts w:ascii="Times New Roman" w:hAnsi="Times New Roman" w:cs="Times New Roman"/>
                <w:b/>
                <w:bCs/>
                <w:color w:val="000000"/>
              </w:rPr>
            </w:pPr>
            <w:r>
              <w:rPr>
                <w:rFonts w:ascii="Times New Roman" w:hAnsi="Times New Roman" w:cs="Times New Roman"/>
                <w:b/>
                <w:bCs/>
                <w:color w:val="000000"/>
              </w:rPr>
              <w:t>4</w:t>
            </w:r>
          </w:p>
        </w:tc>
        <w:tc>
          <w:tcPr>
            <w:tcW w:w="655" w:type="pct"/>
            <w:vMerge w:val="restart"/>
          </w:tcPr>
          <w:p w:rsidR="00C446B5" w:rsidRPr="00E52F6F" w:rsidRDefault="00C446B5" w:rsidP="00DD27FC">
            <w:pPr>
              <w:spacing w:after="0" w:line="240" w:lineRule="auto"/>
              <w:rPr>
                <w:rFonts w:ascii="Times New Roman" w:hAnsi="Times New Roman" w:cs="Times New Roman"/>
                <w:b/>
                <w:bCs/>
              </w:rPr>
            </w:pPr>
            <w:r w:rsidRPr="00FB486F">
              <w:rPr>
                <w:rFonts w:ascii="Times New Roman" w:hAnsi="Times New Roman" w:cs="Times New Roman"/>
                <w:b/>
                <w:bCs/>
              </w:rPr>
              <w:t>ОК</w:t>
            </w:r>
            <w:r>
              <w:rPr>
                <w:rFonts w:ascii="Times New Roman" w:hAnsi="Times New Roman" w:cs="Times New Roman"/>
                <w:b/>
                <w:bCs/>
              </w:rPr>
              <w:t xml:space="preserve"> 04, 06, 07</w:t>
            </w:r>
          </w:p>
          <w:p w:rsidR="00C446B5" w:rsidRPr="00C0142C"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rPr>
              <w:t xml:space="preserve">ПК </w:t>
            </w:r>
            <w:r>
              <w:rPr>
                <w:rFonts w:ascii="Times New Roman" w:hAnsi="Times New Roman" w:cs="Times New Roman"/>
                <w:b/>
                <w:bCs/>
              </w:rPr>
              <w:t>3</w:t>
            </w:r>
            <w:r w:rsidRPr="00277D67">
              <w:rPr>
                <w:rFonts w:ascii="Times New Roman" w:hAnsi="Times New Roman" w:cs="Times New Roman"/>
                <w:b/>
                <w:bCs/>
              </w:rPr>
              <w:t>.</w:t>
            </w:r>
            <w:r>
              <w:rPr>
                <w:rFonts w:ascii="Times New Roman" w:hAnsi="Times New Roman" w:cs="Times New Roman"/>
                <w:b/>
                <w:bCs/>
              </w:rPr>
              <w:t>3,</w:t>
            </w:r>
            <w:r w:rsidR="00E87389">
              <w:rPr>
                <w:rFonts w:ascii="Times New Roman" w:hAnsi="Times New Roman" w:cs="Times New Roman"/>
                <w:b/>
                <w:bCs/>
              </w:rPr>
              <w:t xml:space="preserve"> </w:t>
            </w:r>
            <w:r w:rsidRPr="00277D67">
              <w:rPr>
                <w:rFonts w:ascii="Times New Roman" w:hAnsi="Times New Roman" w:cs="Times New Roman"/>
                <w:b/>
                <w:bCs/>
              </w:rPr>
              <w:t>4.2</w:t>
            </w:r>
          </w:p>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411"/>
        </w:trPr>
        <w:tc>
          <w:tcPr>
            <w:tcW w:w="681" w:type="pct"/>
            <w:vMerge/>
          </w:tcPr>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A85F08" w:rsidRDefault="00C446B5" w:rsidP="00DD27FC">
            <w:pPr>
              <w:spacing w:after="0" w:line="240" w:lineRule="auto"/>
              <w:rPr>
                <w:rFonts w:ascii="Times New Roman" w:hAnsi="Times New Roman" w:cs="Times New Roman"/>
                <w:b/>
                <w:bCs/>
              </w:rPr>
            </w:pPr>
            <w:r>
              <w:rPr>
                <w:rFonts w:ascii="Times New Roman" w:hAnsi="Times New Roman" w:cs="Times New Roman"/>
                <w:b/>
                <w:bCs/>
              </w:rPr>
              <w:t xml:space="preserve">В том числе, </w:t>
            </w:r>
            <w:r w:rsidRPr="00A85F08">
              <w:rPr>
                <w:rFonts w:ascii="Times New Roman" w:hAnsi="Times New Roman" w:cs="Times New Roman"/>
                <w:b/>
                <w:bCs/>
              </w:rPr>
              <w:t>практических занятий</w:t>
            </w:r>
          </w:p>
        </w:tc>
        <w:tc>
          <w:tcPr>
            <w:tcW w:w="739" w:type="pct"/>
            <w:vAlign w:val="center"/>
          </w:tcPr>
          <w:p w:rsidR="00C446B5" w:rsidRPr="00FB486F" w:rsidRDefault="00C446B5" w:rsidP="00DD27FC">
            <w:pPr>
              <w:spacing w:after="0" w:line="240" w:lineRule="auto"/>
              <w:rPr>
                <w:rFonts w:ascii="Times New Roman" w:hAnsi="Times New Roman" w:cs="Times New Roman"/>
                <w:b/>
                <w:bCs/>
                <w:color w:val="000000"/>
              </w:rPr>
            </w:pPr>
            <w:r>
              <w:rPr>
                <w:rFonts w:ascii="Times New Roman" w:hAnsi="Times New Roman" w:cs="Times New Roman"/>
                <w:b/>
                <w:bCs/>
                <w:color w:val="000000"/>
              </w:rPr>
              <w:t>2</w:t>
            </w:r>
          </w:p>
        </w:tc>
        <w:tc>
          <w:tcPr>
            <w:tcW w:w="655" w:type="pct"/>
            <w:vMerge/>
          </w:tcPr>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382"/>
        </w:trPr>
        <w:tc>
          <w:tcPr>
            <w:tcW w:w="681" w:type="pct"/>
            <w:vMerge/>
          </w:tcPr>
          <w:p w:rsidR="00C446B5" w:rsidRPr="00FB486F" w:rsidRDefault="00C446B5" w:rsidP="00DD27FC">
            <w:pPr>
              <w:spacing w:after="0" w:line="240" w:lineRule="auto"/>
              <w:rPr>
                <w:rFonts w:ascii="Times New Roman" w:hAnsi="Times New Roman" w:cs="Times New Roman"/>
                <w:b/>
                <w:bCs/>
                <w:color w:val="000000"/>
              </w:rPr>
            </w:pPr>
          </w:p>
        </w:tc>
        <w:tc>
          <w:tcPr>
            <w:tcW w:w="2925" w:type="pct"/>
          </w:tcPr>
          <w:p w:rsidR="00C446B5" w:rsidRPr="00FB486F" w:rsidRDefault="00C446B5" w:rsidP="00DD27FC">
            <w:pPr>
              <w:spacing w:after="0" w:line="240" w:lineRule="auto"/>
              <w:rPr>
                <w:rFonts w:ascii="Times New Roman" w:hAnsi="Times New Roman" w:cs="Times New Roman"/>
              </w:rPr>
            </w:pPr>
            <w:r>
              <w:rPr>
                <w:rFonts w:ascii="Times New Roman" w:hAnsi="Times New Roman" w:cs="Times New Roman"/>
                <w:b/>
                <w:bCs/>
              </w:rPr>
              <w:t>Практическое занятие 8</w:t>
            </w:r>
          </w:p>
          <w:p w:rsidR="00C446B5" w:rsidRDefault="00C446B5" w:rsidP="00DD27FC">
            <w:pPr>
              <w:spacing w:after="0" w:line="240" w:lineRule="auto"/>
              <w:rPr>
                <w:rFonts w:ascii="Times New Roman" w:hAnsi="Times New Roman" w:cs="Times New Roman"/>
                <w:b/>
                <w:bCs/>
              </w:rPr>
            </w:pPr>
            <w:r w:rsidRPr="00FB486F">
              <w:rPr>
                <w:rFonts w:ascii="Times New Roman" w:hAnsi="Times New Roman" w:cs="Times New Roman"/>
              </w:rPr>
              <w:t xml:space="preserve">  Порядок наложения повязки при ранениях головы, туловища нижних и верxниx конечностей</w:t>
            </w:r>
          </w:p>
        </w:tc>
        <w:tc>
          <w:tcPr>
            <w:tcW w:w="739" w:type="pct"/>
            <w:vAlign w:val="center"/>
          </w:tcPr>
          <w:p w:rsidR="00C446B5" w:rsidRPr="00EC5419" w:rsidRDefault="00C446B5" w:rsidP="00DD27FC">
            <w:pPr>
              <w:spacing w:after="0" w:line="240" w:lineRule="auto"/>
              <w:rPr>
                <w:rFonts w:ascii="Times New Roman" w:hAnsi="Times New Roman" w:cs="Times New Roman"/>
                <w:color w:val="000000"/>
              </w:rPr>
            </w:pPr>
            <w:r w:rsidRPr="00EC5419">
              <w:rPr>
                <w:rFonts w:ascii="Times New Roman" w:hAnsi="Times New Roman" w:cs="Times New Roman"/>
                <w:color w:val="000000"/>
              </w:rPr>
              <w:t>2</w:t>
            </w:r>
          </w:p>
        </w:tc>
        <w:tc>
          <w:tcPr>
            <w:tcW w:w="655" w:type="pct"/>
            <w:vMerge/>
          </w:tcPr>
          <w:p w:rsidR="00C446B5" w:rsidRPr="00FB486F" w:rsidRDefault="00C446B5" w:rsidP="00DD27FC">
            <w:pPr>
              <w:spacing w:after="0" w:line="240" w:lineRule="auto"/>
              <w:rPr>
                <w:rFonts w:ascii="Times New Roman" w:hAnsi="Times New Roman" w:cs="Times New Roman"/>
                <w:b/>
                <w:bCs/>
                <w:color w:val="000000"/>
              </w:rPr>
            </w:pPr>
          </w:p>
        </w:tc>
      </w:tr>
      <w:tr w:rsidR="00C446B5" w:rsidRPr="00FB486F">
        <w:trPr>
          <w:trHeight w:val="20"/>
        </w:trPr>
        <w:tc>
          <w:tcPr>
            <w:tcW w:w="3606" w:type="pct"/>
            <w:gridSpan w:val="2"/>
          </w:tcPr>
          <w:p w:rsidR="00C446B5" w:rsidRPr="00FB486F" w:rsidRDefault="00C446B5" w:rsidP="00DD27FC">
            <w:pPr>
              <w:spacing w:after="0" w:line="240" w:lineRule="auto"/>
              <w:rPr>
                <w:rFonts w:ascii="Times New Roman" w:hAnsi="Times New Roman" w:cs="Times New Roman"/>
                <w:b/>
                <w:bCs/>
                <w:color w:val="000000"/>
              </w:rPr>
            </w:pPr>
            <w:r w:rsidRPr="00FB486F">
              <w:rPr>
                <w:rFonts w:ascii="Times New Roman" w:hAnsi="Times New Roman" w:cs="Times New Roman"/>
                <w:b/>
                <w:bCs/>
                <w:color w:val="000000"/>
              </w:rPr>
              <w:t>Всего:</w:t>
            </w:r>
          </w:p>
        </w:tc>
        <w:tc>
          <w:tcPr>
            <w:tcW w:w="739" w:type="pct"/>
            <w:vAlign w:val="center"/>
          </w:tcPr>
          <w:p w:rsidR="00C446B5" w:rsidRPr="00FB486F" w:rsidRDefault="00C446B5" w:rsidP="00DD27FC">
            <w:pPr>
              <w:spacing w:after="0" w:line="240" w:lineRule="auto"/>
              <w:rPr>
                <w:rFonts w:ascii="Times New Roman" w:hAnsi="Times New Roman" w:cs="Times New Roman"/>
                <w:b/>
                <w:bCs/>
                <w:i/>
                <w:iCs/>
                <w:color w:val="000000"/>
              </w:rPr>
            </w:pPr>
            <w:r>
              <w:rPr>
                <w:rFonts w:ascii="Times New Roman" w:hAnsi="Times New Roman" w:cs="Times New Roman"/>
                <w:b/>
                <w:bCs/>
                <w:i/>
                <w:iCs/>
                <w:color w:val="000000"/>
              </w:rPr>
              <w:t>36</w:t>
            </w:r>
          </w:p>
        </w:tc>
        <w:tc>
          <w:tcPr>
            <w:tcW w:w="655" w:type="pct"/>
          </w:tcPr>
          <w:p w:rsidR="00C446B5" w:rsidRPr="00FB486F" w:rsidRDefault="00C446B5" w:rsidP="00DD27FC">
            <w:pPr>
              <w:spacing w:after="0" w:line="240" w:lineRule="auto"/>
              <w:rPr>
                <w:rFonts w:ascii="Times New Roman" w:hAnsi="Times New Roman" w:cs="Times New Roman"/>
                <w:b/>
                <w:bCs/>
                <w:i/>
                <w:iCs/>
                <w:color w:val="000000"/>
              </w:rPr>
            </w:pPr>
          </w:p>
        </w:tc>
      </w:tr>
    </w:tbl>
    <w:p w:rsidR="00C446B5" w:rsidRPr="00414C20" w:rsidRDefault="00C446B5" w:rsidP="00044EE5">
      <w:pPr>
        <w:rPr>
          <w:rFonts w:ascii="Times New Roman" w:hAnsi="Times New Roman" w:cs="Times New Roman"/>
          <w:b/>
          <w:bCs/>
          <w:i/>
          <w:iCs/>
        </w:rPr>
      </w:pPr>
    </w:p>
    <w:p w:rsidR="00C446B5" w:rsidRPr="00414C20" w:rsidRDefault="00C446B5" w:rsidP="00044EE5">
      <w:pPr>
        <w:suppressAutoHyphens/>
        <w:jc w:val="both"/>
        <w:rPr>
          <w:rFonts w:ascii="Times New Roman" w:hAnsi="Times New Roman" w:cs="Times New Roman"/>
          <w:i/>
          <w:iCs/>
        </w:rPr>
      </w:pPr>
      <w:r w:rsidRPr="00414C20">
        <w:rPr>
          <w:rFonts w:ascii="Times New Roman" w:hAnsi="Times New Roman" w:cs="Times New Roman"/>
          <w:i/>
          <w:iCs/>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C446B5" w:rsidRPr="00DE7578" w:rsidRDefault="00C446B5" w:rsidP="00044EE5">
      <w:pPr>
        <w:pStyle w:val="af"/>
        <w:ind w:left="709"/>
        <w:rPr>
          <w:i/>
          <w:iCs/>
        </w:rPr>
        <w:sectPr w:rsidR="00C446B5" w:rsidRPr="00DE7578" w:rsidSect="00733AEF">
          <w:footerReference w:type="default" r:id="rId53"/>
          <w:pgSz w:w="16840" w:h="11907" w:orient="landscape"/>
          <w:pgMar w:top="851" w:right="1134" w:bottom="851" w:left="992" w:header="709" w:footer="709" w:gutter="0"/>
          <w:cols w:space="720"/>
        </w:sectPr>
      </w:pPr>
    </w:p>
    <w:p w:rsidR="00C446B5" w:rsidRPr="00414C20" w:rsidRDefault="00C446B5" w:rsidP="00044EE5">
      <w:pPr>
        <w:ind w:left="1353"/>
        <w:rPr>
          <w:rFonts w:ascii="Times New Roman" w:hAnsi="Times New Roman" w:cs="Times New Roman"/>
          <w:b/>
          <w:bCs/>
        </w:rPr>
      </w:pPr>
      <w:r w:rsidRPr="00414C20">
        <w:rPr>
          <w:rFonts w:ascii="Times New Roman" w:hAnsi="Times New Roman" w:cs="Times New Roman"/>
          <w:b/>
          <w:bCs/>
        </w:rPr>
        <w:lastRenderedPageBreak/>
        <w:t>3. УСЛОВИЯ РЕАЛИЗАЦИИ ПРОГРАММЫ УЧЕБНОЙ ДИСЦИПЛИНЫ</w:t>
      </w:r>
    </w:p>
    <w:p w:rsidR="00C446B5" w:rsidRPr="00414C20" w:rsidRDefault="00C446B5" w:rsidP="00044EE5">
      <w:pPr>
        <w:suppressAutoHyphens/>
        <w:ind w:firstLine="709"/>
        <w:jc w:val="both"/>
        <w:rPr>
          <w:rFonts w:ascii="Times New Roman" w:hAnsi="Times New Roman" w:cs="Times New Roman"/>
        </w:rPr>
      </w:pPr>
      <w:r w:rsidRPr="00414C20">
        <w:rPr>
          <w:rFonts w:ascii="Times New Roman" w:hAnsi="Times New Roman" w:cs="Times New Roman"/>
        </w:rPr>
        <w:t>3.1. Для реализаци</w:t>
      </w:r>
      <w:r>
        <w:rPr>
          <w:rFonts w:ascii="Times New Roman" w:hAnsi="Times New Roman" w:cs="Times New Roman"/>
        </w:rPr>
        <w:t xml:space="preserve">и программы учебной дисциплины </w:t>
      </w:r>
      <w:r w:rsidRPr="00414C20">
        <w:rPr>
          <w:rFonts w:ascii="Times New Roman" w:hAnsi="Times New Roman" w:cs="Times New Roman"/>
        </w:rPr>
        <w:t>должны быть предусмотрены следующие специальные помещения:</w:t>
      </w:r>
    </w:p>
    <w:p w:rsidR="00C446B5" w:rsidRPr="00AC0339" w:rsidRDefault="00C446B5" w:rsidP="00044EE5">
      <w:pPr>
        <w:shd w:val="clear" w:color="auto" w:fill="FFFFFF"/>
        <w:autoSpaceDE w:val="0"/>
        <w:autoSpaceDN w:val="0"/>
        <w:adjustRightInd w:val="0"/>
        <w:spacing w:line="360" w:lineRule="auto"/>
        <w:ind w:firstLine="720"/>
        <w:jc w:val="both"/>
        <w:rPr>
          <w:rFonts w:ascii="Times New Roman" w:hAnsi="Times New Roman" w:cs="Times New Roman"/>
          <w:color w:val="000000"/>
          <w:sz w:val="24"/>
          <w:szCs w:val="24"/>
          <w:lang w:eastAsia="en-US"/>
        </w:rPr>
      </w:pPr>
      <w:r w:rsidRPr="00DD39A0">
        <w:rPr>
          <w:rFonts w:ascii="Times New Roman" w:hAnsi="Times New Roman" w:cs="Times New Roman"/>
          <w:color w:val="000000"/>
          <w:sz w:val="24"/>
          <w:szCs w:val="24"/>
        </w:rPr>
        <w:t>Кабинет</w:t>
      </w:r>
      <w:r w:rsidRPr="00DD39A0">
        <w:rPr>
          <w:rFonts w:ascii="Times New Roman" w:hAnsi="Times New Roman" w:cs="Times New Roman"/>
          <w:i/>
          <w:iCs/>
          <w:color w:val="000000"/>
          <w:sz w:val="24"/>
          <w:szCs w:val="24"/>
        </w:rPr>
        <w:t xml:space="preserve"> «</w:t>
      </w:r>
      <w:r w:rsidRPr="00DD39A0">
        <w:rPr>
          <w:rFonts w:ascii="Times New Roman" w:hAnsi="Times New Roman" w:cs="Times New Roman"/>
          <w:color w:val="000000"/>
          <w:sz w:val="24"/>
          <w:szCs w:val="24"/>
        </w:rPr>
        <w:t>Безопасности жизнедеятельности</w:t>
      </w:r>
      <w:r w:rsidRPr="00DD39A0">
        <w:rPr>
          <w:rFonts w:ascii="Times New Roman" w:hAnsi="Times New Roman" w:cs="Times New Roman"/>
          <w:i/>
          <w:iCs/>
          <w:color w:val="000000"/>
          <w:sz w:val="24"/>
          <w:szCs w:val="24"/>
        </w:rPr>
        <w:t>»</w:t>
      </w:r>
      <w:r w:rsidRPr="00DD39A0">
        <w:rPr>
          <w:rFonts w:ascii="Times New Roman" w:hAnsi="Times New Roman" w:cs="Times New Roman"/>
          <w:color w:val="000000"/>
          <w:sz w:val="24"/>
          <w:szCs w:val="24"/>
          <w:lang w:eastAsia="en-US"/>
        </w:rPr>
        <w:t>,</w:t>
      </w:r>
      <w:r w:rsidR="00D81C32">
        <w:rPr>
          <w:rFonts w:ascii="Times New Roman" w:hAnsi="Times New Roman" w:cs="Times New Roman"/>
          <w:color w:val="000000"/>
          <w:sz w:val="24"/>
          <w:szCs w:val="24"/>
          <w:lang w:eastAsia="en-US"/>
        </w:rPr>
        <w:t xml:space="preserve"> </w:t>
      </w:r>
      <w:r>
        <w:rPr>
          <w:rFonts w:ascii="Times New Roman" w:hAnsi="Times New Roman" w:cs="Times New Roman"/>
          <w:color w:val="000000"/>
        </w:rPr>
        <w:t>оснащенный оборудованием: к</w:t>
      </w:r>
      <w:r w:rsidRPr="00B83E1B">
        <w:rPr>
          <w:rFonts w:ascii="Times New Roman" w:hAnsi="Times New Roman" w:cs="Times New Roman"/>
          <w:color w:val="000000"/>
        </w:rPr>
        <w:t>лассная доска</w:t>
      </w:r>
      <w:r>
        <w:rPr>
          <w:rFonts w:ascii="Times New Roman" w:hAnsi="Times New Roman" w:cs="Times New Roman"/>
          <w:color w:val="000000"/>
        </w:rPr>
        <w:t xml:space="preserve">, рабочее место преподавателя, </w:t>
      </w:r>
      <w:r w:rsidRPr="00190835">
        <w:rPr>
          <w:rFonts w:ascii="Times New Roman" w:hAnsi="Times New Roman" w:cs="Times New Roman"/>
          <w:sz w:val="24"/>
          <w:szCs w:val="24"/>
        </w:rPr>
        <w:t>рабочие места по количеству обучающихся</w:t>
      </w:r>
      <w:r>
        <w:rPr>
          <w:rFonts w:ascii="Times New Roman" w:hAnsi="Times New Roman" w:cs="Times New Roman"/>
          <w:color w:val="000000"/>
        </w:rPr>
        <w:t>, учебно-наглядные пособия, и</w:t>
      </w:r>
      <w:r w:rsidRPr="00B83E1B">
        <w:rPr>
          <w:rFonts w:ascii="Times New Roman" w:hAnsi="Times New Roman" w:cs="Times New Roman"/>
          <w:color w:val="000000"/>
        </w:rPr>
        <w:t>нформационные стенды</w:t>
      </w:r>
      <w:r>
        <w:rPr>
          <w:rFonts w:ascii="Times New Roman" w:hAnsi="Times New Roman" w:cs="Times New Roman"/>
          <w:color w:val="000000"/>
        </w:rPr>
        <w:t xml:space="preserve">; </w:t>
      </w:r>
      <w:r w:rsidRPr="00B83E1B">
        <w:rPr>
          <w:rFonts w:ascii="Times New Roman" w:hAnsi="Times New Roman" w:cs="Times New Roman"/>
          <w:i/>
          <w:iCs/>
          <w:color w:val="000000"/>
        </w:rPr>
        <w:t>техническими средствами</w:t>
      </w:r>
      <w:r>
        <w:rPr>
          <w:rFonts w:ascii="Times New Roman" w:hAnsi="Times New Roman" w:cs="Times New Roman"/>
          <w:i/>
          <w:iCs/>
          <w:color w:val="000000"/>
        </w:rPr>
        <w:t>: м</w:t>
      </w:r>
      <w:r>
        <w:rPr>
          <w:rFonts w:ascii="Times New Roman" w:hAnsi="Times New Roman" w:cs="Times New Roman"/>
          <w:color w:val="000000"/>
        </w:rPr>
        <w:t>ультимедийный проектор, а</w:t>
      </w:r>
      <w:r w:rsidRPr="00B83E1B">
        <w:rPr>
          <w:rFonts w:ascii="Times New Roman" w:hAnsi="Times New Roman" w:cs="Times New Roman"/>
          <w:color w:val="000000"/>
        </w:rPr>
        <w:t xml:space="preserve">кустическая система. </w:t>
      </w:r>
    </w:p>
    <w:p w:rsidR="00C446B5" w:rsidRPr="00BB25F3" w:rsidRDefault="00C446B5" w:rsidP="00521084">
      <w:pPr>
        <w:suppressAutoHyphens/>
        <w:ind w:firstLine="709"/>
        <w:jc w:val="both"/>
        <w:rPr>
          <w:rFonts w:ascii="Times New Roman" w:hAnsi="Times New Roman" w:cs="Times New Roman"/>
          <w:b/>
          <w:bCs/>
        </w:rPr>
      </w:pPr>
      <w:r w:rsidRPr="00BB25F3">
        <w:rPr>
          <w:rFonts w:ascii="Times New Roman" w:hAnsi="Times New Roman" w:cs="Times New Roman"/>
          <w:b/>
          <w:bCs/>
        </w:rPr>
        <w:t>3.2. Информационное обеспечение реализации программы</w:t>
      </w:r>
    </w:p>
    <w:p w:rsidR="00C446B5" w:rsidRPr="00322AAD" w:rsidRDefault="00C446B5" w:rsidP="00521084">
      <w:pPr>
        <w:suppressAutoHyphens/>
        <w:ind w:firstLine="709"/>
        <w:jc w:val="both"/>
        <w:rPr>
          <w:rFonts w:ascii="Times New Roman" w:hAnsi="Times New Roman" w:cs="Times New Roman"/>
        </w:rPr>
      </w:pPr>
      <w:r w:rsidRPr="00BB25F3">
        <w:rPr>
          <w:rFonts w:ascii="Times New Roman" w:hAnsi="Times New Roman" w:cs="Times New Roman"/>
        </w:rPr>
        <w:t>Для реализации программы библиотечный фонд образовательной организации должен иметь п</w:t>
      </w:r>
      <w:r w:rsidRPr="00BB25F3">
        <w:rPr>
          <w:rFonts w:ascii="Times New Roman" w:hAnsi="Times New Roman" w:cs="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rsidR="00C446B5" w:rsidRPr="00521084" w:rsidRDefault="00C446B5" w:rsidP="00521084">
      <w:pPr>
        <w:ind w:left="360"/>
        <w:rPr>
          <w:rFonts w:ascii="Times New Roman" w:hAnsi="Times New Roman" w:cs="Times New Roman"/>
          <w:b/>
          <w:bCs/>
        </w:rPr>
      </w:pPr>
      <w:r w:rsidRPr="00322AAD">
        <w:rPr>
          <w:rFonts w:ascii="Times New Roman" w:hAnsi="Times New Roman" w:cs="Times New Roman"/>
          <w:b/>
          <w:bCs/>
        </w:rPr>
        <w:t>3.2.1. Печатные издания</w:t>
      </w:r>
      <w:r>
        <w:rPr>
          <w:rStyle w:val="ad"/>
          <w:rFonts w:cs="Calibri"/>
          <w:b/>
          <w:bCs/>
        </w:rPr>
        <w:footnoteReference w:id="41"/>
      </w:r>
    </w:p>
    <w:p w:rsidR="000D4EAE" w:rsidRPr="00FD4160" w:rsidRDefault="000D4EAE" w:rsidP="000D4EAE">
      <w:pPr>
        <w:pStyle w:val="msonormalbullet2gif"/>
        <w:shd w:val="clear" w:color="auto" w:fill="FFFFFF"/>
        <w:tabs>
          <w:tab w:val="left" w:pos="426"/>
        </w:tabs>
        <w:spacing w:before="0" w:beforeAutospacing="0" w:after="0" w:afterAutospacing="0"/>
        <w:ind w:firstLine="709"/>
        <w:contextualSpacing/>
        <w:jc w:val="both"/>
        <w:rPr>
          <w:color w:val="000000"/>
        </w:rPr>
      </w:pPr>
      <w:r w:rsidRPr="00FD4160">
        <w:rPr>
          <w:color w:val="000000"/>
        </w:rPr>
        <w:t>1. Безопасность жизнедеятельности: учебник для СПО / под общ. ред. Я.Д. Вишнякова. – 5-е изд., перераб. и доп. – М.: Издательство Юрайт, 2016. – 416 с. – Серия: Профессиональное образование.</w:t>
      </w:r>
    </w:p>
    <w:p w:rsidR="000D4EAE" w:rsidRPr="00FD4160" w:rsidRDefault="000D4EAE" w:rsidP="000D4EAE">
      <w:pPr>
        <w:pStyle w:val="msonormalbullet2gif"/>
        <w:shd w:val="clear" w:color="auto" w:fill="FFFFFF"/>
        <w:tabs>
          <w:tab w:val="left" w:pos="426"/>
        </w:tabs>
        <w:spacing w:before="0" w:beforeAutospacing="0" w:after="0" w:afterAutospacing="0"/>
        <w:ind w:firstLine="709"/>
        <w:contextualSpacing/>
        <w:jc w:val="both"/>
        <w:rPr>
          <w:color w:val="000000"/>
        </w:rPr>
      </w:pPr>
      <w:r w:rsidRPr="00FD4160">
        <w:rPr>
          <w:color w:val="000000"/>
        </w:rPr>
        <w:t>2. Мельников В.П. Безопасность жизнедеятельности: учебник для студ. среднего профессионального образования / В.П. Мельников, А.И. Куприянов, А.В. Назаров; под ред. проф. В.П. Мельникова – М.: КУРС: ИНФРА-М, 2017. – 368 с. – (Среднее профессиональное образование).</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Конституция Российской Федерации: принята 12.12.1993: с учетом поправок от 30.12.2008 № 6-ФКЗ, от 30.12.2008 № 7-ФКЗ, от 05.02.2014 № 2-ФКЗ, от 21.07.2014 № 11-ФКЗ.</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О безопасности: федер. закон от 28.12.2010 № 390-ФЗ: в ред. от 05.10.2015.</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О гражданской обороне: федер. закон от 12.02.1998 № 28-ФЗ: в ред. от 30.12.2015.</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О защите населения и территорий от ЧС природного и техногенного характера: федер. закон от 21.12.1994 № 68-ФЗ: в ред. от 23.06.2016.</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О воинской обязанности и военной службе: федер. закон от 28.03.1998 № 53-ФЗ: в ред. от 29.12.2017.</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О пожарной безопасности: федер. закон от 21.12.1994 N 69-ФЗ: в ред. от 29.07.2017.</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О противодействии терроризму: федер. закон от 06.03.2006 № 35-ФЗ: в ред. от 06.07.2016 (и изм., и доп., вступ. в силу с 01.01.2017).</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Об обороне: федер. закон от 31.05.1996 № 61-ФЗ: в ред. от 29.12.2017.</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 Указ Президента РФ от 10.11.2007 № 1495: в ред. от 27.12.2017.</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lastRenderedPageBreak/>
        <w:t>Микрюков В.Ю. Безопасность жизнедеятельности: учебник / В.Ю. Микрюков. – 9-е изд., перераб. и доп. – Москва: КНОРУС, 2017. – 284 с. – (Среднее профессиональное образование).</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Петров С.В. Безопасность жизнедеятельности: учеб. пособие. – М.: ФГБОУ «Учебно-методический центр по образованию на железнодорожном транспорте», 2015. – 319 с.</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Сапронов Ю.Г. Безопасность жизнедеятельности: учебник для студ. учреждений сред. проф. образования / Ю.Г. Сапронов. – 5-е изд., стер. – М.: Издательский центр «Академия», 2017. – 336 с.</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bCs/>
        </w:rPr>
        <w:t>Косолапов Н.В.«</w:t>
      </w:r>
      <w:r w:rsidRPr="00FD4160">
        <w:rPr>
          <w:color w:val="000000"/>
        </w:rPr>
        <w:t>Безопасность жизнедеятельности</w:t>
      </w:r>
      <w:r w:rsidRPr="00FD4160">
        <w:rPr>
          <w:bCs/>
        </w:rPr>
        <w:t xml:space="preserve">». Практикум: учебное пособие / </w:t>
      </w:r>
      <w:r w:rsidRPr="00FD4160">
        <w:t>Н.В. Косолапова, Н.А. Прокопенко. — М.: КНОРУС, 2016. — 156 с. — (Среднее профессиональное образование).</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Белов С.В. Безопасность жизнедеятельности и защита окружающей среды (техносферная безопасность). В 2 ч. Часть 1: учебник для СПО / С. В. Белов. – 5-е изд., перераб. и доп. – М.: Издательство Юрайт, 2017. – 350 с. – Серия: Профессиональное образование.</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Белов С.В. Безопасность жизнедеятельности и защита окружающей среды (техносферная безопасность). В 2 ч. Часть 2: учебник для СПО / С. В. Белов. – 5-е изд., перераб. и доп. – М.: Издательство Юрайт, 2017. – 362 с. – Серия: Профессиональное образование.</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Каракеян В.И. Безопасность жизнедеятельности: учебник и практикум для СПО / В.И. Каракеян, И.М. Никулина. – 2-е изд., перераб. и доп. – М.: Издательство Юрайт, 2017. – 330 с. – Серия: Профессиональное образование.</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Курдюмов В.И. Безопасность жизнедеятельности: проектирование и расчет средств обеспечения безопасности: учеб. пособие для СПО / В. И. Курдюмов, Б.И. Зотов. – 2-е изд., испр. и доп. – М.: Издательство Юрайт, 2017. – 221 с. – Серия: Профессиональное образование.</w:t>
      </w:r>
    </w:p>
    <w:p w:rsidR="000D4EAE" w:rsidRPr="00FD4160" w:rsidRDefault="000D4EAE" w:rsidP="000D4EAE">
      <w:pPr>
        <w:pStyle w:val="msonormalbullet2gif"/>
        <w:numPr>
          <w:ilvl w:val="0"/>
          <w:numId w:val="31"/>
        </w:numPr>
        <w:shd w:val="clear" w:color="auto" w:fill="FFFFFF"/>
        <w:tabs>
          <w:tab w:val="left" w:pos="993"/>
          <w:tab w:val="left" w:pos="1134"/>
        </w:tabs>
        <w:spacing w:before="0" w:beforeAutospacing="0" w:after="0" w:afterAutospacing="0"/>
        <w:ind w:left="0" w:firstLine="709"/>
        <w:contextualSpacing/>
        <w:jc w:val="both"/>
        <w:rPr>
          <w:color w:val="000000"/>
        </w:rPr>
      </w:pPr>
      <w:r w:rsidRPr="00FD4160">
        <w:rPr>
          <w:color w:val="000000"/>
        </w:rPr>
        <w:t>Петров С.В. Безопасность жизнедеятельности. Практикум: учеб. пособие / С.В. Петров – М.: Учебно-методический центр по образованию на железнодорожном транспорте, 2015. – 264 c.</w:t>
      </w:r>
    </w:p>
    <w:p w:rsidR="000D4EAE" w:rsidRDefault="000D4EAE" w:rsidP="00044EE5">
      <w:pPr>
        <w:ind w:left="360"/>
        <w:rPr>
          <w:rFonts w:ascii="Times New Roman" w:hAnsi="Times New Roman" w:cs="Times New Roman"/>
          <w:b/>
          <w:bCs/>
          <w:color w:val="000000"/>
          <w:sz w:val="24"/>
          <w:szCs w:val="24"/>
        </w:rPr>
      </w:pPr>
    </w:p>
    <w:p w:rsidR="00C446B5" w:rsidRPr="00C26606" w:rsidRDefault="00C446B5" w:rsidP="00044EE5">
      <w:pPr>
        <w:ind w:left="360"/>
        <w:rPr>
          <w:rFonts w:ascii="Times New Roman" w:hAnsi="Times New Roman" w:cs="Times New Roman"/>
          <w:b/>
          <w:bCs/>
          <w:color w:val="000000"/>
          <w:sz w:val="24"/>
          <w:szCs w:val="24"/>
        </w:rPr>
      </w:pPr>
      <w:r w:rsidRPr="00C26606">
        <w:rPr>
          <w:rFonts w:ascii="Times New Roman" w:hAnsi="Times New Roman" w:cs="Times New Roman"/>
          <w:b/>
          <w:bCs/>
          <w:color w:val="000000"/>
          <w:sz w:val="24"/>
          <w:szCs w:val="24"/>
        </w:rPr>
        <w:t>3.2.2. Электронные издания (электронные ресурсы)</w:t>
      </w:r>
    </w:p>
    <w:p w:rsidR="000D4EAE" w:rsidRPr="000D4EAE" w:rsidRDefault="000D4EAE" w:rsidP="000D4EAE">
      <w:pPr>
        <w:pStyle w:val="af"/>
        <w:numPr>
          <w:ilvl w:val="0"/>
          <w:numId w:val="31"/>
        </w:numPr>
        <w:tabs>
          <w:tab w:val="left" w:pos="993"/>
          <w:tab w:val="left" w:pos="1134"/>
        </w:tabs>
        <w:autoSpaceDE w:val="0"/>
        <w:autoSpaceDN w:val="0"/>
        <w:spacing w:after="0"/>
        <w:jc w:val="both"/>
        <w:rPr>
          <w:rFonts w:ascii="Times New Roman" w:hAnsi="Times New Roman"/>
          <w:szCs w:val="24"/>
        </w:rPr>
      </w:pPr>
      <w:r w:rsidRPr="000D4EAE">
        <w:rPr>
          <w:rFonts w:ascii="Times New Roman" w:hAnsi="Times New Roman"/>
          <w:szCs w:val="24"/>
        </w:rPr>
        <w:t xml:space="preserve">Справочно-правовая система «КонсультантПлюс». Форма доступа: </w:t>
      </w:r>
      <w:hyperlink r:id="rId54" w:history="1">
        <w:r w:rsidRPr="000D4EAE">
          <w:rPr>
            <w:rStyle w:val="ae"/>
            <w:rFonts w:ascii="Times New Roman" w:hAnsi="Times New Roman"/>
            <w:szCs w:val="24"/>
            <w:lang w:val="en-US"/>
          </w:rPr>
          <w:t>http</w:t>
        </w:r>
        <w:r w:rsidRPr="000D4EAE">
          <w:rPr>
            <w:rStyle w:val="ae"/>
            <w:rFonts w:ascii="Times New Roman" w:hAnsi="Times New Roman"/>
            <w:szCs w:val="24"/>
          </w:rPr>
          <w:t>://</w:t>
        </w:r>
        <w:r w:rsidRPr="000D4EAE">
          <w:rPr>
            <w:rStyle w:val="ae"/>
            <w:rFonts w:ascii="Times New Roman" w:hAnsi="Times New Roman"/>
            <w:szCs w:val="24"/>
            <w:lang w:val="en-US"/>
          </w:rPr>
          <w:t>www</w:t>
        </w:r>
        <w:r w:rsidRPr="000D4EAE">
          <w:rPr>
            <w:rStyle w:val="ae"/>
            <w:rFonts w:ascii="Times New Roman" w:hAnsi="Times New Roman"/>
            <w:szCs w:val="24"/>
          </w:rPr>
          <w:t>.</w:t>
        </w:r>
        <w:r w:rsidRPr="000D4EAE">
          <w:rPr>
            <w:rStyle w:val="ae"/>
            <w:rFonts w:ascii="Times New Roman" w:hAnsi="Times New Roman"/>
            <w:szCs w:val="24"/>
            <w:lang w:val="en-US"/>
          </w:rPr>
          <w:t>consultant</w:t>
        </w:r>
        <w:r w:rsidRPr="000D4EAE">
          <w:rPr>
            <w:rStyle w:val="ae"/>
            <w:rFonts w:ascii="Times New Roman" w:hAnsi="Times New Roman"/>
            <w:szCs w:val="24"/>
          </w:rPr>
          <w:t>.</w:t>
        </w:r>
        <w:r w:rsidRPr="000D4EAE">
          <w:rPr>
            <w:rStyle w:val="ae"/>
            <w:rFonts w:ascii="Times New Roman" w:hAnsi="Times New Roman"/>
            <w:szCs w:val="24"/>
            <w:lang w:val="en-US"/>
          </w:rPr>
          <w:t>ru</w:t>
        </w:r>
        <w:r w:rsidRPr="000D4EAE">
          <w:rPr>
            <w:rStyle w:val="ae"/>
            <w:rFonts w:ascii="Times New Roman" w:hAnsi="Times New Roman"/>
            <w:szCs w:val="24"/>
          </w:rPr>
          <w:t>/</w:t>
        </w:r>
      </w:hyperlink>
    </w:p>
    <w:p w:rsidR="000D4EAE" w:rsidRPr="00FD4160" w:rsidRDefault="000D4EAE" w:rsidP="000D4EAE">
      <w:pPr>
        <w:pStyle w:val="msonormalbullet2gif"/>
        <w:numPr>
          <w:ilvl w:val="0"/>
          <w:numId w:val="31"/>
        </w:numPr>
        <w:shd w:val="clear" w:color="auto" w:fill="FFFFFF"/>
        <w:tabs>
          <w:tab w:val="left" w:pos="0"/>
          <w:tab w:val="left" w:pos="993"/>
          <w:tab w:val="left" w:pos="1134"/>
        </w:tabs>
        <w:spacing w:before="0" w:beforeAutospacing="0" w:after="0" w:afterAutospacing="0"/>
        <w:ind w:left="0" w:firstLine="426"/>
        <w:contextualSpacing/>
        <w:jc w:val="both"/>
        <w:rPr>
          <w:color w:val="000000"/>
        </w:rPr>
      </w:pPr>
      <w:r w:rsidRPr="00FD4160">
        <w:rPr>
          <w:color w:val="000000"/>
        </w:rPr>
        <w:t xml:space="preserve">Министерство обороны Российской Федерации (Минобороны России): офиц. сайт. – Режим доступа: </w:t>
      </w:r>
      <w:r w:rsidRPr="00FD4160">
        <w:rPr>
          <w:i/>
          <w:color w:val="000000"/>
        </w:rPr>
        <w:t>http://mil.ru.</w:t>
      </w:r>
      <w:r w:rsidRPr="00FD4160">
        <w:rPr>
          <w:color w:val="000000"/>
        </w:rPr>
        <w:t xml:space="preserve"> – Загл. с экрана.</w:t>
      </w:r>
    </w:p>
    <w:p w:rsidR="000D4EAE" w:rsidRPr="00FD4160" w:rsidRDefault="000D4EAE" w:rsidP="000D4EAE">
      <w:pPr>
        <w:pStyle w:val="msonormalbullet3gif"/>
        <w:numPr>
          <w:ilvl w:val="0"/>
          <w:numId w:val="31"/>
        </w:numPr>
        <w:shd w:val="clear" w:color="auto" w:fill="FFFFFF"/>
        <w:tabs>
          <w:tab w:val="left" w:pos="0"/>
          <w:tab w:val="left" w:pos="993"/>
          <w:tab w:val="left" w:pos="1134"/>
        </w:tabs>
        <w:spacing w:before="0" w:beforeAutospacing="0" w:after="0" w:afterAutospacing="0"/>
        <w:ind w:left="0" w:firstLine="426"/>
        <w:contextualSpacing/>
        <w:jc w:val="both"/>
        <w:rPr>
          <w:color w:val="000000"/>
        </w:rPr>
      </w:pPr>
      <w:r w:rsidRPr="00FD4160">
        <w:rPr>
          <w:color w:val="000000"/>
        </w:rPr>
        <w:t xml:space="preserve">МЧС России. Министерство Российской Федерации по делам гражданской обороны и чрезвычайным ситуациям и ликвидации последствий стихийных бедствий. – Режим доступа: </w:t>
      </w:r>
      <w:r w:rsidRPr="00FD4160">
        <w:rPr>
          <w:i/>
          <w:color w:val="000000"/>
        </w:rPr>
        <w:t>http://www.mchs.gov.ru.</w:t>
      </w:r>
      <w:r w:rsidRPr="00FD4160">
        <w:rPr>
          <w:color w:val="000000"/>
        </w:rPr>
        <w:t xml:space="preserve"> – Загл. с экрана.</w:t>
      </w:r>
    </w:p>
    <w:p w:rsidR="000D4EAE" w:rsidRPr="00FD4160" w:rsidRDefault="000D4EAE" w:rsidP="000D4EAE">
      <w:pPr>
        <w:pStyle w:val="af"/>
        <w:numPr>
          <w:ilvl w:val="0"/>
          <w:numId w:val="31"/>
        </w:numPr>
        <w:spacing w:before="0" w:after="0"/>
        <w:ind w:left="0" w:firstLine="426"/>
        <w:contextualSpacing/>
        <w:jc w:val="both"/>
        <w:rPr>
          <w:rFonts w:ascii="Times New Roman" w:hAnsi="Times New Roman"/>
        </w:rPr>
      </w:pPr>
      <w:r w:rsidRPr="00FD4160">
        <w:rPr>
          <w:rFonts w:ascii="Times New Roman" w:hAnsi="Times New Roman"/>
        </w:rPr>
        <w:t xml:space="preserve">Электронная библиотека УМЦ ЖДТ </w:t>
      </w:r>
      <w:hyperlink r:id="rId55" w:history="1">
        <w:r w:rsidRPr="00FD4160">
          <w:rPr>
            <w:rStyle w:val="ae"/>
            <w:rFonts w:ascii="Times New Roman" w:hAnsi="Times New Roman"/>
          </w:rPr>
          <w:t>http://umczdt.ru/books</w:t>
        </w:r>
      </w:hyperlink>
    </w:p>
    <w:p w:rsidR="00C446B5" w:rsidRPr="00C26606" w:rsidRDefault="000D4EAE" w:rsidP="000D4EAE">
      <w:pPr>
        <w:autoSpaceDE w:val="0"/>
        <w:autoSpaceDN w:val="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C446B5" w:rsidRPr="00C26606">
        <w:rPr>
          <w:rFonts w:ascii="Times New Roman" w:hAnsi="Times New Roman" w:cs="Times New Roman"/>
          <w:b/>
          <w:bCs/>
          <w:color w:val="000000"/>
          <w:sz w:val="24"/>
          <w:szCs w:val="24"/>
        </w:rPr>
        <w:t>.</w:t>
      </w:r>
      <w:r w:rsidR="00C446B5" w:rsidRPr="00C26606">
        <w:rPr>
          <w:rFonts w:ascii="Times New Roman" w:hAnsi="Times New Roman" w:cs="Times New Roman"/>
          <w:color w:val="000000"/>
          <w:sz w:val="24"/>
          <w:szCs w:val="24"/>
        </w:rPr>
        <w:t>Семехин, Ю.Г. Безопасность жизнедеятельности СПО / Ю.Г. Семехин, В.И. Бондин. - М. ;</w:t>
      </w:r>
      <w:r w:rsidR="00C446B5">
        <w:rPr>
          <w:rFonts w:ascii="Times New Roman" w:hAnsi="Times New Roman" w:cs="Times New Roman"/>
          <w:color w:val="000000"/>
          <w:sz w:val="24"/>
          <w:szCs w:val="24"/>
        </w:rPr>
        <w:t xml:space="preserve"> Берлин : Директ-Медиа, 2015. </w:t>
      </w:r>
      <w:r w:rsidR="00C446B5" w:rsidRPr="00C26606">
        <w:rPr>
          <w:rFonts w:ascii="Times New Roman" w:hAnsi="Times New Roman" w:cs="Times New Roman"/>
          <w:color w:val="000000"/>
          <w:sz w:val="24"/>
          <w:szCs w:val="24"/>
        </w:rPr>
        <w:t>[Электронный ресурс]. - Режим доступа</w:t>
      </w:r>
      <w:hyperlink r:id="rId56" w:history="1">
        <w:r w:rsidR="00C446B5" w:rsidRPr="00C26606">
          <w:rPr>
            <w:rFonts w:ascii="Times New Roman" w:hAnsi="Times New Roman" w:cs="Times New Roman"/>
            <w:color w:val="000000"/>
            <w:sz w:val="24"/>
            <w:szCs w:val="24"/>
          </w:rPr>
          <w:t>: </w:t>
        </w:r>
        <w:r w:rsidR="00C446B5" w:rsidRPr="00C26606">
          <w:rPr>
            <w:rFonts w:ascii="Times New Roman" w:hAnsi="Times New Roman" w:cs="Times New Roman"/>
            <w:color w:val="000000"/>
            <w:sz w:val="24"/>
            <w:szCs w:val="24"/>
            <w:u w:val="single"/>
          </w:rPr>
          <w:t>http://biblioclub.ru/index.php?page=book&amp;id=276764 </w:t>
        </w:r>
      </w:hyperlink>
    </w:p>
    <w:p w:rsidR="00C446B5" w:rsidRPr="000D4EAE" w:rsidRDefault="000D4EAE" w:rsidP="000D4EAE">
      <w:pPr>
        <w:pStyle w:val="af4"/>
        <w:ind w:firstLine="426"/>
        <w:rPr>
          <w:sz w:val="24"/>
          <w:szCs w:val="24"/>
        </w:rPr>
      </w:pPr>
      <w:r>
        <w:rPr>
          <w:sz w:val="24"/>
          <w:szCs w:val="24"/>
        </w:rPr>
        <w:t>26</w:t>
      </w:r>
      <w:r w:rsidR="00C446B5" w:rsidRPr="007A1FA1">
        <w:rPr>
          <w:sz w:val="24"/>
          <w:szCs w:val="24"/>
        </w:rPr>
        <w:t>. Хван, Т.А. Основы</w:t>
      </w:r>
      <w:r w:rsidR="00C446B5">
        <w:rPr>
          <w:sz w:val="24"/>
          <w:szCs w:val="24"/>
        </w:rPr>
        <w:t xml:space="preserve"> безопасности жизнедеятельности</w:t>
      </w:r>
      <w:r w:rsidR="00C446B5" w:rsidRPr="007A1FA1">
        <w:rPr>
          <w:sz w:val="24"/>
          <w:szCs w:val="24"/>
        </w:rPr>
        <w:t>: учебное пособие / Т.А. Хван, П.А.</w:t>
      </w:r>
      <w:r w:rsidR="00C446B5">
        <w:rPr>
          <w:sz w:val="24"/>
          <w:szCs w:val="24"/>
        </w:rPr>
        <w:t> Хван. - Изд. 9-е. - Ростов-н/Д</w:t>
      </w:r>
      <w:r w:rsidR="00C446B5" w:rsidRPr="007A1FA1">
        <w:rPr>
          <w:sz w:val="24"/>
          <w:szCs w:val="24"/>
        </w:rPr>
        <w:t>: Феникс, 2014. - 416</w:t>
      </w:r>
      <w:r w:rsidR="00C446B5">
        <w:rPr>
          <w:sz w:val="24"/>
          <w:szCs w:val="24"/>
        </w:rPr>
        <w:t xml:space="preserve"> с.</w:t>
      </w:r>
      <w:r w:rsidR="00C446B5" w:rsidRPr="007A1FA1">
        <w:rPr>
          <w:sz w:val="24"/>
          <w:szCs w:val="24"/>
        </w:rPr>
        <w:t>: ил. - (Среднее профессиональное образование). - Библиогр.</w:t>
      </w:r>
      <w:r w:rsidR="00C446B5">
        <w:rPr>
          <w:sz w:val="24"/>
          <w:szCs w:val="24"/>
        </w:rPr>
        <w:t xml:space="preserve"> в кн. - ISBN 978-5-222-21938-6</w:t>
      </w:r>
      <w:r>
        <w:rPr>
          <w:sz w:val="24"/>
          <w:szCs w:val="24"/>
        </w:rPr>
        <w:t xml:space="preserve">; То же [Электронный ресурс]. </w:t>
      </w:r>
      <w:r w:rsidR="00C446B5" w:rsidRPr="007A1FA1">
        <w:rPr>
          <w:sz w:val="24"/>
          <w:szCs w:val="24"/>
        </w:rPr>
        <w:t>Режим доступа</w:t>
      </w:r>
      <w:r w:rsidR="00C446B5" w:rsidRPr="007A1FA1">
        <w:rPr>
          <w:sz w:val="24"/>
          <w:szCs w:val="24"/>
          <w:u w:val="single"/>
        </w:rPr>
        <w:t>:</w:t>
      </w:r>
      <w:hyperlink r:id="rId57" w:history="1">
        <w:r w:rsidR="00C446B5" w:rsidRPr="007A1FA1">
          <w:rPr>
            <w:rStyle w:val="ae"/>
            <w:color w:val="auto"/>
            <w:sz w:val="24"/>
            <w:szCs w:val="24"/>
            <w:lang w:val="en-US"/>
          </w:rPr>
          <w:t>http</w:t>
        </w:r>
        <w:r w:rsidR="00C446B5" w:rsidRPr="007A1FA1">
          <w:rPr>
            <w:rStyle w:val="ae"/>
            <w:color w:val="auto"/>
            <w:sz w:val="24"/>
            <w:szCs w:val="24"/>
          </w:rPr>
          <w:t>://</w:t>
        </w:r>
        <w:r w:rsidR="00C446B5" w:rsidRPr="007A1FA1">
          <w:rPr>
            <w:rStyle w:val="ae"/>
            <w:color w:val="auto"/>
            <w:sz w:val="24"/>
            <w:szCs w:val="24"/>
            <w:lang w:val="en-US"/>
          </w:rPr>
          <w:t>biblioclub</w:t>
        </w:r>
        <w:r w:rsidR="00C446B5" w:rsidRPr="007A1FA1">
          <w:rPr>
            <w:rStyle w:val="ae"/>
            <w:color w:val="auto"/>
            <w:sz w:val="24"/>
            <w:szCs w:val="24"/>
          </w:rPr>
          <w:t>.</w:t>
        </w:r>
        <w:r w:rsidR="00C446B5" w:rsidRPr="007A1FA1">
          <w:rPr>
            <w:rStyle w:val="ae"/>
            <w:color w:val="auto"/>
            <w:sz w:val="24"/>
            <w:szCs w:val="24"/>
            <w:lang w:val="en-US"/>
          </w:rPr>
          <w:t>ru</w:t>
        </w:r>
        <w:r w:rsidR="00C446B5" w:rsidRPr="007A1FA1">
          <w:rPr>
            <w:rStyle w:val="ae"/>
            <w:color w:val="auto"/>
            <w:sz w:val="24"/>
            <w:szCs w:val="24"/>
          </w:rPr>
          <w:t>/</w:t>
        </w:r>
        <w:r w:rsidR="00C446B5" w:rsidRPr="007A1FA1">
          <w:rPr>
            <w:rStyle w:val="ae"/>
            <w:color w:val="auto"/>
            <w:sz w:val="24"/>
            <w:szCs w:val="24"/>
            <w:lang w:val="en-US"/>
          </w:rPr>
          <w:t>index</w:t>
        </w:r>
        <w:r w:rsidR="00C446B5" w:rsidRPr="007A1FA1">
          <w:rPr>
            <w:rStyle w:val="ae"/>
            <w:color w:val="auto"/>
            <w:sz w:val="24"/>
            <w:szCs w:val="24"/>
          </w:rPr>
          <w:t>.</w:t>
        </w:r>
        <w:r w:rsidR="00C446B5" w:rsidRPr="007A1FA1">
          <w:rPr>
            <w:rStyle w:val="ae"/>
            <w:color w:val="auto"/>
            <w:sz w:val="24"/>
            <w:szCs w:val="24"/>
            <w:lang w:val="en-US"/>
          </w:rPr>
          <w:t>php</w:t>
        </w:r>
        <w:r w:rsidR="00C446B5" w:rsidRPr="007A1FA1">
          <w:rPr>
            <w:rStyle w:val="ae"/>
            <w:color w:val="auto"/>
            <w:sz w:val="24"/>
            <w:szCs w:val="24"/>
          </w:rPr>
          <w:t>?</w:t>
        </w:r>
        <w:r w:rsidR="00C446B5" w:rsidRPr="007A1FA1">
          <w:rPr>
            <w:rStyle w:val="ae"/>
            <w:color w:val="auto"/>
            <w:sz w:val="24"/>
            <w:szCs w:val="24"/>
            <w:lang w:val="en-US"/>
          </w:rPr>
          <w:t>page</w:t>
        </w:r>
        <w:r w:rsidR="00C446B5" w:rsidRPr="007A1FA1">
          <w:rPr>
            <w:rStyle w:val="ae"/>
            <w:color w:val="auto"/>
            <w:sz w:val="24"/>
            <w:szCs w:val="24"/>
          </w:rPr>
          <w:t>=</w:t>
        </w:r>
        <w:r w:rsidR="00C446B5" w:rsidRPr="007A1FA1">
          <w:rPr>
            <w:rStyle w:val="ae"/>
            <w:color w:val="auto"/>
            <w:sz w:val="24"/>
            <w:szCs w:val="24"/>
            <w:lang w:val="en-US"/>
          </w:rPr>
          <w:t>book</w:t>
        </w:r>
        <w:r w:rsidR="00C446B5" w:rsidRPr="007A1FA1">
          <w:rPr>
            <w:rStyle w:val="ae"/>
            <w:color w:val="auto"/>
            <w:sz w:val="24"/>
            <w:szCs w:val="24"/>
          </w:rPr>
          <w:t>&amp;</w:t>
        </w:r>
        <w:r w:rsidR="00C446B5" w:rsidRPr="007A1FA1">
          <w:rPr>
            <w:rStyle w:val="ae"/>
            <w:color w:val="auto"/>
            <w:sz w:val="24"/>
            <w:szCs w:val="24"/>
            <w:lang w:val="en-US"/>
          </w:rPr>
          <w:t>id</w:t>
        </w:r>
        <w:r w:rsidR="00C446B5" w:rsidRPr="007A1FA1">
          <w:rPr>
            <w:rStyle w:val="ae"/>
            <w:color w:val="auto"/>
            <w:sz w:val="24"/>
            <w:szCs w:val="24"/>
          </w:rPr>
          <w:t>=256257</w:t>
        </w:r>
      </w:hyperlink>
    </w:p>
    <w:p w:rsidR="00C446B5" w:rsidRDefault="00C446B5" w:rsidP="00044EE5">
      <w:pPr>
        <w:ind w:left="360"/>
        <w:jc w:val="both"/>
        <w:rPr>
          <w:rFonts w:ascii="Times New Roman" w:hAnsi="Times New Roman" w:cs="Times New Roman"/>
          <w:b/>
          <w:bCs/>
          <w:color w:val="000000"/>
          <w:sz w:val="24"/>
          <w:szCs w:val="24"/>
        </w:rPr>
      </w:pPr>
    </w:p>
    <w:p w:rsidR="00C446B5" w:rsidRPr="00C26606" w:rsidRDefault="00C446B5" w:rsidP="00044EE5">
      <w:pPr>
        <w:ind w:left="360"/>
        <w:jc w:val="both"/>
        <w:rPr>
          <w:rFonts w:ascii="Times New Roman" w:hAnsi="Times New Roman" w:cs="Times New Roman"/>
          <w:i/>
          <w:iCs/>
          <w:color w:val="000000"/>
          <w:sz w:val="24"/>
          <w:szCs w:val="24"/>
        </w:rPr>
      </w:pPr>
      <w:r w:rsidRPr="00C26606">
        <w:rPr>
          <w:rFonts w:ascii="Times New Roman" w:hAnsi="Times New Roman" w:cs="Times New Roman"/>
          <w:b/>
          <w:bCs/>
          <w:color w:val="000000"/>
          <w:sz w:val="24"/>
          <w:szCs w:val="24"/>
        </w:rPr>
        <w:t xml:space="preserve">3.2.3. Дополнительные источники </w:t>
      </w:r>
    </w:p>
    <w:p w:rsidR="00C446B5" w:rsidRPr="00C26606" w:rsidRDefault="00C446B5" w:rsidP="0004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p>
    <w:p w:rsidR="00C446B5" w:rsidRPr="00414C20" w:rsidRDefault="00C446B5" w:rsidP="00044EE5">
      <w:pPr>
        <w:ind w:left="360"/>
        <w:rPr>
          <w:rFonts w:ascii="Times New Roman" w:hAnsi="Times New Roman" w:cs="Times New Roman"/>
          <w:b/>
          <w:bCs/>
          <w:i/>
          <w:iCs/>
        </w:rPr>
      </w:pPr>
      <w:r w:rsidRPr="00414C20">
        <w:rPr>
          <w:rFonts w:ascii="Times New Roman" w:hAnsi="Times New Roman" w:cs="Times New Roman"/>
          <w:b/>
          <w:bCs/>
          <w:i/>
          <w:iCs/>
        </w:rPr>
        <w:t>4. КОНТРОЛЬ И ОЦЕНКА РЕЗУЛЬТАТОВ ОСВОЕНИЯ УЧЕБНОЙ ДИСЦИПЛИНЫ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192"/>
        <w:gridCol w:w="2579"/>
      </w:tblGrid>
      <w:tr w:rsidR="00C446B5" w:rsidRPr="001E6932">
        <w:tc>
          <w:tcPr>
            <w:tcW w:w="1912" w:type="pct"/>
          </w:tcPr>
          <w:p w:rsidR="00C446B5" w:rsidRPr="001E6932" w:rsidRDefault="00C446B5" w:rsidP="00DD27FC">
            <w:pPr>
              <w:spacing w:line="240" w:lineRule="auto"/>
              <w:jc w:val="center"/>
              <w:rPr>
                <w:rFonts w:ascii="Times New Roman" w:hAnsi="Times New Roman" w:cs="Times New Roman"/>
                <w:b/>
                <w:bCs/>
                <w:i/>
                <w:iCs/>
              </w:rPr>
            </w:pPr>
            <w:r w:rsidRPr="001E6932">
              <w:rPr>
                <w:rFonts w:ascii="Times New Roman" w:hAnsi="Times New Roman" w:cs="Times New Roman"/>
                <w:b/>
                <w:bCs/>
                <w:i/>
                <w:iCs/>
              </w:rPr>
              <w:t>Результаты обучения</w:t>
            </w:r>
          </w:p>
        </w:tc>
        <w:tc>
          <w:tcPr>
            <w:tcW w:w="1708" w:type="pct"/>
          </w:tcPr>
          <w:p w:rsidR="00C446B5" w:rsidRPr="001E6932" w:rsidRDefault="00C446B5" w:rsidP="00DD27FC">
            <w:pPr>
              <w:spacing w:line="240" w:lineRule="auto"/>
              <w:jc w:val="center"/>
              <w:rPr>
                <w:rFonts w:ascii="Times New Roman" w:hAnsi="Times New Roman" w:cs="Times New Roman"/>
                <w:b/>
                <w:bCs/>
                <w:i/>
                <w:iCs/>
              </w:rPr>
            </w:pPr>
            <w:r w:rsidRPr="001E6932">
              <w:rPr>
                <w:rFonts w:ascii="Times New Roman" w:hAnsi="Times New Roman" w:cs="Times New Roman"/>
                <w:b/>
                <w:bCs/>
                <w:i/>
                <w:iCs/>
              </w:rPr>
              <w:t>Критерии оценки</w:t>
            </w:r>
          </w:p>
        </w:tc>
        <w:tc>
          <w:tcPr>
            <w:tcW w:w="1380" w:type="pct"/>
          </w:tcPr>
          <w:p w:rsidR="00C446B5" w:rsidRPr="001E6932" w:rsidRDefault="00C446B5" w:rsidP="00DD27FC">
            <w:pPr>
              <w:spacing w:line="240" w:lineRule="auto"/>
              <w:jc w:val="center"/>
              <w:rPr>
                <w:rFonts w:ascii="Times New Roman" w:hAnsi="Times New Roman" w:cs="Times New Roman"/>
                <w:b/>
                <w:bCs/>
                <w:i/>
                <w:iCs/>
              </w:rPr>
            </w:pPr>
            <w:r w:rsidRPr="001E6932">
              <w:rPr>
                <w:rFonts w:ascii="Times New Roman" w:hAnsi="Times New Roman" w:cs="Times New Roman"/>
                <w:b/>
                <w:bCs/>
                <w:i/>
                <w:iCs/>
              </w:rPr>
              <w:t>Методы оценки</w:t>
            </w:r>
          </w:p>
        </w:tc>
      </w:tr>
      <w:tr w:rsidR="00C446B5" w:rsidRPr="00C26606">
        <w:tc>
          <w:tcPr>
            <w:tcW w:w="1912" w:type="pct"/>
          </w:tcPr>
          <w:p w:rsidR="00C446B5" w:rsidRPr="00C26606" w:rsidRDefault="00C446B5" w:rsidP="00F90003">
            <w:pPr>
              <w:spacing w:after="0" w:line="240" w:lineRule="auto"/>
              <w:rPr>
                <w:rFonts w:ascii="Times New Roman" w:hAnsi="Times New Roman" w:cs="Times New Roman"/>
                <w:i/>
                <w:iCs/>
              </w:rPr>
            </w:pPr>
            <w:r w:rsidRPr="00C26606">
              <w:rPr>
                <w:rFonts w:ascii="Times New Roman" w:hAnsi="Times New Roman" w:cs="Times New Roman"/>
                <w:i/>
                <w:iCs/>
              </w:rPr>
              <w:t>Перечень знаний, осваиваемых в рамках дисциплины</w:t>
            </w:r>
          </w:p>
          <w:p w:rsidR="00C446B5" w:rsidRPr="00C26606" w:rsidRDefault="00C446B5" w:rsidP="00F90003">
            <w:pPr>
              <w:spacing w:after="0"/>
              <w:ind w:firstLine="284"/>
              <w:rPr>
                <w:rFonts w:ascii="Times New Roman" w:hAnsi="Times New Roman" w:cs="Times New Roman"/>
              </w:rPr>
            </w:pPr>
            <w:r w:rsidRPr="00C26606">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w:t>
            </w:r>
            <w:r w:rsidRPr="00C26606">
              <w:rPr>
                <w:rFonts w:ascii="Times New Roman" w:hAnsi="Times New Roman" w:cs="Times New Roman"/>
                <w:b/>
                <w:bCs/>
                <w:sz w:val="28"/>
                <w:szCs w:val="28"/>
              </w:rPr>
              <w:t> </w:t>
            </w:r>
            <w:r w:rsidRPr="00C26606">
              <w:rPr>
                <w:rFonts w:ascii="Times New Roman" w:hAnsi="Times New Roman" w:cs="Times New Roman"/>
              </w:rPr>
              <w:t xml:space="preserve">том числе в условиях противодействия терроризму как серьезной угрозе национальной безопасности России; </w:t>
            </w:r>
          </w:p>
          <w:p w:rsidR="00C446B5" w:rsidRPr="00C26606" w:rsidRDefault="00C446B5" w:rsidP="00F90003">
            <w:pPr>
              <w:spacing w:after="0"/>
              <w:ind w:firstLine="284"/>
              <w:rPr>
                <w:rFonts w:ascii="Times New Roman" w:hAnsi="Times New Roman" w:cs="Times New Roman"/>
              </w:rPr>
            </w:pPr>
            <w:r w:rsidRPr="00C26606">
              <w:rPr>
                <w:rFonts w:ascii="Times New Roman" w:hAnsi="Times New Roman" w:cs="Times New Roman"/>
              </w:rPr>
              <w:t>основные виды потенциальных опасностей и их последствия в профессиональной деятельности и в</w:t>
            </w:r>
            <w:r w:rsidRPr="00C26606">
              <w:rPr>
                <w:rFonts w:ascii="Times New Roman" w:hAnsi="Times New Roman" w:cs="Times New Roman"/>
                <w:b/>
                <w:bCs/>
                <w:sz w:val="28"/>
                <w:szCs w:val="28"/>
              </w:rPr>
              <w:t> </w:t>
            </w:r>
            <w:r w:rsidRPr="00C26606">
              <w:rPr>
                <w:rFonts w:ascii="Times New Roman" w:hAnsi="Times New Roman" w:cs="Times New Roman"/>
              </w:rPr>
              <w:t>быту, принципы снижения вероятности их реализации;</w:t>
            </w:r>
          </w:p>
          <w:p w:rsidR="00C446B5" w:rsidRPr="00C26606" w:rsidRDefault="00C446B5" w:rsidP="00F90003">
            <w:pPr>
              <w:spacing w:after="0"/>
              <w:ind w:firstLine="284"/>
              <w:rPr>
                <w:rFonts w:ascii="Times New Roman" w:hAnsi="Times New Roman" w:cs="Times New Roman"/>
              </w:rPr>
            </w:pPr>
            <w:r w:rsidRPr="00C26606">
              <w:rPr>
                <w:rFonts w:ascii="Times New Roman" w:hAnsi="Times New Roman" w:cs="Times New Roman"/>
              </w:rPr>
              <w:t>основы военной службы и обороны государства;</w:t>
            </w:r>
          </w:p>
          <w:p w:rsidR="00C446B5" w:rsidRPr="00C26606" w:rsidRDefault="00C446B5" w:rsidP="00F90003">
            <w:pPr>
              <w:spacing w:after="0"/>
              <w:ind w:firstLine="284"/>
              <w:rPr>
                <w:rFonts w:ascii="Times New Roman" w:hAnsi="Times New Roman" w:cs="Times New Roman"/>
              </w:rPr>
            </w:pPr>
            <w:r w:rsidRPr="00C26606">
              <w:rPr>
                <w:rFonts w:ascii="Times New Roman" w:hAnsi="Times New Roman" w:cs="Times New Roman"/>
              </w:rPr>
              <w:t>задачи и основные мероприятия гражданской обороны;</w:t>
            </w:r>
          </w:p>
          <w:p w:rsidR="00C446B5" w:rsidRPr="00C26606" w:rsidRDefault="00C446B5" w:rsidP="00F90003">
            <w:pPr>
              <w:spacing w:after="0"/>
              <w:ind w:firstLine="284"/>
              <w:rPr>
                <w:rFonts w:ascii="Times New Roman" w:hAnsi="Times New Roman" w:cs="Times New Roman"/>
              </w:rPr>
            </w:pPr>
            <w:r w:rsidRPr="00C26606">
              <w:rPr>
                <w:rFonts w:ascii="Times New Roman" w:hAnsi="Times New Roman" w:cs="Times New Roman"/>
              </w:rPr>
              <w:t>способы защиты населения от оружия массового поражения;</w:t>
            </w:r>
          </w:p>
          <w:p w:rsidR="00C446B5" w:rsidRPr="00C26606" w:rsidRDefault="00C446B5" w:rsidP="00F90003">
            <w:pPr>
              <w:spacing w:after="0"/>
              <w:ind w:firstLine="284"/>
              <w:rPr>
                <w:rFonts w:ascii="Times New Roman" w:hAnsi="Times New Roman" w:cs="Times New Roman"/>
              </w:rPr>
            </w:pPr>
            <w:r w:rsidRPr="00C26606">
              <w:rPr>
                <w:rFonts w:ascii="Times New Roman" w:hAnsi="Times New Roman" w:cs="Times New Roman"/>
              </w:rPr>
              <w:t>меры пожарной безопасности и правила безопасного поведения при пожарах;</w:t>
            </w:r>
          </w:p>
          <w:p w:rsidR="00C446B5" w:rsidRPr="00C26606" w:rsidRDefault="00C446B5" w:rsidP="00F90003">
            <w:pPr>
              <w:spacing w:after="0"/>
              <w:ind w:firstLine="284"/>
              <w:rPr>
                <w:rFonts w:ascii="Times New Roman" w:hAnsi="Times New Roman" w:cs="Times New Roman"/>
              </w:rPr>
            </w:pPr>
            <w:r w:rsidRPr="00C26606">
              <w:rPr>
                <w:rFonts w:ascii="Times New Roman" w:hAnsi="Times New Roman" w:cs="Times New Roman"/>
              </w:rPr>
              <w:t xml:space="preserve">организацию и порядок призыва граждан </w:t>
            </w:r>
            <w:r w:rsidRPr="00C26606">
              <w:rPr>
                <w:rFonts w:ascii="Times New Roman" w:hAnsi="Times New Roman" w:cs="Times New Roman"/>
              </w:rPr>
              <w:br/>
              <w:t>на военную службу и поступления на нее в</w:t>
            </w:r>
            <w:r w:rsidRPr="00C26606">
              <w:rPr>
                <w:rFonts w:ascii="Times New Roman" w:hAnsi="Times New Roman" w:cs="Times New Roman"/>
                <w:b/>
                <w:bCs/>
                <w:sz w:val="28"/>
                <w:szCs w:val="28"/>
              </w:rPr>
              <w:t> </w:t>
            </w:r>
            <w:r w:rsidRPr="00C26606">
              <w:rPr>
                <w:rFonts w:ascii="Times New Roman" w:hAnsi="Times New Roman" w:cs="Times New Roman"/>
              </w:rPr>
              <w:t>добровольном порядке;</w:t>
            </w:r>
          </w:p>
          <w:p w:rsidR="00C446B5" w:rsidRPr="00C26606" w:rsidRDefault="00C446B5" w:rsidP="00F90003">
            <w:pPr>
              <w:spacing w:after="0"/>
              <w:ind w:firstLine="284"/>
              <w:rPr>
                <w:rFonts w:ascii="Times New Roman" w:hAnsi="Times New Roman" w:cs="Times New Roman"/>
              </w:rPr>
            </w:pPr>
            <w:r w:rsidRPr="00C26606">
              <w:rPr>
                <w:rFonts w:ascii="Times New Roman" w:hAnsi="Times New Roman" w:cs="Times New Roman"/>
              </w:rPr>
              <w:t>основные виды вооружения, военной техники и специального снаряжения, состоящих на</w:t>
            </w:r>
            <w:r w:rsidRPr="00C26606">
              <w:rPr>
                <w:rFonts w:ascii="Times New Roman" w:hAnsi="Times New Roman" w:cs="Times New Roman"/>
                <w:b/>
                <w:bCs/>
                <w:sz w:val="28"/>
                <w:szCs w:val="28"/>
              </w:rPr>
              <w:t> </w:t>
            </w:r>
            <w:r w:rsidRPr="00C26606">
              <w:rPr>
                <w:rFonts w:ascii="Times New Roman" w:hAnsi="Times New Roman" w:cs="Times New Roman"/>
              </w:rPr>
              <w:t>вооружении (оснащении) воинских подразделений, в которых имеются военно-учетные специальности, родственные профессиям СПО;</w:t>
            </w:r>
          </w:p>
          <w:p w:rsidR="00C446B5" w:rsidRPr="00C26606" w:rsidRDefault="00C446B5" w:rsidP="00F90003">
            <w:pPr>
              <w:spacing w:after="0"/>
              <w:ind w:firstLine="284"/>
              <w:rPr>
                <w:rFonts w:ascii="Times New Roman" w:hAnsi="Times New Roman" w:cs="Times New Roman"/>
              </w:rPr>
            </w:pPr>
            <w:r w:rsidRPr="00C26606">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C446B5" w:rsidRPr="00C26606" w:rsidRDefault="00C446B5" w:rsidP="00F90003">
            <w:pPr>
              <w:spacing w:after="0" w:line="240" w:lineRule="auto"/>
              <w:rPr>
                <w:rFonts w:ascii="Times New Roman" w:hAnsi="Times New Roman" w:cs="Times New Roman"/>
                <w:i/>
                <w:iCs/>
              </w:rPr>
            </w:pPr>
            <w:r w:rsidRPr="00C26606">
              <w:rPr>
                <w:rFonts w:ascii="Times New Roman" w:hAnsi="Times New Roman" w:cs="Times New Roman"/>
              </w:rPr>
              <w:t>порядок и правила оказания первой помощи пострадавшим</w:t>
            </w:r>
          </w:p>
        </w:tc>
        <w:tc>
          <w:tcPr>
            <w:tcW w:w="1708" w:type="pct"/>
          </w:tcPr>
          <w:p w:rsidR="00C446B5" w:rsidRDefault="00C446B5" w:rsidP="00F90003">
            <w:pPr>
              <w:spacing w:after="0" w:line="240" w:lineRule="auto"/>
              <w:rPr>
                <w:rFonts w:ascii="Times New Roman" w:hAnsi="Times New Roman" w:cs="Times New Roman"/>
                <w:sz w:val="24"/>
                <w:szCs w:val="24"/>
              </w:rPr>
            </w:pPr>
            <w:r>
              <w:rPr>
                <w:rFonts w:ascii="Times New Roman" w:hAnsi="Times New Roman" w:cs="Times New Roman"/>
                <w:sz w:val="24"/>
                <w:szCs w:val="24"/>
              </w:rPr>
              <w:t>Оценка «Отлично</w:t>
            </w:r>
            <w:r w:rsidRPr="00490B81">
              <w:rPr>
                <w:rFonts w:ascii="Times New Roman" w:hAnsi="Times New Roman" w:cs="Times New Roman"/>
                <w:sz w:val="24"/>
                <w:szCs w:val="24"/>
              </w:rPr>
              <w:t xml:space="preserve">» ставится обучающемуся, если </w:t>
            </w:r>
            <w:r w:rsidR="00D81C32">
              <w:rPr>
                <w:rFonts w:ascii="Times New Roman" w:hAnsi="Times New Roman" w:cs="Times New Roman"/>
                <w:sz w:val="24"/>
                <w:szCs w:val="24"/>
              </w:rPr>
              <w:t xml:space="preserve">задание </w:t>
            </w:r>
            <w:r w:rsidR="00D81C32" w:rsidRPr="00490B81">
              <w:rPr>
                <w:rFonts w:ascii="Times New Roman" w:hAnsi="Times New Roman" w:cs="Times New Roman"/>
                <w:sz w:val="24"/>
                <w:szCs w:val="24"/>
              </w:rPr>
              <w:t>выполнено</w:t>
            </w:r>
            <w:r w:rsidR="008769C8">
              <w:rPr>
                <w:rFonts w:ascii="Times New Roman" w:hAnsi="Times New Roman" w:cs="Times New Roman"/>
                <w:sz w:val="24"/>
                <w:szCs w:val="24"/>
              </w:rPr>
              <w:t xml:space="preserve"> верно, </w:t>
            </w:r>
            <w:r w:rsidR="008769C8" w:rsidRPr="00490B81">
              <w:rPr>
                <w:rFonts w:ascii="Times New Roman" w:hAnsi="Times New Roman" w:cs="Times New Roman"/>
                <w:sz w:val="24"/>
                <w:szCs w:val="24"/>
              </w:rPr>
              <w:t>в</w:t>
            </w:r>
            <w:r w:rsidRPr="00490B81">
              <w:rPr>
                <w:rFonts w:ascii="Times New Roman" w:hAnsi="Times New Roman" w:cs="Times New Roman"/>
                <w:sz w:val="24"/>
                <w:szCs w:val="24"/>
              </w:rPr>
              <w:t xml:space="preserve"> полном объеме в соответ</w:t>
            </w:r>
            <w:r>
              <w:rPr>
                <w:rFonts w:ascii="Times New Roman" w:hAnsi="Times New Roman" w:cs="Times New Roman"/>
                <w:sz w:val="24"/>
                <w:szCs w:val="24"/>
              </w:rPr>
              <w:t>ствии с требованиями.</w:t>
            </w:r>
          </w:p>
          <w:p w:rsidR="00C446B5" w:rsidRPr="00584D48" w:rsidRDefault="00C446B5" w:rsidP="001F0DB2">
            <w:pPr>
              <w:spacing w:after="0" w:line="240" w:lineRule="auto"/>
              <w:rPr>
                <w:rFonts w:ascii="Times New Roman" w:hAnsi="Times New Roman" w:cs="Times New Roman"/>
                <w:i/>
                <w:iCs/>
                <w:color w:val="FF0000"/>
              </w:rPr>
            </w:pPr>
            <w:r>
              <w:rPr>
                <w:rFonts w:ascii="Times New Roman" w:hAnsi="Times New Roman" w:cs="Times New Roman"/>
                <w:sz w:val="24"/>
                <w:szCs w:val="24"/>
              </w:rPr>
              <w:t xml:space="preserve"> «Хорошо</w:t>
            </w:r>
            <w:r w:rsidRPr="00490B81">
              <w:rPr>
                <w:rFonts w:ascii="Times New Roman" w:hAnsi="Times New Roman" w:cs="Times New Roman"/>
                <w:sz w:val="24"/>
                <w:szCs w:val="24"/>
              </w:rPr>
              <w:t xml:space="preserve">» ставится обучающемуся, если он знает и умеет применить на практике, но допускает несущественные ошибки при </w:t>
            </w:r>
            <w:r>
              <w:rPr>
                <w:rFonts w:ascii="Times New Roman" w:hAnsi="Times New Roman" w:cs="Times New Roman"/>
                <w:sz w:val="24"/>
                <w:szCs w:val="24"/>
              </w:rPr>
              <w:t>выполнении задания. «Удовлетворительно»</w:t>
            </w:r>
            <w:r w:rsidRPr="00490B81">
              <w:rPr>
                <w:rFonts w:ascii="Times New Roman" w:hAnsi="Times New Roman" w:cs="Times New Roman"/>
                <w:sz w:val="24"/>
                <w:szCs w:val="24"/>
              </w:rPr>
              <w:t xml:space="preserve"> ставится обучающемуся, если он знает, но допускает грубые </w:t>
            </w:r>
            <w:r>
              <w:rPr>
                <w:rFonts w:ascii="Times New Roman" w:hAnsi="Times New Roman" w:cs="Times New Roman"/>
                <w:sz w:val="24"/>
                <w:szCs w:val="24"/>
              </w:rPr>
              <w:t>о</w:t>
            </w:r>
            <w:r w:rsidRPr="00490B81">
              <w:rPr>
                <w:rFonts w:ascii="Times New Roman" w:hAnsi="Times New Roman" w:cs="Times New Roman"/>
                <w:sz w:val="24"/>
                <w:szCs w:val="24"/>
              </w:rPr>
              <w:t>шибк</w:t>
            </w:r>
            <w:r>
              <w:rPr>
                <w:rFonts w:ascii="Times New Roman" w:hAnsi="Times New Roman" w:cs="Times New Roman"/>
                <w:sz w:val="24"/>
                <w:szCs w:val="24"/>
              </w:rPr>
              <w:t xml:space="preserve">и </w:t>
            </w:r>
            <w:r w:rsidRPr="00490B81">
              <w:rPr>
                <w:rFonts w:ascii="Times New Roman" w:hAnsi="Times New Roman" w:cs="Times New Roman"/>
                <w:sz w:val="24"/>
                <w:szCs w:val="24"/>
              </w:rPr>
              <w:t>при</w:t>
            </w:r>
            <w:r>
              <w:rPr>
                <w:rFonts w:ascii="Times New Roman" w:hAnsi="Times New Roman" w:cs="Times New Roman"/>
                <w:sz w:val="24"/>
                <w:szCs w:val="24"/>
              </w:rPr>
              <w:t xml:space="preserve"> выполнении задания</w:t>
            </w:r>
          </w:p>
        </w:tc>
        <w:tc>
          <w:tcPr>
            <w:tcW w:w="1380" w:type="pct"/>
          </w:tcPr>
          <w:p w:rsidR="00C446B5" w:rsidRPr="00C26606" w:rsidRDefault="00C446B5" w:rsidP="00A73257">
            <w:pPr>
              <w:spacing w:after="0" w:line="240" w:lineRule="auto"/>
              <w:rPr>
                <w:rFonts w:ascii="Times New Roman" w:hAnsi="Times New Roman" w:cs="Times New Roman"/>
                <w:color w:val="000000"/>
              </w:rPr>
            </w:pPr>
            <w:r w:rsidRPr="00C26606">
              <w:rPr>
                <w:rFonts w:ascii="Times New Roman" w:hAnsi="Times New Roman" w:cs="Times New Roman"/>
                <w:color w:val="000000"/>
              </w:rPr>
              <w:t>тестирование</w:t>
            </w:r>
          </w:p>
          <w:p w:rsidR="00C446B5" w:rsidRPr="00C26606" w:rsidRDefault="00C446B5" w:rsidP="00A73257">
            <w:pPr>
              <w:spacing w:after="0" w:line="240" w:lineRule="auto"/>
              <w:rPr>
                <w:rFonts w:ascii="Times New Roman" w:hAnsi="Times New Roman" w:cs="Times New Roman"/>
                <w:color w:val="000000"/>
              </w:rPr>
            </w:pPr>
            <w:r w:rsidRPr="00C26606">
              <w:rPr>
                <w:rFonts w:ascii="Times New Roman" w:hAnsi="Times New Roman" w:cs="Times New Roman"/>
                <w:color w:val="000000"/>
              </w:rPr>
              <w:t>- устный опрос</w:t>
            </w:r>
          </w:p>
          <w:p w:rsidR="00C446B5" w:rsidRDefault="00C446B5" w:rsidP="00A73257">
            <w:pPr>
              <w:autoSpaceDE w:val="0"/>
              <w:autoSpaceDN w:val="0"/>
              <w:adjustRightInd w:val="0"/>
              <w:spacing w:after="0" w:line="240" w:lineRule="auto"/>
              <w:rPr>
                <w:rFonts w:ascii="Times New Roman" w:hAnsi="Times New Roman" w:cs="Times New Roman"/>
                <w:color w:val="000000"/>
              </w:rPr>
            </w:pPr>
            <w:r w:rsidRPr="00C26606">
              <w:rPr>
                <w:rFonts w:ascii="Times New Roman" w:hAnsi="Times New Roman" w:cs="Times New Roman"/>
                <w:color w:val="000000"/>
              </w:rPr>
              <w:t xml:space="preserve">- защита рефератов </w:t>
            </w:r>
          </w:p>
          <w:p w:rsidR="00C446B5" w:rsidRPr="00AC35FE" w:rsidRDefault="00C446B5" w:rsidP="00A73257">
            <w:pPr>
              <w:autoSpaceDE w:val="0"/>
              <w:autoSpaceDN w:val="0"/>
              <w:adjustRightInd w:val="0"/>
              <w:spacing w:after="0" w:line="240" w:lineRule="auto"/>
              <w:rPr>
                <w:rStyle w:val="FontStyle133"/>
                <w:rFonts w:cs="Times New Roman"/>
                <w:sz w:val="24"/>
                <w:szCs w:val="24"/>
              </w:rPr>
            </w:pPr>
            <w:r w:rsidRPr="00AC35FE">
              <w:rPr>
                <w:rStyle w:val="FontStyle133"/>
                <w:rFonts w:cs="Times New Roman"/>
                <w:sz w:val="24"/>
                <w:szCs w:val="24"/>
              </w:rPr>
              <w:t xml:space="preserve">- оценка и наблюдение за ходом выполнения и оценка выполнения </w:t>
            </w:r>
            <w:r w:rsidRPr="00AC35FE">
              <w:rPr>
                <w:rFonts w:ascii="Times New Roman" w:hAnsi="Times New Roman" w:cs="Times New Roman"/>
                <w:sz w:val="24"/>
                <w:szCs w:val="24"/>
              </w:rPr>
              <w:t>комплексных практических и ситуационных заданий;</w:t>
            </w:r>
          </w:p>
          <w:p w:rsidR="00C446B5" w:rsidRPr="00AC35FE" w:rsidRDefault="00C446B5" w:rsidP="00F90003">
            <w:pPr>
              <w:pStyle w:val="Style10"/>
              <w:widowControl/>
              <w:tabs>
                <w:tab w:val="left" w:pos="33"/>
              </w:tabs>
              <w:spacing w:line="240" w:lineRule="auto"/>
              <w:jc w:val="left"/>
              <w:rPr>
                <w:rFonts w:ascii="Times New Roman" w:hAnsi="Times New Roman" w:cs="Times New Roman"/>
                <w:color w:val="000000"/>
              </w:rPr>
            </w:pPr>
            <w:r w:rsidRPr="00AC35FE">
              <w:rPr>
                <w:rFonts w:ascii="Times New Roman" w:hAnsi="Times New Roman" w:cs="Times New Roman"/>
                <w:color w:val="000000"/>
              </w:rPr>
              <w:t>- оценка результата выполнения практических занятий</w:t>
            </w:r>
          </w:p>
          <w:p w:rsidR="00C446B5" w:rsidRPr="00AC35FE" w:rsidRDefault="00C446B5" w:rsidP="00F90003">
            <w:pPr>
              <w:spacing w:after="0"/>
              <w:jc w:val="both"/>
              <w:rPr>
                <w:rFonts w:ascii="Times New Roman" w:hAnsi="Times New Roman" w:cs="Times New Roman"/>
                <w:i/>
                <w:iCs/>
                <w:color w:val="FF0000"/>
                <w:sz w:val="24"/>
                <w:szCs w:val="24"/>
              </w:rPr>
            </w:pPr>
          </w:p>
        </w:tc>
      </w:tr>
      <w:tr w:rsidR="00C446B5" w:rsidRPr="00C26606">
        <w:trPr>
          <w:trHeight w:val="896"/>
        </w:trPr>
        <w:tc>
          <w:tcPr>
            <w:tcW w:w="1912" w:type="pct"/>
          </w:tcPr>
          <w:p w:rsidR="00C446B5" w:rsidRPr="00C26606" w:rsidRDefault="00C446B5" w:rsidP="00F90003">
            <w:pPr>
              <w:spacing w:after="0" w:line="240" w:lineRule="auto"/>
              <w:rPr>
                <w:rFonts w:ascii="Times New Roman" w:hAnsi="Times New Roman" w:cs="Times New Roman"/>
                <w:i/>
                <w:iCs/>
              </w:rPr>
            </w:pPr>
            <w:r w:rsidRPr="00C26606">
              <w:rPr>
                <w:rFonts w:ascii="Times New Roman" w:hAnsi="Times New Roman" w:cs="Times New Roman"/>
                <w:i/>
                <w:iCs/>
              </w:rPr>
              <w:lastRenderedPageBreak/>
              <w:t>Перечень умений, осваиваемых в рамках дисциплины</w:t>
            </w:r>
          </w:p>
          <w:p w:rsidR="00C446B5" w:rsidRPr="00C26606" w:rsidRDefault="00C446B5" w:rsidP="00F90003">
            <w:pPr>
              <w:spacing w:after="0" w:line="240" w:lineRule="auto"/>
              <w:ind w:firstLine="284"/>
              <w:rPr>
                <w:rFonts w:ascii="Times New Roman" w:hAnsi="Times New Roman" w:cs="Times New Roman"/>
              </w:rPr>
            </w:pPr>
            <w:r w:rsidRPr="00C26606">
              <w:rPr>
                <w:rFonts w:ascii="Times New Roman" w:hAnsi="Times New Roman" w:cs="Times New Roman"/>
              </w:rPr>
              <w:t xml:space="preserve">организовывать и проводить мероприятия </w:t>
            </w:r>
            <w:r w:rsidRPr="00C26606">
              <w:rPr>
                <w:rFonts w:ascii="Times New Roman" w:hAnsi="Times New Roman" w:cs="Times New Roman"/>
              </w:rPr>
              <w:br/>
              <w:t>по защите работающих и населения от негативных воздействий чрезвычайных ситуаций;</w:t>
            </w:r>
          </w:p>
          <w:p w:rsidR="00C446B5" w:rsidRPr="00C26606" w:rsidRDefault="00C446B5" w:rsidP="00F90003">
            <w:pPr>
              <w:spacing w:after="0" w:line="240" w:lineRule="auto"/>
              <w:ind w:firstLine="284"/>
              <w:rPr>
                <w:rFonts w:ascii="Times New Roman" w:hAnsi="Times New Roman" w:cs="Times New Roman"/>
              </w:rPr>
            </w:pPr>
            <w:r w:rsidRPr="00C26606">
              <w:rPr>
                <w:rFonts w:ascii="Times New Roman" w:hAnsi="Times New Roman" w:cs="Times New Roman"/>
              </w:rPr>
              <w:t xml:space="preserve">предпринимать профилактические меры </w:t>
            </w:r>
            <w:r w:rsidRPr="00C26606">
              <w:rPr>
                <w:rFonts w:ascii="Times New Roman" w:hAnsi="Times New Roman" w:cs="Times New Roman"/>
              </w:rPr>
              <w:br/>
              <w:t>для снижения уровня опасностей различного вида и их последствий в профессиональной деятельности и в</w:t>
            </w:r>
            <w:r w:rsidRPr="00C26606">
              <w:rPr>
                <w:rFonts w:ascii="Times New Roman" w:hAnsi="Times New Roman" w:cs="Times New Roman"/>
                <w:b/>
                <w:bCs/>
                <w:sz w:val="28"/>
                <w:szCs w:val="28"/>
              </w:rPr>
              <w:t> </w:t>
            </w:r>
            <w:r w:rsidRPr="00C26606">
              <w:rPr>
                <w:rFonts w:ascii="Times New Roman" w:hAnsi="Times New Roman" w:cs="Times New Roman"/>
              </w:rPr>
              <w:t>быту;</w:t>
            </w:r>
          </w:p>
          <w:p w:rsidR="00C446B5" w:rsidRPr="00C26606" w:rsidRDefault="00C446B5" w:rsidP="00F90003">
            <w:pPr>
              <w:spacing w:after="0" w:line="240" w:lineRule="auto"/>
              <w:ind w:firstLine="284"/>
              <w:rPr>
                <w:rFonts w:ascii="Times New Roman" w:hAnsi="Times New Roman" w:cs="Times New Roman"/>
              </w:rPr>
            </w:pPr>
            <w:r w:rsidRPr="00C26606">
              <w:rPr>
                <w:rFonts w:ascii="Times New Roman" w:hAnsi="Times New Roman" w:cs="Times New Roman"/>
              </w:rPr>
              <w:t xml:space="preserve">использовать средства индивидуальной и коллективной защиты от оружия массового поражения; </w:t>
            </w:r>
          </w:p>
          <w:p w:rsidR="00C446B5" w:rsidRPr="00C26606" w:rsidRDefault="00C446B5" w:rsidP="00F90003">
            <w:pPr>
              <w:spacing w:after="0" w:line="240" w:lineRule="auto"/>
              <w:ind w:firstLine="284"/>
              <w:rPr>
                <w:rFonts w:ascii="Times New Roman" w:hAnsi="Times New Roman" w:cs="Times New Roman"/>
              </w:rPr>
            </w:pPr>
            <w:r w:rsidRPr="00C26606">
              <w:rPr>
                <w:rFonts w:ascii="Times New Roman" w:hAnsi="Times New Roman" w:cs="Times New Roman"/>
              </w:rPr>
              <w:t>применять первичные средства пожаротушения;</w:t>
            </w:r>
          </w:p>
          <w:p w:rsidR="00C446B5" w:rsidRPr="00C26606" w:rsidRDefault="00C446B5" w:rsidP="00F90003">
            <w:pPr>
              <w:spacing w:after="0" w:line="240" w:lineRule="auto"/>
              <w:ind w:firstLine="284"/>
              <w:rPr>
                <w:rFonts w:ascii="Times New Roman" w:hAnsi="Times New Roman" w:cs="Times New Roman"/>
              </w:rPr>
            </w:pPr>
            <w:r w:rsidRPr="00C26606">
              <w:rPr>
                <w:rFonts w:ascii="Times New Roman" w:hAnsi="Times New Roman" w:cs="Times New Roman"/>
              </w:rPr>
              <w:t>ориентироваться в перечне военно-учетных специальностей и самостоятельно определять среди</w:t>
            </w:r>
            <w:r w:rsidRPr="00C26606">
              <w:rPr>
                <w:rFonts w:ascii="Times New Roman" w:hAnsi="Times New Roman" w:cs="Times New Roman"/>
                <w:b/>
                <w:bCs/>
                <w:sz w:val="28"/>
                <w:szCs w:val="28"/>
              </w:rPr>
              <w:t> </w:t>
            </w:r>
            <w:r w:rsidRPr="00C26606">
              <w:rPr>
                <w:rFonts w:ascii="Times New Roman" w:hAnsi="Times New Roman" w:cs="Times New Roman"/>
              </w:rPr>
              <w:t>них родственные полученной профессии;</w:t>
            </w:r>
          </w:p>
          <w:p w:rsidR="00C446B5" w:rsidRPr="00C26606" w:rsidRDefault="00C446B5" w:rsidP="00F90003">
            <w:pPr>
              <w:spacing w:after="0" w:line="240" w:lineRule="auto"/>
              <w:ind w:firstLine="284"/>
              <w:rPr>
                <w:rFonts w:ascii="Times New Roman" w:hAnsi="Times New Roman" w:cs="Times New Roman"/>
              </w:rPr>
            </w:pPr>
            <w:r w:rsidRPr="00C26606">
              <w:rPr>
                <w:rFonts w:ascii="Times New Roman" w:hAnsi="Times New Roman" w:cs="Times New Roman"/>
              </w:rPr>
              <w:t>применять профессиональные знания в</w:t>
            </w:r>
            <w:r w:rsidRPr="00C26606">
              <w:rPr>
                <w:rFonts w:ascii="Times New Roman" w:hAnsi="Times New Roman" w:cs="Times New Roman"/>
                <w:b/>
                <w:bCs/>
                <w:sz w:val="28"/>
                <w:szCs w:val="28"/>
              </w:rPr>
              <w:t> </w:t>
            </w:r>
            <w:r w:rsidRPr="00C26606">
              <w:rPr>
                <w:rFonts w:ascii="Times New Roman" w:hAnsi="Times New Roman" w:cs="Times New Roman"/>
              </w:rPr>
              <w:t xml:space="preserve">ходе исполнения обязанностей военной службы </w:t>
            </w:r>
            <w:r w:rsidRPr="00C26606">
              <w:rPr>
                <w:rFonts w:ascii="Times New Roman" w:hAnsi="Times New Roman" w:cs="Times New Roman"/>
              </w:rPr>
              <w:br/>
              <w:t>на воинских должностях в соответствии с</w:t>
            </w:r>
            <w:r w:rsidRPr="00C26606">
              <w:rPr>
                <w:rFonts w:ascii="Times New Roman" w:hAnsi="Times New Roman" w:cs="Times New Roman"/>
                <w:b/>
                <w:bCs/>
                <w:sz w:val="28"/>
                <w:szCs w:val="28"/>
              </w:rPr>
              <w:t> </w:t>
            </w:r>
            <w:r w:rsidRPr="00C26606">
              <w:rPr>
                <w:rFonts w:ascii="Times New Roman" w:hAnsi="Times New Roman" w:cs="Times New Roman"/>
              </w:rPr>
              <w:t>полученной профессией;</w:t>
            </w:r>
          </w:p>
          <w:p w:rsidR="00C446B5" w:rsidRPr="00C26606" w:rsidRDefault="00C446B5" w:rsidP="00F90003">
            <w:pPr>
              <w:spacing w:after="0" w:line="240" w:lineRule="auto"/>
              <w:ind w:firstLine="284"/>
              <w:rPr>
                <w:rFonts w:ascii="Times New Roman" w:hAnsi="Times New Roman" w:cs="Times New Roman"/>
              </w:rPr>
            </w:pPr>
            <w:r w:rsidRPr="00C26606">
              <w:rPr>
                <w:rFonts w:ascii="Times New Roman" w:hAnsi="Times New Roman" w:cs="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C446B5" w:rsidRPr="00C26606" w:rsidRDefault="00C446B5" w:rsidP="00F90003">
            <w:pPr>
              <w:spacing w:after="0" w:line="240" w:lineRule="auto"/>
              <w:ind w:firstLine="284"/>
              <w:rPr>
                <w:rFonts w:ascii="Times New Roman" w:hAnsi="Times New Roman" w:cs="Times New Roman"/>
              </w:rPr>
            </w:pPr>
            <w:r w:rsidRPr="00C26606">
              <w:rPr>
                <w:rFonts w:ascii="Times New Roman" w:hAnsi="Times New Roman" w:cs="Times New Roman"/>
              </w:rPr>
              <w:t>оказывать первую помощь пострадавшим;</w:t>
            </w:r>
          </w:p>
          <w:p w:rsidR="00C446B5" w:rsidRPr="00C26606" w:rsidRDefault="00C446B5" w:rsidP="00F90003">
            <w:pPr>
              <w:spacing w:after="0" w:line="240" w:lineRule="auto"/>
              <w:rPr>
                <w:rFonts w:ascii="Times New Roman" w:hAnsi="Times New Roman" w:cs="Times New Roman"/>
                <w:i/>
                <w:iCs/>
              </w:rPr>
            </w:pPr>
          </w:p>
          <w:p w:rsidR="00C446B5" w:rsidRPr="00C26606" w:rsidRDefault="00C446B5" w:rsidP="00F90003">
            <w:pPr>
              <w:pStyle w:val="affffff"/>
              <w:ind w:firstLine="284"/>
              <w:jc w:val="left"/>
              <w:rPr>
                <w:rFonts w:ascii="Times New Roman" w:hAnsi="Times New Roman" w:cs="Times New Roman"/>
                <w:i/>
                <w:iCs/>
              </w:rPr>
            </w:pPr>
          </w:p>
        </w:tc>
        <w:tc>
          <w:tcPr>
            <w:tcW w:w="1708" w:type="pct"/>
          </w:tcPr>
          <w:p w:rsidR="00C446B5" w:rsidRDefault="00C446B5" w:rsidP="00F90003">
            <w:pPr>
              <w:spacing w:after="0" w:line="240" w:lineRule="auto"/>
              <w:rPr>
                <w:rFonts w:ascii="Times New Roman" w:hAnsi="Times New Roman" w:cs="Times New Roman"/>
              </w:rPr>
            </w:pPr>
            <w:r w:rsidRPr="00C26606">
              <w:rPr>
                <w:rFonts w:ascii="Times New Roman" w:hAnsi="Times New Roman" w:cs="Times New Roman"/>
              </w:rPr>
              <w:t>Оценка «5» ставится при наличии 90-100% правильных ответов, тестовые задания и задачи решены самостоятельно, в отведенное время. Оценка «4» ставится при наличии 75-89% правильных ответов, тестовое задание и задачи решены самостоятельно, в отведенное время с не существенными ошибками. Оценка «3» ставится при наличии 60-74% правильных ответов, тестовое задание и задачи решены самостоятельно, в отведенное время с грубыми ошибками.</w:t>
            </w:r>
          </w:p>
          <w:p w:rsidR="00C446B5" w:rsidRPr="00413D98" w:rsidRDefault="00C446B5" w:rsidP="00F90003">
            <w:pPr>
              <w:spacing w:after="0" w:line="240" w:lineRule="auto"/>
              <w:rPr>
                <w:rFonts w:ascii="Times New Roman" w:hAnsi="Times New Roman" w:cs="Times New Roman"/>
                <w:sz w:val="24"/>
                <w:szCs w:val="24"/>
              </w:rPr>
            </w:pPr>
            <w:r w:rsidRPr="00413D98">
              <w:rPr>
                <w:rFonts w:ascii="Times New Roman" w:hAnsi="Times New Roman" w:cs="Times New Roman"/>
                <w:i/>
                <w:iCs/>
                <w:color w:val="000000"/>
                <w:sz w:val="24"/>
                <w:szCs w:val="24"/>
              </w:rPr>
              <w:t>Оценка «</w:t>
            </w:r>
            <w:r w:rsidRPr="00413D98">
              <w:rPr>
                <w:rFonts w:ascii="Times New Roman" w:hAnsi="Times New Roman" w:cs="Times New Roman"/>
                <w:i/>
                <w:iCs/>
                <w:sz w:val="24"/>
                <w:szCs w:val="24"/>
              </w:rPr>
              <w:t xml:space="preserve">Отлично» </w:t>
            </w:r>
            <w:r w:rsidRPr="00413D98">
              <w:rPr>
                <w:rFonts w:ascii="Times New Roman" w:hAnsi="Times New Roman" w:cs="Times New Roman"/>
                <w:i/>
                <w:iCs/>
                <w:color w:val="000000"/>
                <w:sz w:val="24"/>
                <w:szCs w:val="24"/>
              </w:rPr>
              <w:t>выставляется в случае, если</w:t>
            </w:r>
            <w:r w:rsidRPr="00413D98">
              <w:rPr>
                <w:rFonts w:ascii="Times New Roman" w:hAnsi="Times New Roman" w:cs="Times New Roman"/>
                <w:i/>
                <w:iCs/>
                <w:sz w:val="24"/>
                <w:szCs w:val="24"/>
              </w:rPr>
              <w:t xml:space="preserve"> обучающийся</w:t>
            </w:r>
            <w:r>
              <w:rPr>
                <w:rFonts w:ascii="Times New Roman" w:hAnsi="Times New Roman" w:cs="Times New Roman"/>
                <w:color w:val="000000"/>
                <w:sz w:val="24"/>
                <w:szCs w:val="24"/>
              </w:rPr>
              <w:t xml:space="preserve">: выполняет </w:t>
            </w:r>
            <w:r w:rsidRPr="00413D98">
              <w:rPr>
                <w:rFonts w:ascii="Times New Roman" w:hAnsi="Times New Roman" w:cs="Times New Roman"/>
                <w:color w:val="000000"/>
                <w:sz w:val="24"/>
                <w:szCs w:val="24"/>
              </w:rPr>
              <w:t xml:space="preserve">самостоятельно работы, уверенно и безошибочно применяет полученные знания при </w:t>
            </w:r>
            <w:r w:rsidR="008769C8" w:rsidRPr="00413D98">
              <w:rPr>
                <w:rFonts w:ascii="Times New Roman" w:hAnsi="Times New Roman" w:cs="Times New Roman"/>
                <w:color w:val="000000"/>
                <w:sz w:val="24"/>
                <w:szCs w:val="24"/>
              </w:rPr>
              <w:t>выполнении задания</w:t>
            </w:r>
            <w:r w:rsidRPr="00413D98">
              <w:rPr>
                <w:rFonts w:ascii="Times New Roman" w:hAnsi="Times New Roman" w:cs="Times New Roman"/>
                <w:color w:val="000000"/>
                <w:sz w:val="24"/>
                <w:szCs w:val="24"/>
              </w:rPr>
              <w:t>; допускает не более одного недочета, который легко исправляет по требованию преподавателя</w:t>
            </w:r>
          </w:p>
          <w:p w:rsidR="00C446B5" w:rsidRPr="00413D98" w:rsidRDefault="00C446B5" w:rsidP="00F90003">
            <w:pPr>
              <w:spacing w:after="0" w:line="240" w:lineRule="auto"/>
              <w:rPr>
                <w:rFonts w:ascii="Times New Roman" w:hAnsi="Times New Roman" w:cs="Times New Roman"/>
                <w:sz w:val="24"/>
                <w:szCs w:val="24"/>
              </w:rPr>
            </w:pPr>
            <w:r w:rsidRPr="00413D98">
              <w:rPr>
                <w:rFonts w:ascii="Times New Roman" w:hAnsi="Times New Roman" w:cs="Times New Roman"/>
                <w:i/>
                <w:iCs/>
                <w:sz w:val="24"/>
                <w:szCs w:val="24"/>
              </w:rPr>
              <w:t>Хорошо:</w:t>
            </w:r>
            <w:r>
              <w:rPr>
                <w:rFonts w:ascii="Times New Roman" w:hAnsi="Times New Roman" w:cs="Times New Roman"/>
                <w:i/>
                <w:iCs/>
                <w:sz w:val="24"/>
                <w:szCs w:val="24"/>
              </w:rPr>
              <w:t xml:space="preserve"> </w:t>
            </w:r>
            <w:r w:rsidRPr="00413D98">
              <w:rPr>
                <w:rFonts w:ascii="Times New Roman" w:hAnsi="Times New Roman" w:cs="Times New Roman"/>
                <w:color w:val="000000"/>
                <w:sz w:val="24"/>
                <w:szCs w:val="24"/>
              </w:rPr>
              <w:t>выполняет самостоятельно работы, уверенно и безошибочно применяет по</w:t>
            </w:r>
            <w:r>
              <w:rPr>
                <w:rFonts w:ascii="Times New Roman" w:hAnsi="Times New Roman" w:cs="Times New Roman"/>
                <w:color w:val="000000"/>
                <w:sz w:val="24"/>
                <w:szCs w:val="24"/>
              </w:rPr>
              <w:t xml:space="preserve">лученные знания при выполнении задания; допустил 2-3 </w:t>
            </w:r>
            <w:r w:rsidRPr="00413D98">
              <w:rPr>
                <w:rFonts w:ascii="Times New Roman" w:hAnsi="Times New Roman" w:cs="Times New Roman"/>
                <w:color w:val="000000"/>
                <w:sz w:val="24"/>
                <w:szCs w:val="24"/>
              </w:rPr>
              <w:t xml:space="preserve">недочета, </w:t>
            </w:r>
            <w:r w:rsidR="008769C8" w:rsidRPr="00413D98">
              <w:rPr>
                <w:rFonts w:ascii="Times New Roman" w:hAnsi="Times New Roman" w:cs="Times New Roman"/>
                <w:color w:val="000000"/>
                <w:sz w:val="24"/>
                <w:szCs w:val="24"/>
              </w:rPr>
              <w:t>которые исправляет</w:t>
            </w:r>
            <w:r w:rsidRPr="00413D98">
              <w:rPr>
                <w:rFonts w:ascii="Times New Roman" w:hAnsi="Times New Roman" w:cs="Times New Roman"/>
                <w:color w:val="000000"/>
                <w:sz w:val="24"/>
                <w:szCs w:val="24"/>
              </w:rPr>
              <w:t xml:space="preserve"> по требованию преподавателя</w:t>
            </w:r>
          </w:p>
          <w:p w:rsidR="00C446B5" w:rsidRPr="00C26606" w:rsidRDefault="00C446B5" w:rsidP="00F90003">
            <w:pPr>
              <w:spacing w:after="0" w:line="240" w:lineRule="auto"/>
              <w:rPr>
                <w:rFonts w:ascii="Times New Roman" w:hAnsi="Times New Roman" w:cs="Times New Roman"/>
                <w:i/>
                <w:iCs/>
              </w:rPr>
            </w:pPr>
            <w:r w:rsidRPr="00413D98">
              <w:rPr>
                <w:rFonts w:ascii="Times New Roman" w:hAnsi="Times New Roman" w:cs="Times New Roman"/>
                <w:i/>
                <w:iCs/>
                <w:sz w:val="24"/>
                <w:szCs w:val="24"/>
              </w:rPr>
              <w:t>Удовлетворительно:</w:t>
            </w:r>
            <w:r>
              <w:rPr>
                <w:rFonts w:ascii="Times New Roman" w:hAnsi="Times New Roman" w:cs="Times New Roman"/>
                <w:color w:val="000000"/>
                <w:sz w:val="24"/>
                <w:szCs w:val="24"/>
              </w:rPr>
              <w:t xml:space="preserve"> выполняет </w:t>
            </w:r>
            <w:r w:rsidRPr="00413D98">
              <w:rPr>
                <w:rFonts w:ascii="Times New Roman" w:hAnsi="Times New Roman" w:cs="Times New Roman"/>
                <w:color w:val="000000"/>
                <w:sz w:val="24"/>
                <w:szCs w:val="24"/>
              </w:rPr>
              <w:t xml:space="preserve">работы под </w:t>
            </w:r>
            <w:r w:rsidR="008769C8" w:rsidRPr="00413D98">
              <w:rPr>
                <w:rFonts w:ascii="Times New Roman" w:hAnsi="Times New Roman" w:cs="Times New Roman"/>
                <w:color w:val="000000"/>
                <w:sz w:val="24"/>
                <w:szCs w:val="24"/>
              </w:rPr>
              <w:t>руководством руководителя</w:t>
            </w:r>
            <w:r w:rsidRPr="00413D98">
              <w:rPr>
                <w:rFonts w:ascii="Times New Roman" w:hAnsi="Times New Roman" w:cs="Times New Roman"/>
                <w:color w:val="000000"/>
                <w:sz w:val="24"/>
                <w:szCs w:val="24"/>
              </w:rPr>
              <w:t xml:space="preserve">, </w:t>
            </w:r>
            <w:r w:rsidR="008769C8" w:rsidRPr="00413D98">
              <w:rPr>
                <w:rFonts w:ascii="Times New Roman" w:hAnsi="Times New Roman" w:cs="Times New Roman"/>
                <w:color w:val="000000"/>
                <w:sz w:val="24"/>
                <w:szCs w:val="24"/>
              </w:rPr>
              <w:t>не уверенно применяет</w:t>
            </w:r>
            <w:r w:rsidRPr="00413D98">
              <w:rPr>
                <w:rFonts w:ascii="Times New Roman" w:hAnsi="Times New Roman" w:cs="Times New Roman"/>
                <w:color w:val="000000"/>
                <w:sz w:val="24"/>
                <w:szCs w:val="24"/>
              </w:rPr>
              <w:t xml:space="preserve"> полученные знания при </w:t>
            </w:r>
            <w:r w:rsidR="008769C8" w:rsidRPr="00413D98">
              <w:rPr>
                <w:rFonts w:ascii="Times New Roman" w:hAnsi="Times New Roman" w:cs="Times New Roman"/>
                <w:color w:val="000000"/>
                <w:sz w:val="24"/>
                <w:szCs w:val="24"/>
              </w:rPr>
              <w:t>выполнении задания</w:t>
            </w:r>
            <w:r w:rsidRPr="00413D98">
              <w:rPr>
                <w:rFonts w:ascii="Times New Roman" w:hAnsi="Times New Roman" w:cs="Times New Roman"/>
                <w:color w:val="000000"/>
                <w:sz w:val="24"/>
                <w:szCs w:val="24"/>
              </w:rPr>
              <w:t xml:space="preserve">; </w:t>
            </w:r>
            <w:r w:rsidR="008769C8" w:rsidRPr="00413D98">
              <w:rPr>
                <w:rFonts w:ascii="Times New Roman" w:hAnsi="Times New Roman" w:cs="Times New Roman"/>
                <w:color w:val="000000"/>
                <w:sz w:val="24"/>
                <w:szCs w:val="24"/>
              </w:rPr>
              <w:t>допускает 2</w:t>
            </w:r>
            <w:r w:rsidRPr="00413D98">
              <w:rPr>
                <w:rFonts w:ascii="Times New Roman" w:hAnsi="Times New Roman" w:cs="Times New Roman"/>
                <w:color w:val="000000"/>
                <w:sz w:val="24"/>
                <w:szCs w:val="24"/>
              </w:rPr>
              <w:t>-</w:t>
            </w:r>
            <w:r w:rsidR="008769C8" w:rsidRPr="00413D98">
              <w:rPr>
                <w:rFonts w:ascii="Times New Roman" w:hAnsi="Times New Roman" w:cs="Times New Roman"/>
                <w:color w:val="000000"/>
                <w:sz w:val="24"/>
                <w:szCs w:val="24"/>
              </w:rPr>
              <w:t>3 недочета</w:t>
            </w:r>
            <w:r w:rsidRPr="00413D98">
              <w:rPr>
                <w:rFonts w:ascii="Times New Roman" w:hAnsi="Times New Roman" w:cs="Times New Roman"/>
                <w:color w:val="000000"/>
                <w:sz w:val="24"/>
                <w:szCs w:val="24"/>
              </w:rPr>
              <w:t xml:space="preserve">, </w:t>
            </w:r>
            <w:r w:rsidR="008769C8" w:rsidRPr="00413D98">
              <w:rPr>
                <w:rFonts w:ascii="Times New Roman" w:hAnsi="Times New Roman" w:cs="Times New Roman"/>
                <w:color w:val="000000"/>
                <w:sz w:val="24"/>
                <w:szCs w:val="24"/>
              </w:rPr>
              <w:t>которые исправляет</w:t>
            </w:r>
            <w:r w:rsidRPr="00413D98">
              <w:rPr>
                <w:rFonts w:ascii="Times New Roman" w:hAnsi="Times New Roman" w:cs="Times New Roman"/>
                <w:color w:val="000000"/>
                <w:sz w:val="24"/>
                <w:szCs w:val="24"/>
              </w:rPr>
              <w:t xml:space="preserve"> по требованию преподавателя</w:t>
            </w:r>
          </w:p>
        </w:tc>
        <w:tc>
          <w:tcPr>
            <w:tcW w:w="1380" w:type="pct"/>
          </w:tcPr>
          <w:p w:rsidR="00C446B5" w:rsidRPr="00AC35FE" w:rsidRDefault="00C446B5" w:rsidP="00A73257">
            <w:pPr>
              <w:autoSpaceDE w:val="0"/>
              <w:autoSpaceDN w:val="0"/>
              <w:adjustRightInd w:val="0"/>
              <w:spacing w:after="0" w:line="240" w:lineRule="auto"/>
              <w:rPr>
                <w:rStyle w:val="FontStyle133"/>
                <w:rFonts w:cs="Times New Roman"/>
                <w:sz w:val="24"/>
                <w:szCs w:val="24"/>
              </w:rPr>
            </w:pPr>
            <w:r w:rsidRPr="00C26606">
              <w:rPr>
                <w:rFonts w:ascii="Times New Roman" w:hAnsi="Times New Roman" w:cs="Times New Roman"/>
                <w:color w:val="000000"/>
              </w:rPr>
              <w:t xml:space="preserve">- </w:t>
            </w:r>
            <w:r w:rsidRPr="00AC35FE">
              <w:rPr>
                <w:rStyle w:val="FontStyle133"/>
                <w:rFonts w:cs="Times New Roman"/>
                <w:sz w:val="24"/>
                <w:szCs w:val="24"/>
              </w:rPr>
              <w:t xml:space="preserve">оценка и наблюдение за ходом выполнения и оценка выполнения </w:t>
            </w:r>
            <w:r w:rsidRPr="00AC35FE">
              <w:rPr>
                <w:rFonts w:ascii="Times New Roman" w:hAnsi="Times New Roman" w:cs="Times New Roman"/>
                <w:sz w:val="24"/>
                <w:szCs w:val="24"/>
              </w:rPr>
              <w:t>комплексных практических и ситуационных заданий;</w:t>
            </w:r>
          </w:p>
          <w:p w:rsidR="00C446B5" w:rsidRPr="00AC35FE" w:rsidRDefault="00C446B5" w:rsidP="00A73257">
            <w:pPr>
              <w:pStyle w:val="Style10"/>
              <w:widowControl/>
              <w:tabs>
                <w:tab w:val="left" w:pos="33"/>
              </w:tabs>
              <w:spacing w:line="240" w:lineRule="auto"/>
              <w:jc w:val="left"/>
              <w:rPr>
                <w:rFonts w:ascii="Times New Roman" w:hAnsi="Times New Roman" w:cs="Times New Roman"/>
                <w:color w:val="000000"/>
              </w:rPr>
            </w:pPr>
            <w:r w:rsidRPr="00AC35FE">
              <w:rPr>
                <w:rFonts w:ascii="Times New Roman" w:hAnsi="Times New Roman" w:cs="Times New Roman"/>
                <w:color w:val="000000"/>
              </w:rPr>
              <w:t>-</w:t>
            </w:r>
            <w:r w:rsidRPr="00C26606">
              <w:rPr>
                <w:rFonts w:ascii="Times New Roman" w:hAnsi="Times New Roman" w:cs="Times New Roman"/>
                <w:color w:val="000000"/>
              </w:rPr>
              <w:t>экспертное наблюдение</w:t>
            </w:r>
            <w:r>
              <w:rPr>
                <w:rFonts w:ascii="Times New Roman" w:hAnsi="Times New Roman" w:cs="Times New Roman"/>
                <w:color w:val="000000"/>
              </w:rPr>
              <w:t xml:space="preserve"> и</w:t>
            </w:r>
            <w:r w:rsidRPr="00AC35FE">
              <w:rPr>
                <w:rFonts w:ascii="Times New Roman" w:hAnsi="Times New Roman" w:cs="Times New Roman"/>
                <w:color w:val="000000"/>
              </w:rPr>
              <w:t xml:space="preserve"> оценка результата выполнения практических занятий</w:t>
            </w:r>
          </w:p>
          <w:p w:rsidR="00C446B5" w:rsidRPr="00C26606" w:rsidRDefault="00C446B5" w:rsidP="00F90003">
            <w:pPr>
              <w:spacing w:after="0" w:line="240" w:lineRule="auto"/>
              <w:rPr>
                <w:rFonts w:ascii="Times New Roman" w:hAnsi="Times New Roman" w:cs="Times New Roman"/>
                <w:color w:val="000000"/>
              </w:rPr>
            </w:pPr>
          </w:p>
          <w:p w:rsidR="00C446B5" w:rsidRPr="00C26606" w:rsidRDefault="00C446B5" w:rsidP="00A73257">
            <w:pPr>
              <w:spacing w:after="0"/>
              <w:jc w:val="both"/>
              <w:rPr>
                <w:rFonts w:ascii="Times New Roman" w:hAnsi="Times New Roman" w:cs="Times New Roman"/>
                <w:i/>
                <w:iCs/>
                <w:color w:val="FF0000"/>
              </w:rPr>
            </w:pPr>
          </w:p>
        </w:tc>
      </w:tr>
    </w:tbl>
    <w:p w:rsidR="00C446B5" w:rsidRDefault="00C446B5" w:rsidP="00044EE5">
      <w:pPr>
        <w:spacing w:after="0"/>
        <w:jc w:val="both"/>
        <w:rPr>
          <w:rFonts w:ascii="Times New Roman" w:hAnsi="Times New Roman" w:cs="Times New Roman"/>
          <w:b/>
          <w:bCs/>
          <w:sz w:val="8"/>
          <w:szCs w:val="8"/>
        </w:rPr>
      </w:pPr>
    </w:p>
    <w:p w:rsidR="00C446B5" w:rsidRDefault="00C446B5" w:rsidP="00044EE5">
      <w:pPr>
        <w:spacing w:after="0"/>
        <w:jc w:val="both"/>
        <w:rPr>
          <w:rFonts w:ascii="Times New Roman" w:hAnsi="Times New Roman" w:cs="Times New Roman"/>
          <w:b/>
          <w:bCs/>
          <w:sz w:val="8"/>
          <w:szCs w:val="8"/>
        </w:rPr>
      </w:pPr>
    </w:p>
    <w:p w:rsidR="00C446B5" w:rsidRDefault="00C446B5" w:rsidP="00F63FB3">
      <w:pPr>
        <w:spacing w:after="0"/>
        <w:jc w:val="both"/>
        <w:rPr>
          <w:rFonts w:ascii="Times New Roman" w:hAnsi="Times New Roman" w:cs="Times New Roman"/>
          <w:b/>
          <w:bCs/>
          <w:sz w:val="8"/>
          <w:szCs w:val="8"/>
        </w:rPr>
      </w:pPr>
    </w:p>
    <w:p w:rsidR="00C446B5" w:rsidRDefault="00C446B5" w:rsidP="00F63FB3">
      <w:pPr>
        <w:spacing w:after="0"/>
        <w:jc w:val="both"/>
        <w:rPr>
          <w:rFonts w:ascii="Times New Roman" w:hAnsi="Times New Roman" w:cs="Times New Roman"/>
          <w:b/>
          <w:bCs/>
          <w:sz w:val="8"/>
          <w:szCs w:val="8"/>
        </w:rPr>
      </w:pPr>
    </w:p>
    <w:p w:rsidR="00C446B5" w:rsidRDefault="00C446B5" w:rsidP="00F63FB3">
      <w:pPr>
        <w:spacing w:after="0"/>
        <w:jc w:val="both"/>
        <w:rPr>
          <w:rFonts w:ascii="Times New Roman" w:hAnsi="Times New Roman" w:cs="Times New Roman"/>
          <w:b/>
          <w:bCs/>
          <w:sz w:val="8"/>
          <w:szCs w:val="8"/>
        </w:rPr>
      </w:pPr>
    </w:p>
    <w:p w:rsidR="00C446B5" w:rsidRDefault="00C446B5" w:rsidP="00F63FB3">
      <w:pPr>
        <w:spacing w:after="0"/>
        <w:jc w:val="both"/>
        <w:rPr>
          <w:rFonts w:ascii="Times New Roman" w:hAnsi="Times New Roman" w:cs="Times New Roman"/>
          <w:b/>
          <w:bCs/>
          <w:sz w:val="8"/>
          <w:szCs w:val="8"/>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Default="00C446B5" w:rsidP="00F63FB3">
      <w:pPr>
        <w:jc w:val="right"/>
        <w:rPr>
          <w:rFonts w:ascii="Times New Roman" w:hAnsi="Times New Roman" w:cs="Times New Roman"/>
          <w:b/>
          <w:bCs/>
          <w:i/>
          <w:iCs/>
        </w:rPr>
      </w:pPr>
    </w:p>
    <w:p w:rsidR="00C446B5" w:rsidRPr="00414C20" w:rsidRDefault="00C446B5" w:rsidP="00F63FB3">
      <w:pPr>
        <w:jc w:val="right"/>
        <w:rPr>
          <w:rFonts w:ascii="Times New Roman" w:hAnsi="Times New Roman" w:cs="Times New Roman"/>
          <w:b/>
          <w:bCs/>
          <w:i/>
          <w:iCs/>
        </w:rPr>
      </w:pPr>
      <w:r w:rsidRPr="00414C20">
        <w:rPr>
          <w:rFonts w:ascii="Times New Roman" w:hAnsi="Times New Roman" w:cs="Times New Roman"/>
          <w:b/>
          <w:bCs/>
          <w:i/>
          <w:iCs/>
        </w:rPr>
        <w:lastRenderedPageBreak/>
        <w:t xml:space="preserve">Приложение </w:t>
      </w:r>
      <w:r w:rsidRPr="00414C20">
        <w:rPr>
          <w:rFonts w:ascii="Times New Roman" w:hAnsi="Times New Roman" w:cs="Times New Roman"/>
          <w:b/>
          <w:bCs/>
          <w:i/>
          <w:iCs/>
          <w:lang w:val="en-US"/>
        </w:rPr>
        <w:t>II</w:t>
      </w:r>
      <w:r>
        <w:rPr>
          <w:rFonts w:ascii="Times New Roman" w:hAnsi="Times New Roman" w:cs="Times New Roman"/>
          <w:b/>
          <w:bCs/>
          <w:i/>
          <w:iCs/>
        </w:rPr>
        <w:t>.5</w:t>
      </w:r>
    </w:p>
    <w:p w:rsidR="00C446B5" w:rsidRDefault="00C446B5" w:rsidP="00354AA6">
      <w:pPr>
        <w:spacing w:line="240" w:lineRule="auto"/>
        <w:jc w:val="right"/>
        <w:rPr>
          <w:rFonts w:ascii="Times New Roman" w:hAnsi="Times New Roman" w:cs="Times New Roman"/>
          <w:b/>
          <w:bCs/>
          <w:i/>
          <w:iCs/>
        </w:rPr>
      </w:pPr>
      <w:r w:rsidRPr="00D60085">
        <w:rPr>
          <w:rFonts w:ascii="Times New Roman" w:hAnsi="Times New Roman" w:cs="Times New Roman"/>
          <w:i/>
          <w:iCs/>
        </w:rPr>
        <w:t>к ПООП по профессии</w:t>
      </w:r>
      <w:r>
        <w:rPr>
          <w:rFonts w:ascii="Times New Roman" w:hAnsi="Times New Roman" w:cs="Times New Roman"/>
          <w:i/>
          <w:iCs/>
        </w:rPr>
        <w:t xml:space="preserve"> 08.01.23</w:t>
      </w:r>
    </w:p>
    <w:p w:rsidR="00C446B5" w:rsidRDefault="00C446B5" w:rsidP="00354AA6">
      <w:pPr>
        <w:jc w:val="right"/>
        <w:rPr>
          <w:rFonts w:ascii="Times New Roman" w:hAnsi="Times New Roman" w:cs="Times New Roman"/>
          <w:b/>
          <w:bCs/>
          <w:i/>
          <w:iCs/>
        </w:rPr>
      </w:pPr>
      <w:r>
        <w:rPr>
          <w:rFonts w:ascii="Times New Roman" w:hAnsi="Times New Roman" w:cs="Times New Roman"/>
          <w:sz w:val="24"/>
          <w:szCs w:val="24"/>
        </w:rPr>
        <w:t>Бригадир-путеец</w:t>
      </w:r>
    </w:p>
    <w:p w:rsidR="00C446B5" w:rsidRPr="00414C20" w:rsidRDefault="00C446B5" w:rsidP="00F63FB3">
      <w:pPr>
        <w:jc w:val="center"/>
        <w:rPr>
          <w:rFonts w:ascii="Times New Roman" w:hAnsi="Times New Roman" w:cs="Times New Roman"/>
          <w:b/>
          <w:bCs/>
          <w:i/>
          <w:iCs/>
        </w:rPr>
      </w:pPr>
    </w:p>
    <w:p w:rsidR="00C446B5" w:rsidRDefault="00C446B5" w:rsidP="00F63FB3">
      <w:pPr>
        <w:jc w:val="center"/>
        <w:rPr>
          <w:rFonts w:ascii="Times New Roman" w:hAnsi="Times New Roman" w:cs="Times New Roman"/>
          <w:b/>
          <w:bCs/>
          <w:i/>
          <w:iCs/>
        </w:rPr>
      </w:pPr>
    </w:p>
    <w:p w:rsidR="00C446B5" w:rsidRDefault="00C446B5" w:rsidP="00F63FB3">
      <w:pPr>
        <w:jc w:val="center"/>
        <w:rPr>
          <w:rFonts w:ascii="Times New Roman" w:hAnsi="Times New Roman" w:cs="Times New Roman"/>
          <w:b/>
          <w:bCs/>
          <w:i/>
          <w:iCs/>
        </w:rPr>
      </w:pPr>
    </w:p>
    <w:p w:rsidR="00C446B5" w:rsidRDefault="00C446B5" w:rsidP="00F63FB3">
      <w:pPr>
        <w:jc w:val="center"/>
        <w:rPr>
          <w:rFonts w:ascii="Times New Roman" w:hAnsi="Times New Roman" w:cs="Times New Roman"/>
          <w:b/>
          <w:bCs/>
          <w:i/>
          <w:iCs/>
        </w:rPr>
      </w:pPr>
    </w:p>
    <w:p w:rsidR="00C446B5" w:rsidRDefault="00C446B5" w:rsidP="00F63FB3">
      <w:pPr>
        <w:jc w:val="center"/>
        <w:rPr>
          <w:rFonts w:ascii="Times New Roman" w:hAnsi="Times New Roman" w:cs="Times New Roman"/>
          <w:b/>
          <w:bCs/>
          <w:i/>
          <w:iCs/>
        </w:rPr>
      </w:pPr>
    </w:p>
    <w:p w:rsidR="00C446B5" w:rsidRPr="00414C20" w:rsidRDefault="00C446B5" w:rsidP="00F63FB3">
      <w:pPr>
        <w:jc w:val="center"/>
        <w:rPr>
          <w:rFonts w:ascii="Times New Roman" w:hAnsi="Times New Roman" w:cs="Times New Roman"/>
          <w:b/>
          <w:bCs/>
          <w:i/>
          <w:iCs/>
        </w:rPr>
      </w:pPr>
    </w:p>
    <w:p w:rsidR="00C446B5" w:rsidRPr="00414C20" w:rsidRDefault="00C446B5" w:rsidP="00F63FB3">
      <w:pPr>
        <w:jc w:val="center"/>
        <w:rPr>
          <w:rFonts w:ascii="Times New Roman" w:hAnsi="Times New Roman" w:cs="Times New Roman"/>
          <w:b/>
          <w:bCs/>
          <w:i/>
          <w:iCs/>
        </w:rPr>
      </w:pPr>
      <w:r w:rsidRPr="00414C20">
        <w:rPr>
          <w:rFonts w:ascii="Times New Roman" w:hAnsi="Times New Roman" w:cs="Times New Roman"/>
          <w:b/>
          <w:bCs/>
          <w:i/>
          <w:iCs/>
        </w:rPr>
        <w:t>ПРИМЕРНАЯ РАБОЧАЯ ПРОГРАММА УЧЕБНОЙ ДИСЦИПЛИНЫ</w:t>
      </w:r>
    </w:p>
    <w:p w:rsidR="00C446B5" w:rsidRPr="002527D2" w:rsidRDefault="00C446B5" w:rsidP="00F63FB3">
      <w:pPr>
        <w:tabs>
          <w:tab w:val="left" w:pos="266"/>
        </w:tabs>
        <w:jc w:val="center"/>
        <w:rPr>
          <w:rFonts w:ascii="Times New Roman" w:hAnsi="Times New Roman" w:cs="Times New Roman"/>
          <w:b/>
          <w:bCs/>
          <w:sz w:val="24"/>
          <w:szCs w:val="24"/>
        </w:rPr>
      </w:pPr>
      <w:r>
        <w:rPr>
          <w:rFonts w:ascii="Times New Roman" w:hAnsi="Times New Roman" w:cs="Times New Roman"/>
          <w:b/>
          <w:bCs/>
          <w:sz w:val="24"/>
          <w:szCs w:val="24"/>
        </w:rPr>
        <w:t>ОП 05</w:t>
      </w:r>
      <w:r w:rsidRPr="002527D2">
        <w:rPr>
          <w:rFonts w:ascii="Times New Roman" w:hAnsi="Times New Roman" w:cs="Times New Roman"/>
          <w:b/>
          <w:bCs/>
          <w:sz w:val="24"/>
          <w:szCs w:val="24"/>
        </w:rPr>
        <w:t xml:space="preserve"> Физическая культура</w:t>
      </w:r>
    </w:p>
    <w:p w:rsidR="00C446B5" w:rsidRPr="00A22D62" w:rsidRDefault="00C446B5" w:rsidP="00F63FB3">
      <w:pPr>
        <w:jc w:val="center"/>
        <w:rPr>
          <w:rFonts w:ascii="Times New Roman" w:hAnsi="Times New Roman" w:cs="Times New Roman"/>
          <w:b/>
          <w:bCs/>
          <w:i/>
          <w:iCs/>
          <w:sz w:val="24"/>
          <w:szCs w:val="24"/>
          <w:u w:val="single"/>
        </w:rPr>
      </w:pPr>
    </w:p>
    <w:p w:rsidR="00C446B5" w:rsidRPr="00414C20" w:rsidRDefault="00C446B5" w:rsidP="00F63FB3">
      <w:pPr>
        <w:jc w:val="center"/>
        <w:rPr>
          <w:rFonts w:ascii="Times New Roman" w:hAnsi="Times New Roman" w:cs="Times New Roman"/>
          <w:b/>
          <w:bCs/>
          <w:i/>
          <w:iCs/>
        </w:rPr>
      </w:pPr>
    </w:p>
    <w:p w:rsidR="00C446B5" w:rsidRDefault="00C446B5" w:rsidP="00F63FB3">
      <w:pPr>
        <w:rPr>
          <w:rFonts w:ascii="Times New Roman" w:hAnsi="Times New Roman" w:cs="Times New Roman"/>
          <w:b/>
          <w:bCs/>
          <w:i/>
          <w:iCs/>
        </w:rPr>
      </w:pPr>
    </w:p>
    <w:p w:rsidR="00C446B5" w:rsidRDefault="00C446B5" w:rsidP="00F63FB3">
      <w:pPr>
        <w:rPr>
          <w:rFonts w:ascii="Times New Roman" w:hAnsi="Times New Roman" w:cs="Times New Roman"/>
          <w:b/>
          <w:bCs/>
          <w:i/>
          <w:iCs/>
        </w:rPr>
      </w:pPr>
    </w:p>
    <w:p w:rsidR="00C446B5" w:rsidRDefault="00C446B5" w:rsidP="00F63FB3">
      <w:pPr>
        <w:rPr>
          <w:rFonts w:ascii="Times New Roman" w:hAnsi="Times New Roman" w:cs="Times New Roman"/>
          <w:b/>
          <w:bCs/>
          <w:i/>
          <w:iCs/>
        </w:rPr>
      </w:pPr>
    </w:p>
    <w:p w:rsidR="00C446B5" w:rsidRDefault="00C446B5" w:rsidP="00F63FB3">
      <w:pPr>
        <w:rPr>
          <w:rFonts w:ascii="Times New Roman" w:hAnsi="Times New Roman" w:cs="Times New Roman"/>
          <w:b/>
          <w:bCs/>
          <w:i/>
          <w:iCs/>
        </w:rPr>
      </w:pPr>
    </w:p>
    <w:p w:rsidR="00C446B5" w:rsidRDefault="00C446B5" w:rsidP="00F63FB3">
      <w:pPr>
        <w:rPr>
          <w:rFonts w:ascii="Times New Roman" w:hAnsi="Times New Roman" w:cs="Times New Roman"/>
          <w:b/>
          <w:bCs/>
          <w:i/>
          <w:iCs/>
        </w:rPr>
      </w:pPr>
    </w:p>
    <w:p w:rsidR="00C446B5" w:rsidRDefault="00C446B5" w:rsidP="00F63FB3">
      <w:pPr>
        <w:rPr>
          <w:rFonts w:ascii="Times New Roman" w:hAnsi="Times New Roman" w:cs="Times New Roman"/>
          <w:b/>
          <w:bCs/>
          <w:i/>
          <w:iCs/>
        </w:rPr>
      </w:pPr>
    </w:p>
    <w:p w:rsidR="00C446B5" w:rsidRDefault="00C446B5" w:rsidP="00F63FB3">
      <w:pPr>
        <w:rPr>
          <w:rFonts w:ascii="Times New Roman" w:hAnsi="Times New Roman" w:cs="Times New Roman"/>
          <w:b/>
          <w:bCs/>
          <w:i/>
          <w:iCs/>
        </w:rPr>
      </w:pPr>
    </w:p>
    <w:p w:rsidR="00C446B5" w:rsidRDefault="00C446B5" w:rsidP="00F63FB3">
      <w:pPr>
        <w:rPr>
          <w:rFonts w:ascii="Times New Roman" w:hAnsi="Times New Roman" w:cs="Times New Roman"/>
          <w:b/>
          <w:bCs/>
          <w:i/>
          <w:iCs/>
        </w:rPr>
      </w:pPr>
    </w:p>
    <w:p w:rsidR="00C446B5" w:rsidRDefault="00C446B5" w:rsidP="00F63FB3">
      <w:pPr>
        <w:rPr>
          <w:rFonts w:ascii="Times New Roman" w:hAnsi="Times New Roman" w:cs="Times New Roman"/>
          <w:b/>
          <w:bCs/>
          <w:i/>
          <w:iCs/>
        </w:rPr>
      </w:pPr>
    </w:p>
    <w:p w:rsidR="00C446B5" w:rsidRPr="00414C20" w:rsidRDefault="00C446B5" w:rsidP="00F63FB3">
      <w:pPr>
        <w:rPr>
          <w:rFonts w:ascii="Times New Roman" w:hAnsi="Times New Roman" w:cs="Times New Roman"/>
          <w:b/>
          <w:bCs/>
          <w:i/>
          <w:iCs/>
        </w:rPr>
      </w:pPr>
    </w:p>
    <w:p w:rsidR="00C446B5" w:rsidRPr="00414C20" w:rsidRDefault="00C446B5" w:rsidP="00F63FB3">
      <w:pPr>
        <w:rPr>
          <w:rFonts w:ascii="Times New Roman" w:hAnsi="Times New Roman" w:cs="Times New Roman"/>
          <w:b/>
          <w:bCs/>
          <w:i/>
          <w:iCs/>
        </w:rPr>
      </w:pPr>
    </w:p>
    <w:p w:rsidR="00C446B5" w:rsidRPr="00414C20" w:rsidRDefault="00C446B5" w:rsidP="00F63FB3">
      <w:pPr>
        <w:rPr>
          <w:rFonts w:ascii="Times New Roman" w:hAnsi="Times New Roman" w:cs="Times New Roman"/>
          <w:b/>
          <w:bCs/>
          <w:i/>
          <w:iCs/>
        </w:rPr>
      </w:pPr>
    </w:p>
    <w:p w:rsidR="00C446B5" w:rsidRPr="00414C20" w:rsidRDefault="00C446B5" w:rsidP="00F63FB3">
      <w:pPr>
        <w:jc w:val="center"/>
        <w:rPr>
          <w:rFonts w:ascii="Times New Roman" w:hAnsi="Times New Roman" w:cs="Times New Roman"/>
          <w:b/>
          <w:bCs/>
          <w:i/>
          <w:iCs/>
          <w:vertAlign w:val="superscript"/>
        </w:rPr>
      </w:pPr>
      <w:r w:rsidRPr="00414C20">
        <w:rPr>
          <w:rFonts w:ascii="Times New Roman" w:hAnsi="Times New Roman" w:cs="Times New Roman"/>
          <w:b/>
          <w:bCs/>
          <w:i/>
          <w:iCs/>
        </w:rPr>
        <w:br w:type="page"/>
      </w:r>
    </w:p>
    <w:p w:rsidR="00C446B5" w:rsidRPr="00414C20" w:rsidRDefault="00C446B5" w:rsidP="00F63FB3">
      <w:pPr>
        <w:jc w:val="center"/>
        <w:rPr>
          <w:rFonts w:ascii="Times New Roman" w:hAnsi="Times New Roman" w:cs="Times New Roman"/>
          <w:b/>
          <w:bCs/>
          <w:i/>
          <w:iCs/>
        </w:rPr>
      </w:pPr>
      <w:r w:rsidRPr="00414C20">
        <w:rPr>
          <w:rFonts w:ascii="Times New Roman" w:hAnsi="Times New Roman" w:cs="Times New Roman"/>
          <w:b/>
          <w:bCs/>
          <w:i/>
          <w:iCs/>
        </w:rPr>
        <w:lastRenderedPageBreak/>
        <w:t>СОДЕРЖАНИЕ</w:t>
      </w:r>
    </w:p>
    <w:p w:rsidR="00C446B5" w:rsidRPr="00414C20" w:rsidRDefault="00C446B5" w:rsidP="00F63FB3">
      <w:pPr>
        <w:rPr>
          <w:rFonts w:ascii="Times New Roman" w:hAnsi="Times New Roman" w:cs="Times New Roman"/>
          <w:b/>
          <w:bCs/>
          <w:i/>
          <w:iCs/>
        </w:rPr>
      </w:pPr>
    </w:p>
    <w:tbl>
      <w:tblPr>
        <w:tblW w:w="0" w:type="auto"/>
        <w:tblInd w:w="2" w:type="dxa"/>
        <w:tblLook w:val="01E0" w:firstRow="1" w:lastRow="1" w:firstColumn="1" w:lastColumn="1" w:noHBand="0" w:noVBand="0"/>
      </w:tblPr>
      <w:tblGrid>
        <w:gridCol w:w="7500"/>
        <w:gridCol w:w="1853"/>
      </w:tblGrid>
      <w:tr w:rsidR="00C446B5" w:rsidRPr="001E6932">
        <w:tc>
          <w:tcPr>
            <w:tcW w:w="7501" w:type="dxa"/>
          </w:tcPr>
          <w:p w:rsidR="00C446B5" w:rsidRPr="001E6932" w:rsidRDefault="00C446B5" w:rsidP="00876D08">
            <w:pPr>
              <w:suppressAutoHyphens/>
              <w:ind w:left="284"/>
              <w:jc w:val="both"/>
              <w:rPr>
                <w:rFonts w:ascii="Times New Roman" w:hAnsi="Times New Roman" w:cs="Times New Roman"/>
                <w:b/>
                <w:bCs/>
              </w:rPr>
            </w:pPr>
            <w:r>
              <w:rPr>
                <w:rFonts w:ascii="Times New Roman" w:hAnsi="Times New Roman" w:cs="Times New Roman"/>
                <w:b/>
                <w:bCs/>
              </w:rPr>
              <w:t>1.</w:t>
            </w:r>
            <w:r w:rsidRPr="001E6932">
              <w:rPr>
                <w:rFonts w:ascii="Times New Roman" w:hAnsi="Times New Roman" w:cs="Times New Roman"/>
                <w:b/>
                <w:bCs/>
              </w:rPr>
              <w:t>ОБЩАЯ ХАРАКТЕРИСТИКА ПРИМЕРНОЙ РАБОЧЕЙ ПРОГРАММЫ УЧЕБНОЙ ДИСЦИПЛИНЫ</w:t>
            </w:r>
          </w:p>
        </w:tc>
        <w:tc>
          <w:tcPr>
            <w:tcW w:w="1854" w:type="dxa"/>
          </w:tcPr>
          <w:p w:rsidR="00C446B5" w:rsidRPr="001E6932" w:rsidRDefault="00C446B5" w:rsidP="00876D08">
            <w:pPr>
              <w:rPr>
                <w:rFonts w:ascii="Times New Roman" w:hAnsi="Times New Roman" w:cs="Times New Roman"/>
                <w:b/>
                <w:bCs/>
              </w:rPr>
            </w:pPr>
          </w:p>
        </w:tc>
      </w:tr>
      <w:tr w:rsidR="00C446B5" w:rsidRPr="001E6932">
        <w:tc>
          <w:tcPr>
            <w:tcW w:w="7501" w:type="dxa"/>
          </w:tcPr>
          <w:p w:rsidR="00C446B5" w:rsidRPr="001E6932" w:rsidRDefault="00C446B5" w:rsidP="00876D08">
            <w:pPr>
              <w:suppressAutoHyphens/>
              <w:ind w:left="284"/>
              <w:jc w:val="both"/>
              <w:rPr>
                <w:rFonts w:ascii="Times New Roman" w:hAnsi="Times New Roman" w:cs="Times New Roman"/>
                <w:b/>
                <w:bCs/>
              </w:rPr>
            </w:pPr>
            <w:r>
              <w:rPr>
                <w:rFonts w:ascii="Times New Roman" w:hAnsi="Times New Roman" w:cs="Times New Roman"/>
                <w:b/>
                <w:bCs/>
              </w:rPr>
              <w:t>2.</w:t>
            </w:r>
            <w:r w:rsidRPr="001E6932">
              <w:rPr>
                <w:rFonts w:ascii="Times New Roman" w:hAnsi="Times New Roman" w:cs="Times New Roman"/>
                <w:b/>
                <w:bCs/>
              </w:rPr>
              <w:t>СТРУКТУРА И СОДЕРЖАНИЕ УЧЕБНОЙ ДИСЦИПЛИНЫ</w:t>
            </w:r>
          </w:p>
          <w:p w:rsidR="00C446B5" w:rsidRPr="001E6932" w:rsidRDefault="00C446B5" w:rsidP="00876D08">
            <w:pPr>
              <w:suppressAutoHyphens/>
              <w:ind w:left="284"/>
              <w:jc w:val="both"/>
              <w:rPr>
                <w:rFonts w:ascii="Times New Roman" w:hAnsi="Times New Roman" w:cs="Times New Roman"/>
                <w:b/>
                <w:bCs/>
              </w:rPr>
            </w:pPr>
            <w:r>
              <w:rPr>
                <w:rFonts w:ascii="Times New Roman" w:hAnsi="Times New Roman" w:cs="Times New Roman"/>
                <w:b/>
                <w:bCs/>
              </w:rPr>
              <w:t>3.</w:t>
            </w:r>
            <w:r w:rsidRPr="001E6932">
              <w:rPr>
                <w:rFonts w:ascii="Times New Roman" w:hAnsi="Times New Roman" w:cs="Times New Roman"/>
                <w:b/>
                <w:bCs/>
              </w:rPr>
              <w:t>УСЛОВИЯ РЕАЛИЗАЦИИ</w:t>
            </w:r>
            <w:r w:rsidR="008769C8">
              <w:rPr>
                <w:rFonts w:ascii="Times New Roman" w:hAnsi="Times New Roman" w:cs="Times New Roman"/>
                <w:b/>
                <w:bCs/>
              </w:rPr>
              <w:t xml:space="preserve"> </w:t>
            </w:r>
            <w:r w:rsidRPr="001E6932">
              <w:rPr>
                <w:rFonts w:ascii="Times New Roman" w:hAnsi="Times New Roman" w:cs="Times New Roman"/>
                <w:b/>
                <w:bCs/>
              </w:rPr>
              <w:t>УЧЕБНОЙ ДИСЦИПЛИНЫ</w:t>
            </w:r>
          </w:p>
        </w:tc>
        <w:tc>
          <w:tcPr>
            <w:tcW w:w="1854" w:type="dxa"/>
          </w:tcPr>
          <w:p w:rsidR="00C446B5" w:rsidRPr="001E6932" w:rsidRDefault="00C446B5" w:rsidP="00876D08">
            <w:pPr>
              <w:ind w:left="644"/>
              <w:rPr>
                <w:rFonts w:ascii="Times New Roman" w:hAnsi="Times New Roman" w:cs="Times New Roman"/>
                <w:b/>
                <w:bCs/>
              </w:rPr>
            </w:pPr>
          </w:p>
        </w:tc>
      </w:tr>
      <w:tr w:rsidR="00C446B5" w:rsidRPr="001E6932">
        <w:tc>
          <w:tcPr>
            <w:tcW w:w="7501" w:type="dxa"/>
          </w:tcPr>
          <w:p w:rsidR="00C446B5" w:rsidRPr="001E6932" w:rsidRDefault="00C446B5" w:rsidP="00876D08">
            <w:pPr>
              <w:suppressAutoHyphens/>
              <w:ind w:left="284"/>
              <w:jc w:val="both"/>
              <w:rPr>
                <w:rFonts w:ascii="Times New Roman" w:hAnsi="Times New Roman" w:cs="Times New Roman"/>
                <w:b/>
                <w:bCs/>
              </w:rPr>
            </w:pPr>
            <w:r>
              <w:rPr>
                <w:rFonts w:ascii="Times New Roman" w:hAnsi="Times New Roman" w:cs="Times New Roman"/>
                <w:b/>
                <w:bCs/>
              </w:rPr>
              <w:t>4.</w:t>
            </w:r>
            <w:r w:rsidRPr="001E6932">
              <w:rPr>
                <w:rFonts w:ascii="Times New Roman" w:hAnsi="Times New Roman" w:cs="Times New Roman"/>
                <w:b/>
                <w:bCs/>
              </w:rPr>
              <w:t>КОНТРОЛЬ И ОЦЕНКА РЕЗУЛЬТАТОВ ОСВОЕНИЯ УЧЕБНОЙ ДИСЦИПЛИНЫ</w:t>
            </w:r>
          </w:p>
          <w:p w:rsidR="00C446B5" w:rsidRPr="001E6932" w:rsidRDefault="00C446B5" w:rsidP="00876D08">
            <w:pPr>
              <w:suppressAutoHyphens/>
              <w:jc w:val="both"/>
              <w:rPr>
                <w:rFonts w:ascii="Times New Roman" w:hAnsi="Times New Roman" w:cs="Times New Roman"/>
                <w:b/>
                <w:bCs/>
              </w:rPr>
            </w:pPr>
          </w:p>
        </w:tc>
        <w:tc>
          <w:tcPr>
            <w:tcW w:w="1854" w:type="dxa"/>
          </w:tcPr>
          <w:p w:rsidR="00C446B5" w:rsidRPr="001E6932" w:rsidRDefault="00C446B5" w:rsidP="00876D08">
            <w:pPr>
              <w:rPr>
                <w:rFonts w:ascii="Times New Roman" w:hAnsi="Times New Roman" w:cs="Times New Roman"/>
                <w:b/>
                <w:bCs/>
              </w:rPr>
            </w:pPr>
          </w:p>
        </w:tc>
      </w:tr>
    </w:tbl>
    <w:p w:rsidR="00C446B5" w:rsidRPr="002053C2" w:rsidRDefault="00C446B5" w:rsidP="00F63FB3">
      <w:pPr>
        <w:tabs>
          <w:tab w:val="left" w:pos="266"/>
        </w:tabs>
        <w:rPr>
          <w:rFonts w:ascii="Times New Roman" w:hAnsi="Times New Roman" w:cs="Times New Roman"/>
          <w:b/>
          <w:bCs/>
          <w:sz w:val="24"/>
          <w:szCs w:val="24"/>
        </w:rPr>
      </w:pPr>
      <w:r w:rsidRPr="00414C20">
        <w:rPr>
          <w:rFonts w:ascii="Times New Roman" w:hAnsi="Times New Roman" w:cs="Times New Roman"/>
          <w:b/>
          <w:bCs/>
          <w:i/>
          <w:iCs/>
          <w:u w:val="single"/>
        </w:rPr>
        <w:br w:type="page"/>
      </w:r>
      <w:r w:rsidRPr="00C52C46">
        <w:rPr>
          <w:rFonts w:ascii="Times New Roman" w:hAnsi="Times New Roman" w:cs="Times New Roman"/>
          <w:b/>
          <w:bCs/>
          <w:i/>
          <w:iCs/>
        </w:rPr>
        <w:lastRenderedPageBreak/>
        <w:t xml:space="preserve">1. ОБЩАЯ ХАРАКТЕРИСТИКА ПРИМЕРНОЙ РАБОЧЕЙ ПРОГРАММЫ УЧЕБНОЙ </w:t>
      </w:r>
      <w:r w:rsidRPr="002053C2">
        <w:rPr>
          <w:rFonts w:ascii="Times New Roman" w:hAnsi="Times New Roman" w:cs="Times New Roman"/>
          <w:b/>
          <w:bCs/>
          <w:i/>
          <w:iCs/>
          <w:sz w:val="24"/>
          <w:szCs w:val="24"/>
        </w:rPr>
        <w:t xml:space="preserve">ДИСЦИПЛИНЫ </w:t>
      </w:r>
      <w:r w:rsidRPr="002053C2">
        <w:rPr>
          <w:rFonts w:ascii="Times New Roman" w:hAnsi="Times New Roman" w:cs="Times New Roman"/>
          <w:b/>
          <w:bCs/>
          <w:sz w:val="24"/>
          <w:szCs w:val="24"/>
        </w:rPr>
        <w:t>ОП 05 Физическая культура</w:t>
      </w:r>
    </w:p>
    <w:p w:rsidR="00C446B5" w:rsidRPr="00A22D62" w:rsidRDefault="00C446B5" w:rsidP="00F63FB3">
      <w:pPr>
        <w:suppressAutoHyphens/>
        <w:spacing w:after="0"/>
        <w:rPr>
          <w:rFonts w:ascii="Times New Roman" w:hAnsi="Times New Roman" w:cs="Times New Roman"/>
          <w:sz w:val="24"/>
          <w:szCs w:val="24"/>
        </w:rPr>
      </w:pPr>
    </w:p>
    <w:p w:rsidR="00C446B5" w:rsidRPr="002D348A" w:rsidRDefault="00C446B5" w:rsidP="00F2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D348A">
        <w:rPr>
          <w:rFonts w:ascii="Times New Roman" w:hAnsi="Times New Roman" w:cs="Times New Roman"/>
          <w:b/>
          <w:bCs/>
          <w:sz w:val="24"/>
          <w:szCs w:val="24"/>
        </w:rPr>
        <w:t xml:space="preserve">1.1. Место дисциплины в структуре основной образовательной программы: </w:t>
      </w:r>
      <w:r w:rsidRPr="002D348A">
        <w:rPr>
          <w:rFonts w:ascii="Times New Roman" w:hAnsi="Times New Roman" w:cs="Times New Roman"/>
          <w:color w:val="000000"/>
          <w:sz w:val="24"/>
          <w:szCs w:val="24"/>
        </w:rPr>
        <w:tab/>
      </w:r>
    </w:p>
    <w:p w:rsidR="00C446B5" w:rsidRPr="002053C2" w:rsidRDefault="00C446B5" w:rsidP="002E14BF">
      <w:pPr>
        <w:suppressAutoHyphens/>
        <w:jc w:val="both"/>
        <w:rPr>
          <w:rFonts w:ascii="Times New Roman" w:hAnsi="Times New Roman" w:cs="Times New Roman"/>
          <w:i/>
          <w:iCs/>
          <w:sz w:val="24"/>
          <w:szCs w:val="24"/>
        </w:rPr>
      </w:pPr>
      <w:r w:rsidRPr="002053C2">
        <w:rPr>
          <w:rFonts w:ascii="Times New Roman" w:hAnsi="Times New Roman" w:cs="Times New Roman"/>
          <w:color w:val="000000"/>
          <w:sz w:val="24"/>
          <w:szCs w:val="24"/>
        </w:rPr>
        <w:tab/>
      </w:r>
      <w:r w:rsidRPr="002053C2">
        <w:rPr>
          <w:rFonts w:ascii="Times New Roman" w:hAnsi="Times New Roman" w:cs="Times New Roman"/>
          <w:sz w:val="24"/>
          <w:szCs w:val="24"/>
        </w:rPr>
        <w:t xml:space="preserve">Учебная дисциплина </w:t>
      </w:r>
      <w:r>
        <w:rPr>
          <w:rFonts w:ascii="Times New Roman" w:hAnsi="Times New Roman" w:cs="Times New Roman"/>
          <w:sz w:val="24"/>
          <w:szCs w:val="24"/>
        </w:rPr>
        <w:t xml:space="preserve">ОП 05 </w:t>
      </w:r>
      <w:r w:rsidRPr="002053C2">
        <w:rPr>
          <w:rFonts w:ascii="Times New Roman" w:hAnsi="Times New Roman" w:cs="Times New Roman"/>
        </w:rPr>
        <w:t>Физическая культура</w:t>
      </w:r>
      <w:r w:rsidRPr="002053C2">
        <w:rPr>
          <w:rFonts w:ascii="Times New Roman" w:hAnsi="Times New Roman" w:cs="Times New Roman"/>
          <w:sz w:val="24"/>
          <w:szCs w:val="24"/>
        </w:rPr>
        <w:t xml:space="preserve"> является обязательной частью </w:t>
      </w:r>
      <w:r>
        <w:rPr>
          <w:rFonts w:ascii="Times New Roman" w:hAnsi="Times New Roman" w:cs="Times New Roman"/>
        </w:rPr>
        <w:t>общепрофессионального</w:t>
      </w:r>
      <w:r w:rsidRPr="002053C2">
        <w:rPr>
          <w:rFonts w:ascii="Times New Roman" w:hAnsi="Times New Roman" w:cs="Times New Roman"/>
        </w:rPr>
        <w:t xml:space="preserve"> цикла</w:t>
      </w:r>
      <w:r w:rsidRPr="002053C2">
        <w:rPr>
          <w:rFonts w:ascii="Times New Roman" w:hAnsi="Times New Roman" w:cs="Times New Roman"/>
          <w:sz w:val="24"/>
          <w:szCs w:val="24"/>
        </w:rPr>
        <w:t xml:space="preserve"> примерной основной образовательной программы в соответствии с ФГОС по профессии 08.01.23 Бригадир-путеец. </w:t>
      </w:r>
    </w:p>
    <w:p w:rsidR="00C446B5" w:rsidRPr="002053C2" w:rsidRDefault="00C446B5" w:rsidP="002E14BF">
      <w:pPr>
        <w:suppressAutoHyphens/>
        <w:jc w:val="both"/>
        <w:rPr>
          <w:rFonts w:ascii="Times New Roman" w:hAnsi="Times New Roman" w:cs="Times New Roman"/>
          <w:i/>
          <w:iCs/>
          <w:sz w:val="24"/>
          <w:szCs w:val="24"/>
        </w:rPr>
      </w:pPr>
      <w:r w:rsidRPr="002053C2">
        <w:rPr>
          <w:rFonts w:ascii="Times New Roman" w:hAnsi="Times New Roman" w:cs="Times New Roman"/>
          <w:sz w:val="24"/>
          <w:szCs w:val="24"/>
        </w:rPr>
        <w:tab/>
        <w:t>Учебная дисциплина «</w:t>
      </w:r>
      <w:r w:rsidRPr="002053C2">
        <w:rPr>
          <w:rFonts w:ascii="Times New Roman" w:hAnsi="Times New Roman" w:cs="Times New Roman"/>
        </w:rPr>
        <w:t>Физическая культура</w:t>
      </w:r>
      <w:r w:rsidRPr="002053C2">
        <w:rPr>
          <w:rFonts w:ascii="Times New Roman" w:hAnsi="Times New Roman" w:cs="Times New Roman"/>
          <w:sz w:val="24"/>
          <w:szCs w:val="24"/>
        </w:rPr>
        <w:t>» обеспечивает формирование профессиональных и общих компетенций по всем видам деятельности ФГОС по професси</w:t>
      </w:r>
      <w:r>
        <w:rPr>
          <w:rFonts w:ascii="Times New Roman" w:hAnsi="Times New Roman" w:cs="Times New Roman"/>
          <w:sz w:val="24"/>
          <w:szCs w:val="24"/>
        </w:rPr>
        <w:t>и</w:t>
      </w:r>
      <w:r w:rsidRPr="002053C2">
        <w:rPr>
          <w:rFonts w:ascii="Times New Roman" w:hAnsi="Times New Roman" w:cs="Times New Roman"/>
          <w:sz w:val="24"/>
          <w:szCs w:val="24"/>
        </w:rPr>
        <w:t xml:space="preserve"> 08.01.23 Бригадир-путеец. Особое значение дисциплина имеет при формировании и развитии ОК</w:t>
      </w:r>
      <w:r>
        <w:rPr>
          <w:rFonts w:ascii="Times New Roman" w:hAnsi="Times New Roman" w:cs="Times New Roman"/>
          <w:sz w:val="24"/>
          <w:szCs w:val="24"/>
        </w:rPr>
        <w:t xml:space="preserve"> 0</w:t>
      </w:r>
      <w:r w:rsidRPr="002053C2">
        <w:rPr>
          <w:rFonts w:ascii="Times New Roman" w:hAnsi="Times New Roman" w:cs="Times New Roman"/>
          <w:sz w:val="24"/>
          <w:szCs w:val="24"/>
        </w:rPr>
        <w:t>1,</w:t>
      </w:r>
      <w:r>
        <w:rPr>
          <w:rFonts w:ascii="Times New Roman" w:hAnsi="Times New Roman" w:cs="Times New Roman"/>
          <w:sz w:val="24"/>
          <w:szCs w:val="24"/>
        </w:rPr>
        <w:t xml:space="preserve"> 0</w:t>
      </w:r>
      <w:r w:rsidRPr="002053C2">
        <w:rPr>
          <w:rFonts w:ascii="Times New Roman" w:hAnsi="Times New Roman" w:cs="Times New Roman"/>
          <w:sz w:val="24"/>
          <w:szCs w:val="24"/>
        </w:rPr>
        <w:t>3,</w:t>
      </w:r>
      <w:r>
        <w:rPr>
          <w:rFonts w:ascii="Times New Roman" w:hAnsi="Times New Roman" w:cs="Times New Roman"/>
          <w:sz w:val="24"/>
          <w:szCs w:val="24"/>
        </w:rPr>
        <w:t xml:space="preserve"> 0</w:t>
      </w:r>
      <w:r w:rsidRPr="002053C2">
        <w:rPr>
          <w:rFonts w:ascii="Times New Roman" w:hAnsi="Times New Roman" w:cs="Times New Roman"/>
          <w:sz w:val="24"/>
          <w:szCs w:val="24"/>
        </w:rPr>
        <w:t>4,</w:t>
      </w:r>
      <w:r>
        <w:rPr>
          <w:rFonts w:ascii="Times New Roman" w:hAnsi="Times New Roman" w:cs="Times New Roman"/>
          <w:sz w:val="24"/>
          <w:szCs w:val="24"/>
        </w:rPr>
        <w:t xml:space="preserve"> 0</w:t>
      </w:r>
      <w:r w:rsidRPr="002053C2">
        <w:rPr>
          <w:rFonts w:ascii="Times New Roman" w:hAnsi="Times New Roman" w:cs="Times New Roman"/>
          <w:sz w:val="24"/>
          <w:szCs w:val="24"/>
        </w:rPr>
        <w:t>8.</w:t>
      </w:r>
    </w:p>
    <w:p w:rsidR="00C446B5" w:rsidRPr="00BC3366" w:rsidRDefault="00C446B5" w:rsidP="00F2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16"/>
          <w:szCs w:val="16"/>
        </w:rPr>
      </w:pPr>
    </w:p>
    <w:p w:rsidR="00C446B5" w:rsidRPr="002D348A" w:rsidRDefault="00C446B5" w:rsidP="00F264C8">
      <w:pPr>
        <w:spacing w:after="0" w:line="240" w:lineRule="auto"/>
        <w:rPr>
          <w:rFonts w:ascii="Times New Roman" w:hAnsi="Times New Roman" w:cs="Times New Roman"/>
          <w:b/>
          <w:bCs/>
          <w:sz w:val="24"/>
          <w:szCs w:val="24"/>
        </w:rPr>
      </w:pPr>
      <w:r w:rsidRPr="002D348A">
        <w:rPr>
          <w:rFonts w:ascii="Times New Roman" w:hAnsi="Times New Roman" w:cs="Times New Roman"/>
          <w:b/>
          <w:bCs/>
          <w:sz w:val="24"/>
          <w:szCs w:val="24"/>
        </w:rPr>
        <w:t xml:space="preserve">1.2. Цель и планируемые результаты освоения дисциплины:   </w:t>
      </w:r>
    </w:p>
    <w:p w:rsidR="00C446B5" w:rsidRDefault="00C446B5" w:rsidP="00F264C8">
      <w:pPr>
        <w:suppressAutoHyphens/>
        <w:spacing w:after="0" w:line="240" w:lineRule="auto"/>
        <w:ind w:firstLine="567"/>
        <w:jc w:val="both"/>
        <w:rPr>
          <w:rFonts w:ascii="Times New Roman" w:hAnsi="Times New Roman" w:cs="Times New Roman"/>
          <w:sz w:val="24"/>
          <w:szCs w:val="24"/>
        </w:rPr>
      </w:pPr>
      <w:r w:rsidRPr="002D348A">
        <w:rPr>
          <w:rFonts w:ascii="Times New Roman" w:hAnsi="Times New Roman" w:cs="Times New Roman"/>
          <w:sz w:val="24"/>
          <w:szCs w:val="24"/>
        </w:rPr>
        <w:t>В рамках программы учебной дисциплины обучающимися осваиваются умения и</w:t>
      </w:r>
      <w:r>
        <w:rPr>
          <w:rFonts w:ascii="Times New Roman" w:hAnsi="Times New Roman" w:cs="Times New Roman"/>
          <w:sz w:val="24"/>
          <w:szCs w:val="24"/>
        </w:rPr>
        <w:t xml:space="preserve"> знания</w:t>
      </w:r>
    </w:p>
    <w:p w:rsidR="00C446B5" w:rsidRPr="00414C20" w:rsidRDefault="00C446B5" w:rsidP="00F264C8">
      <w:pPr>
        <w:suppressAutoHyphens/>
        <w:spacing w:after="0" w:line="240" w:lineRule="auto"/>
        <w:jc w:val="both"/>
        <w:rPr>
          <w:rFonts w:ascii="Times New Roman" w:hAnsi="Times New Roman" w:cs="Times New Roman"/>
          <w:sz w:val="24"/>
          <w:szCs w:val="24"/>
          <w:lang w:eastAsia="en-US"/>
        </w:rPr>
      </w:pPr>
    </w:p>
    <w:tbl>
      <w:tblPr>
        <w:tblW w:w="92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C446B5" w:rsidRPr="001E6932">
        <w:trPr>
          <w:trHeight w:val="649"/>
        </w:trPr>
        <w:tc>
          <w:tcPr>
            <w:tcW w:w="1129" w:type="dxa"/>
          </w:tcPr>
          <w:p w:rsidR="00C446B5" w:rsidRPr="00B26BD5" w:rsidRDefault="00C446B5" w:rsidP="00F264C8">
            <w:pPr>
              <w:suppressAutoHyphens/>
              <w:spacing w:after="0" w:line="240" w:lineRule="auto"/>
              <w:jc w:val="center"/>
              <w:rPr>
                <w:rFonts w:ascii="Times New Roman" w:hAnsi="Times New Roman" w:cs="Times New Roman"/>
                <w:sz w:val="24"/>
                <w:szCs w:val="24"/>
              </w:rPr>
            </w:pPr>
            <w:r w:rsidRPr="00B26BD5">
              <w:rPr>
                <w:rFonts w:ascii="Times New Roman" w:hAnsi="Times New Roman" w:cs="Times New Roman"/>
                <w:sz w:val="24"/>
                <w:szCs w:val="24"/>
              </w:rPr>
              <w:t xml:space="preserve">Код </w:t>
            </w:r>
            <w:r>
              <w:rPr>
                <w:rStyle w:val="ad"/>
                <w:rFonts w:cs="Calibri"/>
                <w:sz w:val="24"/>
                <w:szCs w:val="24"/>
              </w:rPr>
              <w:footnoteReference w:id="42"/>
            </w:r>
          </w:p>
          <w:p w:rsidR="00C446B5" w:rsidRPr="001E6932" w:rsidRDefault="00C446B5" w:rsidP="00876D08">
            <w:pPr>
              <w:suppressAutoHyphens/>
              <w:spacing w:after="0" w:line="240" w:lineRule="auto"/>
              <w:jc w:val="center"/>
              <w:rPr>
                <w:rFonts w:ascii="Times New Roman" w:hAnsi="Times New Roman" w:cs="Times New Roman"/>
                <w:sz w:val="24"/>
                <w:szCs w:val="24"/>
              </w:rPr>
            </w:pPr>
            <w:r w:rsidRPr="00B26BD5">
              <w:rPr>
                <w:rFonts w:ascii="Times New Roman" w:hAnsi="Times New Roman" w:cs="Times New Roman"/>
                <w:sz w:val="24"/>
                <w:szCs w:val="24"/>
              </w:rPr>
              <w:t>ПК, ОК</w:t>
            </w:r>
          </w:p>
        </w:tc>
        <w:tc>
          <w:tcPr>
            <w:tcW w:w="3261" w:type="dxa"/>
          </w:tcPr>
          <w:p w:rsidR="00C446B5" w:rsidRPr="001E6932" w:rsidRDefault="00C446B5" w:rsidP="00876D08">
            <w:pPr>
              <w:suppressAutoHyphens/>
              <w:spacing w:after="0" w:line="240" w:lineRule="auto"/>
              <w:jc w:val="center"/>
              <w:rPr>
                <w:rFonts w:ascii="Times New Roman" w:hAnsi="Times New Roman" w:cs="Times New Roman"/>
                <w:sz w:val="24"/>
                <w:szCs w:val="24"/>
              </w:rPr>
            </w:pPr>
            <w:r w:rsidRPr="001E6932">
              <w:rPr>
                <w:rFonts w:ascii="Times New Roman" w:hAnsi="Times New Roman" w:cs="Times New Roman"/>
                <w:sz w:val="24"/>
                <w:szCs w:val="24"/>
              </w:rPr>
              <w:t>Умения</w:t>
            </w:r>
          </w:p>
        </w:tc>
        <w:tc>
          <w:tcPr>
            <w:tcW w:w="4858" w:type="dxa"/>
          </w:tcPr>
          <w:p w:rsidR="00C446B5" w:rsidRPr="001E6932" w:rsidRDefault="00C446B5" w:rsidP="00876D08">
            <w:pPr>
              <w:suppressAutoHyphens/>
              <w:spacing w:after="0" w:line="240" w:lineRule="auto"/>
              <w:jc w:val="center"/>
              <w:rPr>
                <w:rFonts w:ascii="Times New Roman" w:hAnsi="Times New Roman" w:cs="Times New Roman"/>
                <w:sz w:val="24"/>
                <w:szCs w:val="24"/>
              </w:rPr>
            </w:pPr>
            <w:r w:rsidRPr="001E6932">
              <w:rPr>
                <w:rFonts w:ascii="Times New Roman" w:hAnsi="Times New Roman" w:cs="Times New Roman"/>
                <w:sz w:val="24"/>
                <w:szCs w:val="24"/>
              </w:rPr>
              <w:t>Знания</w:t>
            </w:r>
          </w:p>
        </w:tc>
      </w:tr>
      <w:tr w:rsidR="00C446B5" w:rsidRPr="002527D2">
        <w:trPr>
          <w:trHeight w:val="212"/>
        </w:trPr>
        <w:tc>
          <w:tcPr>
            <w:tcW w:w="1129" w:type="dxa"/>
          </w:tcPr>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1</w:t>
            </w:r>
          </w:p>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3</w:t>
            </w:r>
          </w:p>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4</w:t>
            </w:r>
          </w:p>
          <w:p w:rsidR="00C446B5" w:rsidRPr="00DF77FE" w:rsidRDefault="00C446B5" w:rsidP="00F90003">
            <w:pPr>
              <w:suppressAutoHyphens/>
              <w:spacing w:after="0" w:line="240" w:lineRule="auto"/>
              <w:rPr>
                <w:rFonts w:ascii="Times New Roman" w:hAnsi="Times New Roman" w:cs="Times New Roman"/>
                <w:b/>
                <w:bCs/>
                <w:sz w:val="24"/>
                <w:szCs w:val="24"/>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lang w:val="en-US"/>
              </w:rPr>
              <w:t>8</w:t>
            </w:r>
          </w:p>
        </w:tc>
        <w:tc>
          <w:tcPr>
            <w:tcW w:w="3261" w:type="dxa"/>
          </w:tcPr>
          <w:p w:rsidR="00C446B5" w:rsidRPr="002527D2" w:rsidRDefault="00C446B5" w:rsidP="00876D08">
            <w:pPr>
              <w:tabs>
                <w:tab w:val="left" w:pos="266"/>
              </w:tabs>
              <w:rPr>
                <w:rFonts w:ascii="Times New Roman" w:hAnsi="Times New Roman" w:cs="Times New Roman"/>
              </w:rPr>
            </w:pPr>
            <w:r w:rsidRPr="002527D2">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C446B5" w:rsidRPr="002527D2" w:rsidRDefault="00C446B5" w:rsidP="00876D08">
            <w:pPr>
              <w:suppressAutoHyphens/>
              <w:spacing w:after="0" w:line="240" w:lineRule="auto"/>
              <w:jc w:val="center"/>
              <w:rPr>
                <w:rFonts w:ascii="Times New Roman" w:hAnsi="Times New Roman" w:cs="Times New Roman"/>
                <w:b/>
                <w:bCs/>
                <w:sz w:val="24"/>
                <w:szCs w:val="24"/>
              </w:rPr>
            </w:pPr>
          </w:p>
        </w:tc>
        <w:tc>
          <w:tcPr>
            <w:tcW w:w="4858" w:type="dxa"/>
          </w:tcPr>
          <w:p w:rsidR="00C446B5" w:rsidRPr="002527D2" w:rsidRDefault="00C446B5" w:rsidP="00876D08">
            <w:pPr>
              <w:tabs>
                <w:tab w:val="left" w:pos="266"/>
              </w:tabs>
              <w:ind w:firstLine="284"/>
              <w:rPr>
                <w:rFonts w:ascii="Times New Roman" w:hAnsi="Times New Roman" w:cs="Times New Roman"/>
              </w:rPr>
            </w:pPr>
            <w:r w:rsidRPr="002527D2">
              <w:rPr>
                <w:rFonts w:ascii="Times New Roman" w:hAnsi="Times New Roman" w:cs="Times New Roman"/>
              </w:rPr>
              <w:t xml:space="preserve">о роли физической культуры в общекультурном, профессиональном и социальном развитии человека; </w:t>
            </w:r>
          </w:p>
          <w:p w:rsidR="00C446B5" w:rsidRPr="002527D2" w:rsidRDefault="00C446B5" w:rsidP="00876D08">
            <w:pPr>
              <w:suppressAutoHyphens/>
              <w:spacing w:after="0" w:line="240" w:lineRule="auto"/>
              <w:rPr>
                <w:rFonts w:ascii="Times New Roman" w:hAnsi="Times New Roman" w:cs="Times New Roman"/>
                <w:b/>
                <w:bCs/>
                <w:sz w:val="24"/>
                <w:szCs w:val="24"/>
              </w:rPr>
            </w:pPr>
            <w:r w:rsidRPr="002527D2">
              <w:rPr>
                <w:rFonts w:ascii="Times New Roman" w:hAnsi="Times New Roman" w:cs="Times New Roman"/>
              </w:rPr>
              <w:t>основы здорового образа жизни</w:t>
            </w:r>
          </w:p>
        </w:tc>
      </w:tr>
    </w:tbl>
    <w:p w:rsidR="00C446B5" w:rsidRPr="00414C20" w:rsidRDefault="00C446B5" w:rsidP="00F63FB3">
      <w:pPr>
        <w:suppressAutoHyphens/>
        <w:spacing w:after="0" w:line="240" w:lineRule="auto"/>
        <w:ind w:firstLine="709"/>
        <w:jc w:val="both"/>
        <w:rPr>
          <w:rFonts w:ascii="Times New Roman" w:hAnsi="Times New Roman" w:cs="Times New Roman"/>
          <w:i/>
          <w:iCs/>
          <w:sz w:val="24"/>
          <w:szCs w:val="24"/>
        </w:rPr>
      </w:pPr>
    </w:p>
    <w:p w:rsidR="00C446B5" w:rsidRDefault="00C446B5" w:rsidP="00F63FB3">
      <w:pPr>
        <w:suppressAutoHyphens/>
        <w:rPr>
          <w:rFonts w:ascii="Times New Roman" w:hAnsi="Times New Roman" w:cs="Times New Roman"/>
        </w:rPr>
      </w:pPr>
    </w:p>
    <w:p w:rsidR="00C446B5" w:rsidRDefault="00C446B5" w:rsidP="00F63FB3">
      <w:pPr>
        <w:suppressAutoHyphens/>
        <w:rPr>
          <w:rFonts w:ascii="Times New Roman" w:hAnsi="Times New Roman" w:cs="Times New Roman"/>
        </w:rPr>
      </w:pPr>
    </w:p>
    <w:p w:rsidR="00C446B5" w:rsidRDefault="00C446B5" w:rsidP="00F63FB3">
      <w:pPr>
        <w:suppressAutoHyphens/>
        <w:rPr>
          <w:rFonts w:ascii="Times New Roman" w:hAnsi="Times New Roman" w:cs="Times New Roman"/>
        </w:rPr>
      </w:pPr>
    </w:p>
    <w:p w:rsidR="00C446B5" w:rsidRDefault="00C446B5" w:rsidP="00F63FB3">
      <w:pPr>
        <w:suppressAutoHyphens/>
        <w:rPr>
          <w:rFonts w:ascii="Times New Roman" w:hAnsi="Times New Roman" w:cs="Times New Roman"/>
        </w:rPr>
      </w:pPr>
    </w:p>
    <w:p w:rsidR="00C446B5" w:rsidRDefault="00C446B5" w:rsidP="00F63FB3">
      <w:pPr>
        <w:suppressAutoHyphens/>
        <w:rPr>
          <w:rFonts w:ascii="Times New Roman" w:hAnsi="Times New Roman" w:cs="Times New Roman"/>
        </w:rPr>
      </w:pPr>
    </w:p>
    <w:p w:rsidR="00C446B5" w:rsidRDefault="00C446B5" w:rsidP="00F63FB3">
      <w:pPr>
        <w:suppressAutoHyphens/>
        <w:rPr>
          <w:rFonts w:ascii="Times New Roman" w:hAnsi="Times New Roman" w:cs="Times New Roman"/>
        </w:rPr>
      </w:pPr>
    </w:p>
    <w:p w:rsidR="00C446B5" w:rsidRDefault="00C446B5" w:rsidP="00F63FB3">
      <w:pPr>
        <w:suppressAutoHyphens/>
        <w:rPr>
          <w:rFonts w:ascii="Times New Roman" w:hAnsi="Times New Roman" w:cs="Times New Roman"/>
        </w:rPr>
      </w:pPr>
    </w:p>
    <w:p w:rsidR="00C446B5" w:rsidRDefault="00C446B5" w:rsidP="00F63FB3">
      <w:pPr>
        <w:suppressAutoHyphens/>
        <w:rPr>
          <w:rFonts w:ascii="Times New Roman" w:hAnsi="Times New Roman" w:cs="Times New Roman"/>
        </w:rPr>
      </w:pPr>
    </w:p>
    <w:p w:rsidR="00C446B5" w:rsidRDefault="00C446B5" w:rsidP="00F63FB3">
      <w:pPr>
        <w:suppressAutoHyphens/>
        <w:rPr>
          <w:rFonts w:ascii="Times New Roman" w:hAnsi="Times New Roman" w:cs="Times New Roman"/>
        </w:rPr>
      </w:pPr>
    </w:p>
    <w:p w:rsidR="00C446B5" w:rsidRDefault="00C446B5" w:rsidP="00F63FB3">
      <w:pPr>
        <w:suppressAutoHyphens/>
        <w:rPr>
          <w:rFonts w:ascii="Times New Roman" w:hAnsi="Times New Roman" w:cs="Times New Roman"/>
        </w:rPr>
      </w:pPr>
    </w:p>
    <w:p w:rsidR="00C446B5" w:rsidRPr="00414C20" w:rsidRDefault="00C446B5" w:rsidP="00F63FB3">
      <w:pPr>
        <w:suppressAutoHyphens/>
        <w:rPr>
          <w:rFonts w:ascii="Times New Roman" w:hAnsi="Times New Roman" w:cs="Times New Roman"/>
        </w:rPr>
      </w:pPr>
    </w:p>
    <w:p w:rsidR="00C446B5" w:rsidRPr="00322AAD" w:rsidRDefault="00C446B5" w:rsidP="009F64D8">
      <w:pPr>
        <w:suppressAutoHyphens/>
        <w:rPr>
          <w:rFonts w:ascii="Times New Roman" w:hAnsi="Times New Roman" w:cs="Times New Roman"/>
          <w:b/>
          <w:bCs/>
        </w:rPr>
      </w:pPr>
      <w:r w:rsidRPr="00322AAD">
        <w:rPr>
          <w:rFonts w:ascii="Times New Roman" w:hAnsi="Times New Roman" w:cs="Times New Roman"/>
          <w:b/>
          <w:bCs/>
        </w:rPr>
        <w:t>2. СТРУКТУРА И СОДЕРЖАНИЕ УЧЕБНОЙ ДИСЦИПЛИНЫ</w:t>
      </w:r>
    </w:p>
    <w:p w:rsidR="00C446B5" w:rsidRPr="00322AAD" w:rsidRDefault="00C446B5" w:rsidP="009F64D8">
      <w:pPr>
        <w:suppressAutoHyphens/>
        <w:rPr>
          <w:rFonts w:ascii="Times New Roman" w:hAnsi="Times New Roman" w:cs="Times New Roman"/>
          <w:b/>
          <w:bCs/>
        </w:rPr>
      </w:pPr>
      <w:r w:rsidRPr="00322AAD">
        <w:rPr>
          <w:rFonts w:ascii="Times New Roman" w:hAnsi="Times New Roman" w:cs="Times New Roman"/>
          <w:b/>
          <w:bCs/>
        </w:rPr>
        <w:t>2.1. Объем учебной дисциплины и виды учебной работы</w:t>
      </w:r>
    </w:p>
    <w:tbl>
      <w:tblPr>
        <w:tblW w:w="5000"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27"/>
        <w:gridCol w:w="2312"/>
      </w:tblGrid>
      <w:tr w:rsidR="00C446B5" w:rsidRPr="00B26BD5">
        <w:trPr>
          <w:trHeight w:val="490"/>
        </w:trPr>
        <w:tc>
          <w:tcPr>
            <w:tcW w:w="4073" w:type="pct"/>
            <w:vAlign w:val="center"/>
          </w:tcPr>
          <w:p w:rsidR="00C446B5" w:rsidRPr="00B26BD5" w:rsidRDefault="00C446B5" w:rsidP="006A2BF6">
            <w:pPr>
              <w:suppressAutoHyphens/>
              <w:rPr>
                <w:rFonts w:ascii="Times New Roman" w:hAnsi="Times New Roman" w:cs="Times New Roman"/>
                <w:b/>
                <w:bCs/>
              </w:rPr>
            </w:pPr>
            <w:r w:rsidRPr="00B26BD5">
              <w:rPr>
                <w:rFonts w:ascii="Times New Roman" w:hAnsi="Times New Roman" w:cs="Times New Roman"/>
                <w:b/>
                <w:bCs/>
              </w:rPr>
              <w:t>Вид учебной работы</w:t>
            </w:r>
          </w:p>
        </w:tc>
        <w:tc>
          <w:tcPr>
            <w:tcW w:w="927" w:type="pct"/>
            <w:vAlign w:val="center"/>
          </w:tcPr>
          <w:p w:rsidR="00C446B5" w:rsidRPr="00B26BD5" w:rsidRDefault="00C446B5" w:rsidP="006A2BF6">
            <w:pPr>
              <w:suppressAutoHyphens/>
              <w:rPr>
                <w:rFonts w:ascii="Times New Roman" w:hAnsi="Times New Roman" w:cs="Times New Roman"/>
                <w:b/>
                <w:bCs/>
              </w:rPr>
            </w:pPr>
            <w:r w:rsidRPr="00B26BD5">
              <w:rPr>
                <w:rFonts w:ascii="Times New Roman" w:hAnsi="Times New Roman" w:cs="Times New Roman"/>
                <w:b/>
                <w:bCs/>
              </w:rPr>
              <w:t>Объем часов</w:t>
            </w:r>
          </w:p>
        </w:tc>
      </w:tr>
      <w:tr w:rsidR="00C446B5" w:rsidRPr="00B26BD5">
        <w:trPr>
          <w:trHeight w:val="490"/>
        </w:trPr>
        <w:tc>
          <w:tcPr>
            <w:tcW w:w="4073" w:type="pct"/>
            <w:vAlign w:val="center"/>
          </w:tcPr>
          <w:p w:rsidR="00C446B5" w:rsidRPr="00B26BD5" w:rsidRDefault="00C446B5" w:rsidP="006A2BF6">
            <w:pPr>
              <w:suppressAutoHyphens/>
              <w:rPr>
                <w:rFonts w:ascii="Times New Roman" w:hAnsi="Times New Roman" w:cs="Times New Roman"/>
                <w:b/>
                <w:bCs/>
              </w:rPr>
            </w:pPr>
            <w:r w:rsidRPr="00B26BD5">
              <w:rPr>
                <w:rFonts w:ascii="Times New Roman" w:hAnsi="Times New Roman" w:cs="Times New Roman"/>
                <w:b/>
                <w:bCs/>
              </w:rPr>
              <w:t xml:space="preserve">Объем образовательной программы </w:t>
            </w:r>
            <w:r>
              <w:rPr>
                <w:rFonts w:ascii="Times New Roman" w:hAnsi="Times New Roman" w:cs="Times New Roman"/>
                <w:b/>
                <w:bCs/>
              </w:rPr>
              <w:t>учебной дисциплины</w:t>
            </w:r>
          </w:p>
        </w:tc>
        <w:tc>
          <w:tcPr>
            <w:tcW w:w="927" w:type="pct"/>
            <w:vAlign w:val="center"/>
          </w:tcPr>
          <w:p w:rsidR="00C446B5" w:rsidRPr="00BA4F54" w:rsidRDefault="00C446B5" w:rsidP="006A2BF6">
            <w:pPr>
              <w:suppressAutoHyphens/>
              <w:rPr>
                <w:rFonts w:ascii="Times New Roman" w:hAnsi="Times New Roman" w:cs="Times New Roman"/>
              </w:rPr>
            </w:pPr>
            <w:r w:rsidRPr="00BA4F54">
              <w:rPr>
                <w:rFonts w:ascii="Times New Roman" w:hAnsi="Times New Roman" w:cs="Times New Roman"/>
              </w:rPr>
              <w:t>40</w:t>
            </w:r>
          </w:p>
        </w:tc>
      </w:tr>
      <w:tr w:rsidR="00C446B5" w:rsidRPr="00B26BD5">
        <w:trPr>
          <w:trHeight w:val="490"/>
        </w:trPr>
        <w:tc>
          <w:tcPr>
            <w:tcW w:w="5000" w:type="pct"/>
            <w:gridSpan w:val="2"/>
            <w:vAlign w:val="center"/>
          </w:tcPr>
          <w:p w:rsidR="00C446B5" w:rsidRPr="00BA4F54" w:rsidRDefault="00C446B5" w:rsidP="006A2BF6">
            <w:pPr>
              <w:suppressAutoHyphens/>
              <w:rPr>
                <w:rFonts w:ascii="Times New Roman" w:hAnsi="Times New Roman" w:cs="Times New Roman"/>
              </w:rPr>
            </w:pPr>
            <w:r w:rsidRPr="00BA4F54">
              <w:rPr>
                <w:rFonts w:ascii="Times New Roman" w:hAnsi="Times New Roman" w:cs="Times New Roman"/>
              </w:rPr>
              <w:t>в том числе:</w:t>
            </w:r>
          </w:p>
        </w:tc>
      </w:tr>
      <w:tr w:rsidR="00C446B5" w:rsidRPr="00B26BD5">
        <w:trPr>
          <w:trHeight w:val="490"/>
        </w:trPr>
        <w:tc>
          <w:tcPr>
            <w:tcW w:w="4073" w:type="pct"/>
            <w:vAlign w:val="center"/>
          </w:tcPr>
          <w:p w:rsidR="00C446B5" w:rsidRPr="00B26BD5" w:rsidRDefault="00C446B5" w:rsidP="006A2BF6">
            <w:pPr>
              <w:suppressAutoHyphens/>
              <w:rPr>
                <w:rFonts w:ascii="Times New Roman" w:hAnsi="Times New Roman" w:cs="Times New Roman"/>
              </w:rPr>
            </w:pPr>
            <w:r w:rsidRPr="00B26BD5">
              <w:rPr>
                <w:rFonts w:ascii="Times New Roman" w:hAnsi="Times New Roman" w:cs="Times New Roman"/>
              </w:rPr>
              <w:t>теоретическое обучение</w:t>
            </w:r>
          </w:p>
        </w:tc>
        <w:tc>
          <w:tcPr>
            <w:tcW w:w="927" w:type="pct"/>
            <w:vAlign w:val="center"/>
          </w:tcPr>
          <w:p w:rsidR="00C446B5" w:rsidRPr="00BA4F54" w:rsidRDefault="00C446B5" w:rsidP="006A2BF6">
            <w:pPr>
              <w:suppressAutoHyphens/>
              <w:rPr>
                <w:rFonts w:ascii="Times New Roman" w:hAnsi="Times New Roman" w:cs="Times New Roman"/>
              </w:rPr>
            </w:pPr>
            <w:r>
              <w:rPr>
                <w:rFonts w:ascii="Times New Roman" w:hAnsi="Times New Roman" w:cs="Times New Roman"/>
              </w:rPr>
              <w:t>4</w:t>
            </w:r>
          </w:p>
        </w:tc>
      </w:tr>
      <w:tr w:rsidR="00C446B5" w:rsidRPr="00B26BD5">
        <w:trPr>
          <w:trHeight w:val="490"/>
        </w:trPr>
        <w:tc>
          <w:tcPr>
            <w:tcW w:w="4073" w:type="pct"/>
            <w:vAlign w:val="center"/>
          </w:tcPr>
          <w:p w:rsidR="00C446B5" w:rsidRPr="00B26BD5" w:rsidRDefault="00C446B5" w:rsidP="006A2BF6">
            <w:pPr>
              <w:suppressAutoHyphens/>
              <w:rPr>
                <w:rFonts w:ascii="Times New Roman" w:hAnsi="Times New Roman" w:cs="Times New Roman"/>
              </w:rPr>
            </w:pPr>
            <w:r w:rsidRPr="00B26BD5">
              <w:rPr>
                <w:rFonts w:ascii="Times New Roman" w:hAnsi="Times New Roman" w:cs="Times New Roman"/>
              </w:rPr>
              <w:t>лабораторные работы</w:t>
            </w:r>
            <w:r w:rsidRPr="002D348A">
              <w:rPr>
                <w:rFonts w:ascii="Times New Roman" w:hAnsi="Times New Roman" w:cs="Times New Roman"/>
                <w:i/>
                <w:iCs/>
              </w:rPr>
              <w:t xml:space="preserve"> (если предусмотрено)</w:t>
            </w:r>
          </w:p>
        </w:tc>
        <w:tc>
          <w:tcPr>
            <w:tcW w:w="927" w:type="pct"/>
            <w:vAlign w:val="center"/>
          </w:tcPr>
          <w:p w:rsidR="00C446B5" w:rsidRPr="00BA4F54" w:rsidRDefault="00C446B5" w:rsidP="006A2BF6">
            <w:pPr>
              <w:suppressAutoHyphens/>
              <w:rPr>
                <w:rFonts w:ascii="Times New Roman" w:hAnsi="Times New Roman" w:cs="Times New Roman"/>
              </w:rPr>
            </w:pPr>
            <w:r w:rsidRPr="00BA4F54">
              <w:rPr>
                <w:rFonts w:ascii="Times New Roman" w:hAnsi="Times New Roman" w:cs="Times New Roman"/>
              </w:rPr>
              <w:t>-</w:t>
            </w:r>
          </w:p>
        </w:tc>
      </w:tr>
      <w:tr w:rsidR="00C446B5" w:rsidRPr="00B26BD5">
        <w:trPr>
          <w:trHeight w:val="490"/>
        </w:trPr>
        <w:tc>
          <w:tcPr>
            <w:tcW w:w="4073" w:type="pct"/>
            <w:vAlign w:val="center"/>
          </w:tcPr>
          <w:p w:rsidR="00C446B5" w:rsidRPr="00B26BD5" w:rsidRDefault="00C446B5" w:rsidP="006A2BF6">
            <w:pPr>
              <w:suppressAutoHyphens/>
              <w:rPr>
                <w:rFonts w:ascii="Times New Roman" w:hAnsi="Times New Roman" w:cs="Times New Roman"/>
              </w:rPr>
            </w:pPr>
            <w:r>
              <w:rPr>
                <w:rFonts w:ascii="Times New Roman" w:hAnsi="Times New Roman" w:cs="Times New Roman"/>
              </w:rPr>
              <w:t>практические занятия</w:t>
            </w:r>
            <w:r w:rsidRPr="002D348A">
              <w:rPr>
                <w:rFonts w:ascii="Times New Roman" w:hAnsi="Times New Roman" w:cs="Times New Roman"/>
                <w:i/>
                <w:iCs/>
              </w:rPr>
              <w:t xml:space="preserve"> (если предусмотрено)</w:t>
            </w:r>
          </w:p>
        </w:tc>
        <w:tc>
          <w:tcPr>
            <w:tcW w:w="927" w:type="pct"/>
            <w:vAlign w:val="center"/>
          </w:tcPr>
          <w:p w:rsidR="00C446B5" w:rsidRPr="00BA4F54" w:rsidRDefault="00C446B5" w:rsidP="006A2BF6">
            <w:pPr>
              <w:suppressAutoHyphens/>
              <w:rPr>
                <w:rFonts w:ascii="Times New Roman" w:hAnsi="Times New Roman" w:cs="Times New Roman"/>
              </w:rPr>
            </w:pPr>
            <w:r>
              <w:rPr>
                <w:rFonts w:ascii="Times New Roman" w:hAnsi="Times New Roman" w:cs="Times New Roman"/>
              </w:rPr>
              <w:t>36</w:t>
            </w:r>
          </w:p>
        </w:tc>
      </w:tr>
      <w:tr w:rsidR="00C446B5" w:rsidRPr="00B26BD5">
        <w:trPr>
          <w:trHeight w:val="490"/>
        </w:trPr>
        <w:tc>
          <w:tcPr>
            <w:tcW w:w="4073" w:type="pct"/>
            <w:vAlign w:val="center"/>
          </w:tcPr>
          <w:p w:rsidR="00C446B5" w:rsidRPr="00B26BD5" w:rsidRDefault="00C446B5" w:rsidP="006A2BF6">
            <w:pPr>
              <w:suppressAutoHyphens/>
              <w:rPr>
                <w:rFonts w:ascii="Times New Roman" w:hAnsi="Times New Roman" w:cs="Times New Roman"/>
              </w:rPr>
            </w:pPr>
            <w:r w:rsidRPr="00B26BD5">
              <w:rPr>
                <w:rFonts w:ascii="Times New Roman" w:hAnsi="Times New Roman" w:cs="Times New Roman"/>
              </w:rPr>
              <w:t xml:space="preserve">курсовая работа (проект) </w:t>
            </w:r>
            <w:r w:rsidRPr="00B26BD5">
              <w:rPr>
                <w:rFonts w:ascii="Times New Roman" w:hAnsi="Times New Roman" w:cs="Times New Roman"/>
                <w:i/>
                <w:iCs/>
              </w:rPr>
              <w:t>(если предусмотрено для специальностей</w:t>
            </w:r>
            <w:r w:rsidRPr="00B26BD5">
              <w:rPr>
                <w:rFonts w:ascii="Times New Roman" w:hAnsi="Times New Roman" w:cs="Times New Roman"/>
              </w:rPr>
              <w:t>)</w:t>
            </w:r>
          </w:p>
        </w:tc>
        <w:tc>
          <w:tcPr>
            <w:tcW w:w="927" w:type="pct"/>
            <w:vAlign w:val="center"/>
          </w:tcPr>
          <w:p w:rsidR="00C446B5" w:rsidRPr="00BA4F54" w:rsidRDefault="00C446B5" w:rsidP="006A2BF6">
            <w:pPr>
              <w:suppressAutoHyphens/>
              <w:rPr>
                <w:rFonts w:ascii="Times New Roman" w:hAnsi="Times New Roman" w:cs="Times New Roman"/>
              </w:rPr>
            </w:pPr>
            <w:r w:rsidRPr="00BA4F54">
              <w:rPr>
                <w:rFonts w:ascii="Times New Roman" w:hAnsi="Times New Roman" w:cs="Times New Roman"/>
              </w:rPr>
              <w:t>-</w:t>
            </w:r>
          </w:p>
        </w:tc>
      </w:tr>
      <w:tr w:rsidR="00C446B5" w:rsidRPr="00B26BD5">
        <w:trPr>
          <w:trHeight w:val="490"/>
        </w:trPr>
        <w:tc>
          <w:tcPr>
            <w:tcW w:w="4073" w:type="pct"/>
            <w:vAlign w:val="center"/>
          </w:tcPr>
          <w:p w:rsidR="00C446B5" w:rsidRPr="00B26BD5" w:rsidRDefault="00C446B5" w:rsidP="006A2BF6">
            <w:pPr>
              <w:suppressAutoHyphens/>
              <w:rPr>
                <w:rFonts w:ascii="Times New Roman" w:hAnsi="Times New Roman" w:cs="Times New Roman"/>
              </w:rPr>
            </w:pPr>
            <w:r w:rsidRPr="00B26BD5">
              <w:rPr>
                <w:rFonts w:ascii="Times New Roman" w:hAnsi="Times New Roman" w:cs="Times New Roman"/>
              </w:rPr>
              <w:t>контрольная работа</w:t>
            </w:r>
            <w:r w:rsidRPr="002D348A">
              <w:rPr>
                <w:rFonts w:ascii="Times New Roman" w:hAnsi="Times New Roman" w:cs="Times New Roman"/>
                <w:i/>
                <w:iCs/>
              </w:rPr>
              <w:t xml:space="preserve"> (если предусмотрено)</w:t>
            </w:r>
          </w:p>
        </w:tc>
        <w:tc>
          <w:tcPr>
            <w:tcW w:w="927" w:type="pct"/>
            <w:vAlign w:val="center"/>
          </w:tcPr>
          <w:p w:rsidR="00C446B5" w:rsidRPr="00BA4F54" w:rsidRDefault="00C446B5" w:rsidP="006A2BF6">
            <w:pPr>
              <w:suppressAutoHyphens/>
              <w:rPr>
                <w:rFonts w:ascii="Times New Roman" w:hAnsi="Times New Roman" w:cs="Times New Roman"/>
              </w:rPr>
            </w:pPr>
            <w:r w:rsidRPr="00BA4F54">
              <w:rPr>
                <w:rFonts w:ascii="Times New Roman" w:hAnsi="Times New Roman" w:cs="Times New Roman"/>
              </w:rPr>
              <w:t>-</w:t>
            </w:r>
          </w:p>
        </w:tc>
      </w:tr>
      <w:tr w:rsidR="00C446B5" w:rsidRPr="00B26BD5">
        <w:trPr>
          <w:trHeight w:val="490"/>
        </w:trPr>
        <w:tc>
          <w:tcPr>
            <w:tcW w:w="4073" w:type="pct"/>
            <w:vAlign w:val="center"/>
          </w:tcPr>
          <w:p w:rsidR="00C446B5" w:rsidRPr="00B26BD5" w:rsidRDefault="00C446B5" w:rsidP="006A2BF6">
            <w:pPr>
              <w:suppressAutoHyphens/>
              <w:rPr>
                <w:rFonts w:ascii="Times New Roman" w:hAnsi="Times New Roman" w:cs="Times New Roman"/>
                <w:i/>
                <w:iCs/>
              </w:rPr>
            </w:pPr>
            <w:r w:rsidRPr="00B26BD5">
              <w:rPr>
                <w:rFonts w:ascii="Times New Roman" w:hAnsi="Times New Roman" w:cs="Times New Roman"/>
                <w:i/>
                <w:iCs/>
              </w:rPr>
              <w:t xml:space="preserve">Самостоятельная работа </w:t>
            </w:r>
            <w:r w:rsidRPr="00B26BD5">
              <w:rPr>
                <w:rFonts w:ascii="Times New Roman" w:hAnsi="Times New Roman" w:cs="Times New Roman"/>
                <w:b/>
                <w:bCs/>
                <w:i/>
                <w:iCs/>
                <w:vertAlign w:val="superscript"/>
              </w:rPr>
              <w:footnoteReference w:id="43"/>
            </w:r>
          </w:p>
        </w:tc>
        <w:tc>
          <w:tcPr>
            <w:tcW w:w="927" w:type="pct"/>
            <w:vAlign w:val="center"/>
          </w:tcPr>
          <w:p w:rsidR="00C446B5" w:rsidRPr="00BA4F54" w:rsidRDefault="00C446B5" w:rsidP="006A2BF6">
            <w:pPr>
              <w:suppressAutoHyphens/>
              <w:rPr>
                <w:rFonts w:ascii="Times New Roman" w:hAnsi="Times New Roman" w:cs="Times New Roman"/>
              </w:rPr>
            </w:pPr>
          </w:p>
        </w:tc>
      </w:tr>
      <w:tr w:rsidR="00C446B5" w:rsidRPr="00B26BD5">
        <w:trPr>
          <w:trHeight w:val="490"/>
        </w:trPr>
        <w:tc>
          <w:tcPr>
            <w:tcW w:w="4073" w:type="pct"/>
            <w:vAlign w:val="center"/>
          </w:tcPr>
          <w:p w:rsidR="00C446B5" w:rsidRPr="00B26BD5" w:rsidRDefault="00C446B5" w:rsidP="006A2BF6">
            <w:pPr>
              <w:suppressAutoHyphens/>
              <w:rPr>
                <w:rFonts w:ascii="Times New Roman" w:hAnsi="Times New Roman" w:cs="Times New Roman"/>
                <w:i/>
                <w:iCs/>
              </w:rPr>
            </w:pPr>
            <w:r w:rsidRPr="00B26BD5">
              <w:rPr>
                <w:rFonts w:ascii="Times New Roman" w:hAnsi="Times New Roman" w:cs="Times New Roman"/>
                <w:b/>
                <w:bCs/>
              </w:rPr>
              <w:t>Промежуточная аттестация</w:t>
            </w:r>
          </w:p>
        </w:tc>
        <w:tc>
          <w:tcPr>
            <w:tcW w:w="927" w:type="pct"/>
            <w:vAlign w:val="center"/>
          </w:tcPr>
          <w:p w:rsidR="00C446B5" w:rsidRPr="00BA4F54" w:rsidRDefault="00C446B5" w:rsidP="006A2BF6">
            <w:pPr>
              <w:suppressAutoHyphens/>
              <w:rPr>
                <w:rFonts w:ascii="Times New Roman" w:hAnsi="Times New Roman" w:cs="Times New Roman"/>
              </w:rPr>
            </w:pPr>
            <w:r w:rsidRPr="003F2152">
              <w:rPr>
                <w:rFonts w:ascii="Times New Roman" w:hAnsi="Times New Roman" w:cs="Times New Roman"/>
                <w:color w:val="000000"/>
              </w:rPr>
              <w:t>дифференцированный зачет</w:t>
            </w:r>
          </w:p>
        </w:tc>
      </w:tr>
    </w:tbl>
    <w:p w:rsidR="00C446B5" w:rsidRPr="00322AAD" w:rsidRDefault="00C446B5" w:rsidP="009F64D8">
      <w:pPr>
        <w:suppressAutoHyphens/>
        <w:rPr>
          <w:rFonts w:ascii="Times New Roman" w:hAnsi="Times New Roman" w:cs="Times New Roman"/>
          <w:b/>
          <w:bCs/>
          <w:i/>
          <w:iCs/>
        </w:rPr>
      </w:pPr>
      <w:r w:rsidRPr="00322AAD">
        <w:rPr>
          <w:rFonts w:ascii="Times New Roman" w:hAnsi="Times New Roman" w:cs="Times New Roman"/>
          <w:b/>
          <w:bCs/>
          <w:i/>
          <w:iCs/>
        </w:rPr>
        <w:t>Во всех ячейках со звездочкой (*)</w:t>
      </w:r>
      <w:r>
        <w:rPr>
          <w:rFonts w:ascii="Times New Roman" w:hAnsi="Times New Roman" w:cs="Times New Roman"/>
          <w:b/>
          <w:bCs/>
          <w:i/>
          <w:iCs/>
        </w:rPr>
        <w:t xml:space="preserve"> (в случае её наличия) </w:t>
      </w:r>
      <w:r w:rsidRPr="00322AAD">
        <w:rPr>
          <w:rFonts w:ascii="Times New Roman" w:hAnsi="Times New Roman" w:cs="Times New Roman"/>
          <w:b/>
          <w:bCs/>
          <w:i/>
          <w:iCs/>
        </w:rPr>
        <w:t>следует указать объем часов.</w:t>
      </w:r>
    </w:p>
    <w:p w:rsidR="00C446B5" w:rsidRPr="00322AAD" w:rsidRDefault="00C446B5" w:rsidP="009F64D8">
      <w:pPr>
        <w:rPr>
          <w:rFonts w:ascii="Times New Roman" w:hAnsi="Times New Roman" w:cs="Times New Roman"/>
          <w:b/>
          <w:bCs/>
          <w:i/>
          <w:iCs/>
        </w:rPr>
        <w:sectPr w:rsidR="00C446B5" w:rsidRPr="00322AAD" w:rsidSect="00733AEF">
          <w:pgSz w:w="11906" w:h="16838"/>
          <w:pgMar w:top="1134" w:right="850" w:bottom="284" w:left="1701" w:header="708" w:footer="708" w:gutter="0"/>
          <w:cols w:space="720"/>
          <w:docGrid w:linePitch="299"/>
        </w:sectPr>
      </w:pPr>
    </w:p>
    <w:p w:rsidR="00C446B5" w:rsidRPr="00414C20" w:rsidRDefault="00C446B5" w:rsidP="00F63FB3">
      <w:pPr>
        <w:rPr>
          <w:rFonts w:ascii="Times New Roman" w:hAnsi="Times New Roman" w:cs="Times New Roman"/>
          <w:b/>
          <w:bCs/>
        </w:rPr>
      </w:pPr>
      <w:r w:rsidRPr="00414C20">
        <w:rPr>
          <w:rFonts w:ascii="Times New Roman" w:hAnsi="Times New Roman" w:cs="Times New Roman"/>
          <w:b/>
          <w:bCs/>
        </w:rPr>
        <w:lastRenderedPageBreak/>
        <w:t xml:space="preserve">2.2. Тематический план и содержание учебной дисциплины </w:t>
      </w:r>
    </w:p>
    <w:p w:rsidR="00C446B5" w:rsidRPr="00414C20" w:rsidRDefault="00C446B5" w:rsidP="00F63FB3">
      <w:pPr>
        <w:rPr>
          <w:rFonts w:ascii="Times New Roman" w:hAnsi="Times New Roman" w:cs="Times New Roman"/>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507"/>
        <w:gridCol w:w="2081"/>
        <w:gridCol w:w="1901"/>
      </w:tblGrid>
      <w:tr w:rsidR="00C446B5" w:rsidRPr="00862D91">
        <w:trPr>
          <w:trHeight w:val="20"/>
        </w:trPr>
        <w:tc>
          <w:tcPr>
            <w:tcW w:w="757" w:type="pct"/>
          </w:tcPr>
          <w:p w:rsidR="00C446B5" w:rsidRPr="00862D91" w:rsidRDefault="00C446B5" w:rsidP="00876D08">
            <w:pPr>
              <w:suppressAutoHyphens/>
              <w:spacing w:after="0" w:line="240" w:lineRule="auto"/>
              <w:jc w:val="center"/>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Наименование разделов и тем</w:t>
            </w:r>
          </w:p>
        </w:tc>
        <w:tc>
          <w:tcPr>
            <w:tcW w:w="2896" w:type="pct"/>
          </w:tcPr>
          <w:p w:rsidR="00C446B5" w:rsidRPr="00862D91" w:rsidRDefault="00C446B5" w:rsidP="00876D08">
            <w:pPr>
              <w:suppressAutoHyphens/>
              <w:spacing w:after="0" w:line="240" w:lineRule="auto"/>
              <w:jc w:val="center"/>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Содержание учебного материала и формы организации деятельности обучающихся</w:t>
            </w:r>
          </w:p>
        </w:tc>
        <w:tc>
          <w:tcPr>
            <w:tcW w:w="711" w:type="pct"/>
          </w:tcPr>
          <w:p w:rsidR="00C446B5" w:rsidRPr="00862D91" w:rsidRDefault="00C446B5" w:rsidP="00876D08">
            <w:pPr>
              <w:suppressAutoHyphens/>
              <w:spacing w:after="0" w:line="240" w:lineRule="auto"/>
              <w:jc w:val="center"/>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Объем часов</w:t>
            </w:r>
          </w:p>
        </w:tc>
        <w:tc>
          <w:tcPr>
            <w:tcW w:w="637" w:type="pct"/>
          </w:tcPr>
          <w:p w:rsidR="00C446B5" w:rsidRPr="00862D91" w:rsidRDefault="00C446B5" w:rsidP="00876D08">
            <w:pPr>
              <w:suppressAutoHyphens/>
              <w:spacing w:after="0" w:line="240" w:lineRule="auto"/>
              <w:jc w:val="center"/>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Коды компетенций, формированию которых способствует элемент программы</w:t>
            </w:r>
          </w:p>
        </w:tc>
      </w:tr>
      <w:tr w:rsidR="00C446B5" w:rsidRPr="00862D91">
        <w:trPr>
          <w:trHeight w:val="20"/>
        </w:trPr>
        <w:tc>
          <w:tcPr>
            <w:tcW w:w="757" w:type="pct"/>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1</w:t>
            </w:r>
          </w:p>
        </w:tc>
        <w:tc>
          <w:tcPr>
            <w:tcW w:w="2896" w:type="pct"/>
          </w:tcPr>
          <w:p w:rsidR="00C446B5" w:rsidRPr="00862D91" w:rsidRDefault="00C446B5" w:rsidP="00876D08">
            <w:pPr>
              <w:spacing w:after="0" w:line="240" w:lineRule="auto"/>
              <w:rPr>
                <w:rFonts w:ascii="Times New Roman" w:hAnsi="Times New Roman" w:cs="Times New Roman"/>
                <w:b/>
                <w:bCs/>
                <w:i/>
                <w:iCs/>
                <w:color w:val="000000"/>
                <w:sz w:val="24"/>
                <w:szCs w:val="24"/>
              </w:rPr>
            </w:pPr>
            <w:r w:rsidRPr="00862D91">
              <w:rPr>
                <w:rFonts w:ascii="Times New Roman" w:hAnsi="Times New Roman" w:cs="Times New Roman"/>
                <w:b/>
                <w:bCs/>
                <w:i/>
                <w:iCs/>
                <w:color w:val="000000"/>
                <w:sz w:val="24"/>
                <w:szCs w:val="24"/>
              </w:rPr>
              <w:t>2</w:t>
            </w:r>
          </w:p>
        </w:tc>
        <w:tc>
          <w:tcPr>
            <w:tcW w:w="711" w:type="pct"/>
          </w:tcPr>
          <w:p w:rsidR="00C446B5" w:rsidRPr="00862D91" w:rsidRDefault="00C446B5" w:rsidP="00876D08">
            <w:pPr>
              <w:spacing w:after="0" w:line="240" w:lineRule="auto"/>
              <w:rPr>
                <w:rFonts w:ascii="Times New Roman" w:hAnsi="Times New Roman" w:cs="Times New Roman"/>
                <w:b/>
                <w:bCs/>
                <w:i/>
                <w:iCs/>
                <w:color w:val="000000"/>
                <w:sz w:val="24"/>
                <w:szCs w:val="24"/>
              </w:rPr>
            </w:pPr>
            <w:r w:rsidRPr="00862D91">
              <w:rPr>
                <w:rFonts w:ascii="Times New Roman" w:hAnsi="Times New Roman" w:cs="Times New Roman"/>
                <w:b/>
                <w:bCs/>
                <w:i/>
                <w:iCs/>
                <w:color w:val="000000"/>
                <w:sz w:val="24"/>
                <w:szCs w:val="24"/>
              </w:rPr>
              <w:t>3</w:t>
            </w:r>
          </w:p>
        </w:tc>
        <w:tc>
          <w:tcPr>
            <w:tcW w:w="637" w:type="pct"/>
          </w:tcPr>
          <w:p w:rsidR="00C446B5" w:rsidRPr="00862D91" w:rsidRDefault="00C446B5" w:rsidP="00876D08">
            <w:pPr>
              <w:spacing w:after="0" w:line="240" w:lineRule="auto"/>
              <w:rPr>
                <w:rFonts w:ascii="Times New Roman" w:hAnsi="Times New Roman" w:cs="Times New Roman"/>
                <w:b/>
                <w:bCs/>
                <w:i/>
                <w:iCs/>
                <w:color w:val="000000"/>
                <w:sz w:val="24"/>
                <w:szCs w:val="24"/>
              </w:rPr>
            </w:pPr>
          </w:p>
        </w:tc>
      </w:tr>
      <w:tr w:rsidR="00C446B5" w:rsidRPr="00862D91">
        <w:trPr>
          <w:trHeight w:val="20"/>
        </w:trPr>
        <w:tc>
          <w:tcPr>
            <w:tcW w:w="3652" w:type="pct"/>
            <w:gridSpan w:val="2"/>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 xml:space="preserve">Раздел 1.  Научно-методические основы формирования физической культуры личности </w:t>
            </w:r>
          </w:p>
        </w:tc>
        <w:tc>
          <w:tcPr>
            <w:tcW w:w="711" w:type="pct"/>
            <w:vAlign w:val="center"/>
          </w:tcPr>
          <w:p w:rsidR="00C446B5" w:rsidRPr="00DF7E5F" w:rsidRDefault="00C446B5" w:rsidP="00876D08">
            <w:pPr>
              <w:suppressAutoHyphens/>
              <w:spacing w:after="0" w:line="240" w:lineRule="auto"/>
              <w:jc w:val="both"/>
              <w:rPr>
                <w:rFonts w:ascii="Times New Roman" w:hAnsi="Times New Roman" w:cs="Times New Roman"/>
                <w:b/>
                <w:bCs/>
                <w:sz w:val="24"/>
                <w:szCs w:val="24"/>
              </w:rPr>
            </w:pPr>
            <w:r w:rsidRPr="00DF7E5F">
              <w:rPr>
                <w:rFonts w:ascii="Times New Roman" w:hAnsi="Times New Roman" w:cs="Times New Roman"/>
                <w:b/>
                <w:bCs/>
                <w:sz w:val="24"/>
                <w:szCs w:val="24"/>
              </w:rPr>
              <w:t>2</w:t>
            </w:r>
          </w:p>
        </w:tc>
        <w:tc>
          <w:tcPr>
            <w:tcW w:w="637" w:type="pct"/>
          </w:tcPr>
          <w:p w:rsidR="00C446B5" w:rsidRPr="00862D91" w:rsidRDefault="00C446B5" w:rsidP="00876D08">
            <w:pPr>
              <w:tabs>
                <w:tab w:val="left" w:pos="266"/>
              </w:tabs>
              <w:spacing w:after="0" w:line="240" w:lineRule="auto"/>
              <w:rPr>
                <w:rFonts w:ascii="Times New Roman" w:hAnsi="Times New Roman" w:cs="Times New Roman"/>
                <w:b/>
                <w:bCs/>
                <w:color w:val="000000"/>
              </w:rPr>
            </w:pPr>
          </w:p>
        </w:tc>
      </w:tr>
      <w:tr w:rsidR="00C446B5" w:rsidRPr="00862D91" w:rsidTr="006F0DAF">
        <w:trPr>
          <w:trHeight w:val="1930"/>
        </w:trPr>
        <w:tc>
          <w:tcPr>
            <w:tcW w:w="757" w:type="pct"/>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 xml:space="preserve"> Тема 1.1. Общекультурное и социальное значение физической культуры. Здоровый образ жизни.</w:t>
            </w:r>
          </w:p>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b/>
                <w:bCs/>
                <w:i/>
                <w:iCs/>
                <w:color w:val="000000"/>
                <w:sz w:val="24"/>
                <w:szCs w:val="24"/>
              </w:rPr>
            </w:pPr>
            <w:r w:rsidRPr="00862D91">
              <w:rPr>
                <w:rFonts w:ascii="Times New Roman" w:hAnsi="Times New Roman" w:cs="Times New Roman"/>
                <w:b/>
                <w:bCs/>
                <w:color w:val="000000"/>
                <w:sz w:val="24"/>
                <w:szCs w:val="24"/>
              </w:rPr>
              <w:t>Содержание учебного материала</w:t>
            </w:r>
          </w:p>
          <w:p w:rsidR="00C446B5" w:rsidRPr="00862D91" w:rsidRDefault="00C446B5" w:rsidP="00876D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w:t>
            </w:r>
            <w:r w:rsidRPr="00862D91">
              <w:rPr>
                <w:rFonts w:ascii="Times New Roman" w:hAnsi="Times New Roman" w:cs="Times New Roman"/>
                <w:color w:val="000000"/>
                <w:sz w:val="24"/>
                <w:szCs w:val="24"/>
              </w:rPr>
              <w:t>культура и спорт как социальные явления, как явления культуры.</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Социально-биологические основы физической культуры.</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Основы здорового образа и стиля жизни.</w:t>
            </w:r>
          </w:p>
        </w:tc>
        <w:tc>
          <w:tcPr>
            <w:tcW w:w="711" w:type="pct"/>
            <w:vAlign w:val="center"/>
          </w:tcPr>
          <w:p w:rsidR="00C446B5" w:rsidRPr="00DF7E5F" w:rsidRDefault="00C446B5" w:rsidP="00876D08">
            <w:pPr>
              <w:suppressAutoHyphens/>
              <w:spacing w:after="0" w:line="240" w:lineRule="auto"/>
              <w:jc w:val="both"/>
              <w:rPr>
                <w:rFonts w:ascii="Times New Roman" w:hAnsi="Times New Roman" w:cs="Times New Roman"/>
                <w:b/>
                <w:bCs/>
                <w:sz w:val="24"/>
                <w:szCs w:val="24"/>
              </w:rPr>
            </w:pPr>
            <w:r w:rsidRPr="00DF7E5F">
              <w:rPr>
                <w:rFonts w:ascii="Times New Roman" w:hAnsi="Times New Roman" w:cs="Times New Roman"/>
                <w:b/>
                <w:bCs/>
                <w:sz w:val="24"/>
                <w:szCs w:val="24"/>
              </w:rPr>
              <w:t>2</w:t>
            </w:r>
          </w:p>
        </w:tc>
        <w:tc>
          <w:tcPr>
            <w:tcW w:w="637" w:type="pct"/>
          </w:tcPr>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1</w:t>
            </w:r>
          </w:p>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3</w:t>
            </w:r>
          </w:p>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4</w:t>
            </w:r>
          </w:p>
          <w:p w:rsidR="00C446B5" w:rsidRPr="00862D91" w:rsidRDefault="00C446B5" w:rsidP="00F90003">
            <w:pPr>
              <w:spacing w:after="0" w:line="240" w:lineRule="auto"/>
              <w:rPr>
                <w:rFonts w:ascii="Times New Roman" w:hAnsi="Times New Roman" w:cs="Times New Roman"/>
                <w:b/>
                <w:bCs/>
                <w:i/>
                <w:iCs/>
                <w:color w:val="000000"/>
                <w:sz w:val="24"/>
                <w:szCs w:val="24"/>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lang w:val="en-US"/>
              </w:rPr>
              <w:t>8</w:t>
            </w:r>
          </w:p>
        </w:tc>
      </w:tr>
      <w:tr w:rsidR="00C446B5" w:rsidRPr="00862D91">
        <w:trPr>
          <w:trHeight w:val="960"/>
        </w:trPr>
        <w:tc>
          <w:tcPr>
            <w:tcW w:w="3652" w:type="pct"/>
            <w:gridSpan w:val="2"/>
          </w:tcPr>
          <w:p w:rsidR="00C446B5" w:rsidRPr="00BA4F54" w:rsidRDefault="00C446B5" w:rsidP="00876D08">
            <w:pPr>
              <w:spacing w:after="0" w:line="240" w:lineRule="auto"/>
              <w:jc w:val="both"/>
              <w:rPr>
                <w:rFonts w:ascii="Times New Roman" w:hAnsi="Times New Roman" w:cs="Times New Roman"/>
                <w:sz w:val="24"/>
                <w:szCs w:val="24"/>
              </w:rPr>
            </w:pPr>
            <w:r w:rsidRPr="00BA4F54">
              <w:rPr>
                <w:rFonts w:ascii="Times New Roman" w:hAnsi="Times New Roman" w:cs="Times New Roman"/>
                <w:b/>
                <w:bCs/>
                <w:sz w:val="24"/>
                <w:szCs w:val="24"/>
              </w:rPr>
              <w:t>Раздел 2. Учебно-практические основы формирования физической культуры личности</w:t>
            </w:r>
          </w:p>
        </w:tc>
        <w:tc>
          <w:tcPr>
            <w:tcW w:w="711" w:type="pct"/>
            <w:vAlign w:val="center"/>
          </w:tcPr>
          <w:p w:rsidR="00C446B5" w:rsidRPr="00BA4F54" w:rsidRDefault="00C446B5" w:rsidP="00876D08">
            <w:pPr>
              <w:suppressAutoHyphens/>
              <w:spacing w:after="0" w:line="240" w:lineRule="auto"/>
              <w:jc w:val="both"/>
              <w:rPr>
                <w:rFonts w:ascii="Times New Roman" w:hAnsi="Times New Roman" w:cs="Times New Roman"/>
                <w:b/>
                <w:bCs/>
                <w:sz w:val="24"/>
                <w:szCs w:val="24"/>
              </w:rPr>
            </w:pPr>
            <w:r w:rsidRPr="00BA4F54">
              <w:rPr>
                <w:rFonts w:ascii="Times New Roman" w:hAnsi="Times New Roman" w:cs="Times New Roman"/>
                <w:b/>
                <w:bCs/>
                <w:sz w:val="24"/>
                <w:szCs w:val="24"/>
              </w:rPr>
              <w:t>38</w:t>
            </w:r>
          </w:p>
        </w:tc>
        <w:tc>
          <w:tcPr>
            <w:tcW w:w="637" w:type="pct"/>
          </w:tcPr>
          <w:p w:rsidR="00C446B5" w:rsidRPr="00862D91" w:rsidRDefault="00C446B5" w:rsidP="00876D08">
            <w:pPr>
              <w:spacing w:after="0" w:line="240" w:lineRule="auto"/>
              <w:rPr>
                <w:rFonts w:ascii="Times New Roman" w:hAnsi="Times New Roman" w:cs="Times New Roman"/>
                <w:b/>
                <w:bCs/>
                <w:i/>
                <w:iCs/>
                <w:color w:val="000000"/>
                <w:sz w:val="24"/>
                <w:szCs w:val="24"/>
              </w:rPr>
            </w:pPr>
          </w:p>
        </w:tc>
      </w:tr>
      <w:tr w:rsidR="00C446B5" w:rsidRPr="00862D91" w:rsidTr="00626244">
        <w:trPr>
          <w:trHeight w:val="1720"/>
        </w:trPr>
        <w:tc>
          <w:tcPr>
            <w:tcW w:w="757" w:type="pct"/>
          </w:tcPr>
          <w:p w:rsidR="00C446B5" w:rsidRPr="00862D91" w:rsidRDefault="00C446B5" w:rsidP="00876D08">
            <w:pPr>
              <w:spacing w:after="0" w:line="240" w:lineRule="auto"/>
              <w:rPr>
                <w:rFonts w:ascii="Times New Roman" w:hAnsi="Times New Roman" w:cs="Times New Roman"/>
                <w:b/>
                <w:bCs/>
                <w:i/>
                <w:iCs/>
                <w:color w:val="000000"/>
                <w:sz w:val="24"/>
                <w:szCs w:val="24"/>
              </w:rPr>
            </w:pPr>
            <w:r w:rsidRPr="00862D91">
              <w:rPr>
                <w:rFonts w:ascii="Times New Roman" w:hAnsi="Times New Roman" w:cs="Times New Roman"/>
                <w:b/>
                <w:bCs/>
                <w:color w:val="000000"/>
                <w:sz w:val="24"/>
                <w:szCs w:val="24"/>
              </w:rPr>
              <w:t>Тема 2.1 Легкая атлетика</w:t>
            </w:r>
          </w:p>
        </w:tc>
        <w:tc>
          <w:tcPr>
            <w:tcW w:w="2896" w:type="pct"/>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Содержание учебного материала</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Техника бега на короткие</w:t>
            </w:r>
            <w:r>
              <w:rPr>
                <w:rFonts w:ascii="Times New Roman" w:hAnsi="Times New Roman" w:cs="Times New Roman"/>
                <w:color w:val="000000"/>
                <w:sz w:val="24"/>
                <w:szCs w:val="24"/>
              </w:rPr>
              <w:t xml:space="preserve">, средние и длинные дистанции, </w:t>
            </w:r>
            <w:r w:rsidRPr="00862D91">
              <w:rPr>
                <w:rFonts w:ascii="Times New Roman" w:hAnsi="Times New Roman" w:cs="Times New Roman"/>
                <w:color w:val="000000"/>
                <w:sz w:val="24"/>
                <w:szCs w:val="24"/>
              </w:rPr>
              <w:t>бега по прямой и виражу, на стадионе и пересечённой местности. Эстафетный бег. Техника спортивной ходьбы. Прыжки в длину.</w:t>
            </w:r>
          </w:p>
        </w:tc>
        <w:tc>
          <w:tcPr>
            <w:tcW w:w="711" w:type="pct"/>
            <w:vAlign w:val="center"/>
          </w:tcPr>
          <w:p w:rsidR="00C446B5" w:rsidRPr="00BA4F54" w:rsidRDefault="00C446B5" w:rsidP="00876D08">
            <w:pPr>
              <w:suppressAutoHyphens/>
              <w:spacing w:after="0" w:line="240" w:lineRule="auto"/>
              <w:jc w:val="both"/>
              <w:rPr>
                <w:rFonts w:ascii="Times New Roman" w:hAnsi="Times New Roman" w:cs="Times New Roman"/>
                <w:b/>
                <w:bCs/>
                <w:sz w:val="24"/>
                <w:szCs w:val="24"/>
              </w:rPr>
            </w:pPr>
            <w:r w:rsidRPr="00BA4F54">
              <w:rPr>
                <w:rFonts w:ascii="Times New Roman" w:hAnsi="Times New Roman" w:cs="Times New Roman"/>
                <w:b/>
                <w:bCs/>
                <w:sz w:val="24"/>
                <w:szCs w:val="24"/>
              </w:rPr>
              <w:t>2</w:t>
            </w:r>
          </w:p>
        </w:tc>
        <w:tc>
          <w:tcPr>
            <w:tcW w:w="637" w:type="pct"/>
          </w:tcPr>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1</w:t>
            </w:r>
          </w:p>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3</w:t>
            </w:r>
          </w:p>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4</w:t>
            </w:r>
          </w:p>
          <w:p w:rsidR="00C446B5" w:rsidRPr="00862D91" w:rsidRDefault="00C446B5" w:rsidP="00F90003">
            <w:pPr>
              <w:spacing w:after="0" w:line="240" w:lineRule="auto"/>
              <w:rPr>
                <w:rFonts w:ascii="Times New Roman" w:hAnsi="Times New Roman" w:cs="Times New Roman"/>
                <w:b/>
                <w:bCs/>
                <w:i/>
                <w:iCs/>
                <w:color w:val="000000"/>
                <w:sz w:val="24"/>
                <w:szCs w:val="24"/>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lang w:val="en-US"/>
              </w:rPr>
              <w:t>8</w:t>
            </w:r>
          </w:p>
        </w:tc>
      </w:tr>
      <w:tr w:rsidR="00C446B5" w:rsidRPr="00862D91">
        <w:trPr>
          <w:trHeight w:val="835"/>
        </w:trPr>
        <w:tc>
          <w:tcPr>
            <w:tcW w:w="757" w:type="pct"/>
            <w:vMerge w:val="restart"/>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Тема 2.2 Профессионально-прикладная физическая подготовка</w:t>
            </w:r>
          </w:p>
        </w:tc>
        <w:tc>
          <w:tcPr>
            <w:tcW w:w="2896" w:type="pct"/>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 xml:space="preserve">Содержание учебного материала </w:t>
            </w:r>
          </w:p>
          <w:p w:rsidR="00C446B5" w:rsidRPr="00862D91" w:rsidRDefault="00C446B5" w:rsidP="00876D08">
            <w:pPr>
              <w:rPr>
                <w:rFonts w:ascii="Times New Roman" w:hAnsi="Times New Roman" w:cs="Times New Roman"/>
                <w:b/>
                <w:bCs/>
                <w:color w:val="000000"/>
                <w:sz w:val="24"/>
                <w:szCs w:val="24"/>
              </w:rPr>
            </w:pPr>
            <w:r w:rsidRPr="00862D91">
              <w:rPr>
                <w:rFonts w:ascii="Times New Roman" w:hAnsi="Times New Roman" w:cs="Times New Roman"/>
                <w:color w:val="000000"/>
                <w:sz w:val="24"/>
                <w:szCs w:val="24"/>
              </w:rPr>
              <w:t>Развитие общей выносливости, координации движения рук и ног. Вестибулярная устойчивость. Совершенствование быстроты движений и реакции.</w:t>
            </w:r>
          </w:p>
        </w:tc>
        <w:tc>
          <w:tcPr>
            <w:tcW w:w="711" w:type="pct"/>
            <w:vAlign w:val="center"/>
          </w:tcPr>
          <w:p w:rsidR="00C446B5" w:rsidRPr="00BA4F54" w:rsidRDefault="00C446B5" w:rsidP="00876D08">
            <w:pPr>
              <w:spacing w:after="0" w:line="240" w:lineRule="auto"/>
              <w:rPr>
                <w:rFonts w:ascii="Times New Roman" w:hAnsi="Times New Roman" w:cs="Times New Roman"/>
                <w:b/>
                <w:bCs/>
                <w:sz w:val="24"/>
                <w:szCs w:val="24"/>
              </w:rPr>
            </w:pPr>
            <w:r w:rsidRPr="00BA4F54">
              <w:rPr>
                <w:rFonts w:ascii="Times New Roman" w:hAnsi="Times New Roman" w:cs="Times New Roman"/>
                <w:b/>
                <w:bCs/>
                <w:sz w:val="24"/>
                <w:szCs w:val="24"/>
              </w:rPr>
              <w:t>8</w:t>
            </w:r>
          </w:p>
        </w:tc>
        <w:tc>
          <w:tcPr>
            <w:tcW w:w="637" w:type="pct"/>
            <w:vMerge w:val="restart"/>
          </w:tcPr>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1</w:t>
            </w:r>
          </w:p>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3</w:t>
            </w:r>
          </w:p>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lastRenderedPageBreak/>
              <w:t>ОК</w:t>
            </w:r>
            <w:r>
              <w:rPr>
                <w:rFonts w:ascii="Times New Roman" w:hAnsi="Times New Roman" w:cs="Times New Roman"/>
                <w:b/>
                <w:bCs/>
              </w:rPr>
              <w:t xml:space="preserve"> 0</w:t>
            </w:r>
            <w:r w:rsidRPr="00F90003">
              <w:rPr>
                <w:rFonts w:ascii="Times New Roman" w:hAnsi="Times New Roman" w:cs="Times New Roman"/>
                <w:b/>
                <w:bCs/>
              </w:rPr>
              <w:t>4</w:t>
            </w:r>
          </w:p>
          <w:p w:rsidR="00C446B5" w:rsidRPr="009F64D8" w:rsidRDefault="00C446B5" w:rsidP="00F90003">
            <w:pPr>
              <w:spacing w:after="0" w:line="240" w:lineRule="auto"/>
              <w:rPr>
                <w:rFonts w:ascii="Times New Roman" w:hAnsi="Times New Roman" w:cs="Times New Roman"/>
                <w:b/>
                <w:bCs/>
                <w:color w:val="FF0000"/>
                <w:sz w:val="24"/>
                <w:szCs w:val="24"/>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lang w:val="en-US"/>
              </w:rPr>
              <w:t>8</w:t>
            </w:r>
          </w:p>
        </w:tc>
      </w:tr>
      <w:tr w:rsidR="00C446B5" w:rsidRPr="00862D91">
        <w:trPr>
          <w:trHeight w:val="20"/>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 том числе,</w:t>
            </w:r>
            <w:r w:rsidRPr="00862D91">
              <w:rPr>
                <w:rFonts w:ascii="Times New Roman" w:hAnsi="Times New Roman" w:cs="Times New Roman"/>
                <w:b/>
                <w:bCs/>
                <w:color w:val="000000"/>
                <w:sz w:val="24"/>
                <w:szCs w:val="24"/>
              </w:rPr>
              <w:t xml:space="preserve"> практических занятий </w:t>
            </w:r>
          </w:p>
        </w:tc>
        <w:tc>
          <w:tcPr>
            <w:tcW w:w="711" w:type="pct"/>
            <w:vAlign w:val="center"/>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8</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615"/>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color w:val="000000"/>
                <w:sz w:val="24"/>
                <w:szCs w:val="24"/>
              </w:rPr>
              <w:t xml:space="preserve">Развитие координационных способностей. Составление и разучивание комплекса упражнений с гантелями. </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543"/>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 Развитие силы мышц ног. Упражнения на тренажёрах. Выполнение комплексов упражнений гимнастики.</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247"/>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color w:val="000000"/>
                <w:sz w:val="24"/>
                <w:szCs w:val="24"/>
              </w:rPr>
              <w:t>Развитие силы мышц брю</w:t>
            </w:r>
            <w:r>
              <w:rPr>
                <w:rFonts w:ascii="Times New Roman" w:hAnsi="Times New Roman" w:cs="Times New Roman"/>
                <w:color w:val="000000"/>
                <w:sz w:val="24"/>
                <w:szCs w:val="24"/>
              </w:rPr>
              <w:t>шного пресса и силы мышц ног.</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rsidTr="00EB3DF3">
        <w:trPr>
          <w:trHeight w:val="670"/>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color w:val="000000"/>
                <w:sz w:val="24"/>
                <w:szCs w:val="24"/>
              </w:rPr>
              <w:t>Развитие силы мышц брюшного пресса</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983"/>
        </w:trPr>
        <w:tc>
          <w:tcPr>
            <w:tcW w:w="757" w:type="pct"/>
            <w:vMerge w:val="restart"/>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Тема 2.3 Спортивные игры</w:t>
            </w:r>
          </w:p>
        </w:tc>
        <w:tc>
          <w:tcPr>
            <w:tcW w:w="2896" w:type="pct"/>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Содержание учебного материала</w:t>
            </w:r>
          </w:p>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 xml:space="preserve">Баскетбол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Перемещение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w:t>
            </w:r>
          </w:p>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Настольный теннис</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w:t>
            </w:r>
            <w:r>
              <w:rPr>
                <w:rFonts w:ascii="Times New Roman" w:hAnsi="Times New Roman" w:cs="Times New Roman"/>
                <w:color w:val="000000"/>
                <w:sz w:val="24"/>
                <w:szCs w:val="24"/>
              </w:rPr>
              <w:t xml:space="preserve"> накат, поставка, топ-спин, топ</w:t>
            </w:r>
            <w:r w:rsidRPr="00862D91">
              <w:rPr>
                <w:rFonts w:ascii="Times New Roman" w:hAnsi="Times New Roman" w:cs="Times New Roman"/>
                <w:color w:val="000000"/>
                <w:sz w:val="24"/>
                <w:szCs w:val="24"/>
              </w:rPr>
              <w:t>-удар, сеча. Тактика игры, стили игры. Тактические комбинации. Тактика одиночной и парной игры, двусторонняя игра.</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b/>
                <w:bCs/>
                <w:color w:val="000000"/>
                <w:sz w:val="24"/>
                <w:szCs w:val="24"/>
              </w:rPr>
              <w:t>Волейбол</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Стойки в волейболе. Перемещение по площадке. Подача мяча:</w:t>
            </w:r>
            <w:r>
              <w:rPr>
                <w:rFonts w:ascii="Times New Roman" w:hAnsi="Times New Roman" w:cs="Times New Roman"/>
                <w:color w:val="000000"/>
                <w:sz w:val="24"/>
                <w:szCs w:val="24"/>
              </w:rPr>
              <w:t xml:space="preserve"> нижняя прямая, нижняя боковая </w:t>
            </w:r>
            <w:r w:rsidRPr="00862D91">
              <w:rPr>
                <w:rFonts w:ascii="Times New Roman" w:hAnsi="Times New Roman" w:cs="Times New Roman"/>
                <w:color w:val="000000"/>
                <w:sz w:val="24"/>
                <w:szCs w:val="24"/>
              </w:rPr>
              <w:t>верхняя прямая, верхняя боковая. Прием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Учебная игра.</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b/>
                <w:bCs/>
                <w:color w:val="000000"/>
                <w:sz w:val="24"/>
                <w:szCs w:val="24"/>
              </w:rPr>
              <w:t xml:space="preserve"> Футбол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Перемещение по полю. Ведение мяча. Передачи мяча. Удары по мячу ногой, головой. Остановка мяча ногой. Прием мяча: ногой, головой. Удары по воротам. </w:t>
            </w:r>
            <w:r w:rsidRPr="00862D91">
              <w:rPr>
                <w:rFonts w:ascii="Times New Roman" w:hAnsi="Times New Roman" w:cs="Times New Roman"/>
                <w:color w:val="000000"/>
                <w:sz w:val="24"/>
                <w:szCs w:val="24"/>
              </w:rPr>
              <w:lastRenderedPageBreak/>
              <w:t>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w:t>
            </w:r>
            <w:r>
              <w:rPr>
                <w:rFonts w:ascii="Times New Roman" w:hAnsi="Times New Roman" w:cs="Times New Roman"/>
                <w:color w:val="000000"/>
                <w:sz w:val="24"/>
                <w:szCs w:val="24"/>
              </w:rPr>
              <w:t>ная игра.</w:t>
            </w:r>
          </w:p>
        </w:tc>
        <w:tc>
          <w:tcPr>
            <w:tcW w:w="711" w:type="pct"/>
            <w:vAlign w:val="center"/>
          </w:tcPr>
          <w:p w:rsidR="00C446B5" w:rsidRPr="00BA4F54" w:rsidRDefault="00C446B5" w:rsidP="00876D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16</w:t>
            </w:r>
          </w:p>
          <w:p w:rsidR="00C446B5" w:rsidRPr="00862D91" w:rsidRDefault="00C446B5" w:rsidP="00876D08">
            <w:pPr>
              <w:spacing w:after="0" w:line="240" w:lineRule="auto"/>
              <w:rPr>
                <w:rFonts w:ascii="Times New Roman" w:hAnsi="Times New Roman" w:cs="Times New Roman"/>
                <w:b/>
                <w:bCs/>
                <w:color w:val="000000"/>
                <w:sz w:val="24"/>
                <w:szCs w:val="24"/>
              </w:rPr>
            </w:pPr>
          </w:p>
        </w:tc>
        <w:tc>
          <w:tcPr>
            <w:tcW w:w="637" w:type="pct"/>
            <w:vMerge w:val="restart"/>
          </w:tcPr>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1</w:t>
            </w:r>
          </w:p>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3</w:t>
            </w:r>
          </w:p>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4</w:t>
            </w:r>
          </w:p>
          <w:p w:rsidR="00C446B5" w:rsidRPr="009F64D8" w:rsidRDefault="00C446B5" w:rsidP="00F90003">
            <w:pPr>
              <w:spacing w:after="0" w:line="240" w:lineRule="auto"/>
              <w:rPr>
                <w:rFonts w:ascii="Times New Roman" w:hAnsi="Times New Roman" w:cs="Times New Roman"/>
                <w:b/>
                <w:bCs/>
                <w:color w:val="FF0000"/>
                <w:sz w:val="24"/>
                <w:szCs w:val="24"/>
              </w:rPr>
            </w:pPr>
            <w:r w:rsidRPr="00F90003">
              <w:rPr>
                <w:rFonts w:ascii="Times New Roman" w:hAnsi="Times New Roman" w:cs="Times New Roman"/>
                <w:b/>
                <w:bCs/>
              </w:rPr>
              <w:t>ОК</w:t>
            </w:r>
            <w:r>
              <w:rPr>
                <w:rFonts w:ascii="Times New Roman" w:hAnsi="Times New Roman" w:cs="Times New Roman"/>
                <w:b/>
                <w:bCs/>
              </w:rPr>
              <w:t xml:space="preserve"> 0</w:t>
            </w:r>
            <w:r w:rsidRPr="007A1FA1">
              <w:rPr>
                <w:rFonts w:ascii="Times New Roman" w:hAnsi="Times New Roman" w:cs="Times New Roman"/>
                <w:b/>
                <w:bCs/>
              </w:rPr>
              <w:t>8</w:t>
            </w:r>
          </w:p>
        </w:tc>
      </w:tr>
      <w:tr w:rsidR="00C446B5" w:rsidRPr="00862D91">
        <w:trPr>
          <w:trHeight w:val="352"/>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 том числе, </w:t>
            </w:r>
            <w:r w:rsidRPr="00862D91">
              <w:rPr>
                <w:rFonts w:ascii="Times New Roman" w:hAnsi="Times New Roman" w:cs="Times New Roman"/>
                <w:b/>
                <w:bCs/>
                <w:color w:val="000000"/>
                <w:sz w:val="24"/>
                <w:szCs w:val="24"/>
              </w:rPr>
              <w:t xml:space="preserve">практических занятий </w:t>
            </w:r>
          </w:p>
        </w:tc>
        <w:tc>
          <w:tcPr>
            <w:tcW w:w="711" w:type="pct"/>
            <w:vAlign w:val="center"/>
          </w:tcPr>
          <w:p w:rsidR="00C446B5" w:rsidRPr="00862D91" w:rsidRDefault="00C446B5" w:rsidP="00BA4F54">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p>
        </w:tc>
        <w:tc>
          <w:tcPr>
            <w:tcW w:w="637" w:type="pct"/>
            <w:vMerge/>
          </w:tcPr>
          <w:p w:rsidR="00C446B5" w:rsidRPr="00862D91" w:rsidRDefault="00C446B5" w:rsidP="00876D08">
            <w:pPr>
              <w:tabs>
                <w:tab w:val="left" w:pos="266"/>
              </w:tabs>
              <w:rPr>
                <w:rFonts w:ascii="Times New Roman" w:hAnsi="Times New Roman" w:cs="Times New Roman"/>
                <w:b/>
                <w:bCs/>
                <w:color w:val="000000"/>
              </w:rPr>
            </w:pPr>
          </w:p>
        </w:tc>
      </w:tr>
      <w:tr w:rsidR="00C446B5" w:rsidRPr="00862D91">
        <w:trPr>
          <w:trHeight w:val="565"/>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Техника броска и передач.  Техника ведения мяча. Техника в</w:t>
            </w:r>
            <w:r>
              <w:rPr>
                <w:rFonts w:ascii="Times New Roman" w:hAnsi="Times New Roman" w:cs="Times New Roman"/>
                <w:color w:val="000000"/>
                <w:sz w:val="24"/>
                <w:szCs w:val="24"/>
              </w:rPr>
              <w:t xml:space="preserve">ыполнения броска в движении. </w:t>
            </w:r>
            <w:r w:rsidRPr="00862D91">
              <w:rPr>
                <w:rFonts w:ascii="Times New Roman" w:hAnsi="Times New Roman" w:cs="Times New Roman"/>
                <w:color w:val="000000"/>
                <w:sz w:val="24"/>
                <w:szCs w:val="24"/>
              </w:rPr>
              <w:t>Тактика индивидуа</w:t>
            </w:r>
            <w:r>
              <w:rPr>
                <w:rFonts w:ascii="Times New Roman" w:hAnsi="Times New Roman" w:cs="Times New Roman"/>
                <w:color w:val="000000"/>
                <w:sz w:val="24"/>
                <w:szCs w:val="24"/>
              </w:rPr>
              <w:t>льных действий в баскетболе.</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p>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p w:rsidR="00C446B5" w:rsidRPr="002D5116" w:rsidRDefault="00C446B5" w:rsidP="00876D08">
            <w:pPr>
              <w:spacing w:after="0" w:line="240" w:lineRule="auto"/>
              <w:rPr>
                <w:rFonts w:ascii="Times New Roman" w:hAnsi="Times New Roman" w:cs="Times New Roman"/>
                <w:color w:val="000000"/>
                <w:sz w:val="24"/>
                <w:szCs w:val="24"/>
              </w:rPr>
            </w:pP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1290"/>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Тактика командных действий. Учебная игра.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Групповые и командные действия игроков. Двусторонняя игра.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Индивидуальные действия игроков с мячом, без мяча.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Правила соревнований. Судейская практика </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p>
          <w:p w:rsidR="00C446B5" w:rsidRPr="002D5116" w:rsidRDefault="00C446B5" w:rsidP="00876D08">
            <w:pPr>
              <w:spacing w:after="0" w:line="240" w:lineRule="auto"/>
              <w:rPr>
                <w:rFonts w:ascii="Times New Roman" w:hAnsi="Times New Roman" w:cs="Times New Roman"/>
                <w:color w:val="000000"/>
                <w:sz w:val="24"/>
                <w:szCs w:val="24"/>
              </w:rPr>
            </w:pPr>
          </w:p>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p w:rsidR="00C446B5" w:rsidRPr="002D5116" w:rsidRDefault="00C446B5" w:rsidP="00876D08">
            <w:pPr>
              <w:spacing w:after="0" w:line="240" w:lineRule="auto"/>
              <w:rPr>
                <w:rFonts w:ascii="Times New Roman" w:hAnsi="Times New Roman" w:cs="Times New Roman"/>
                <w:color w:val="000000"/>
                <w:sz w:val="24"/>
                <w:szCs w:val="24"/>
              </w:rPr>
            </w:pPr>
          </w:p>
          <w:p w:rsidR="00C446B5" w:rsidRPr="002D5116" w:rsidRDefault="00C446B5" w:rsidP="00876D08">
            <w:pPr>
              <w:spacing w:after="0" w:line="240" w:lineRule="auto"/>
              <w:rPr>
                <w:rFonts w:ascii="Times New Roman" w:hAnsi="Times New Roman" w:cs="Times New Roman"/>
                <w:color w:val="000000"/>
                <w:sz w:val="24"/>
                <w:szCs w:val="24"/>
              </w:rPr>
            </w:pP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990"/>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Обучение хвату ракетки </w:t>
            </w:r>
            <w:r w:rsidRPr="00862D91">
              <w:rPr>
                <w:rFonts w:ascii="Times New Roman" w:hAnsi="Times New Roman" w:cs="Times New Roman"/>
                <w:color w:val="000000"/>
                <w:sz w:val="24"/>
                <w:szCs w:val="24"/>
              </w:rPr>
              <w:t>и стойкам.</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Обучение и совершенствование техники перемещений. Виды перемещений.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Обучен</w:t>
            </w:r>
            <w:r>
              <w:rPr>
                <w:rFonts w:ascii="Times New Roman" w:hAnsi="Times New Roman" w:cs="Times New Roman"/>
                <w:color w:val="000000"/>
                <w:sz w:val="24"/>
                <w:szCs w:val="24"/>
              </w:rPr>
              <w:t xml:space="preserve">ие и совершенствование техники вращения </w:t>
            </w:r>
            <w:r w:rsidRPr="00862D91">
              <w:rPr>
                <w:rFonts w:ascii="Times New Roman" w:hAnsi="Times New Roman" w:cs="Times New Roman"/>
                <w:color w:val="000000"/>
                <w:sz w:val="24"/>
                <w:szCs w:val="24"/>
              </w:rPr>
              <w:t xml:space="preserve">мяча. Удары по мячу. Удар толчком.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Обучение и совер</w:t>
            </w:r>
            <w:r>
              <w:rPr>
                <w:rFonts w:ascii="Times New Roman" w:hAnsi="Times New Roman" w:cs="Times New Roman"/>
                <w:color w:val="000000"/>
                <w:sz w:val="24"/>
                <w:szCs w:val="24"/>
              </w:rPr>
              <w:t xml:space="preserve">шенствование техники удара по мячу способом накат, </w:t>
            </w:r>
            <w:r w:rsidRPr="00862D91">
              <w:rPr>
                <w:rFonts w:ascii="Times New Roman" w:hAnsi="Times New Roman" w:cs="Times New Roman"/>
                <w:color w:val="000000"/>
                <w:sz w:val="24"/>
                <w:szCs w:val="24"/>
              </w:rPr>
              <w:t xml:space="preserve">подрезка.   </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p>
          <w:p w:rsidR="00C446B5" w:rsidRPr="002D5116" w:rsidRDefault="00C446B5" w:rsidP="00876D08">
            <w:pPr>
              <w:spacing w:after="0" w:line="240" w:lineRule="auto"/>
              <w:rPr>
                <w:rFonts w:ascii="Times New Roman" w:hAnsi="Times New Roman" w:cs="Times New Roman"/>
                <w:color w:val="000000"/>
                <w:sz w:val="24"/>
                <w:szCs w:val="24"/>
              </w:rPr>
            </w:pPr>
          </w:p>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p w:rsidR="00C446B5" w:rsidRPr="002D5116" w:rsidRDefault="00C446B5" w:rsidP="00876D08">
            <w:pPr>
              <w:spacing w:after="0" w:line="240" w:lineRule="auto"/>
              <w:rPr>
                <w:rFonts w:ascii="Times New Roman" w:hAnsi="Times New Roman" w:cs="Times New Roman"/>
                <w:color w:val="000000"/>
                <w:sz w:val="24"/>
                <w:szCs w:val="24"/>
              </w:rPr>
            </w:pP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840"/>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Тактика </w:t>
            </w:r>
            <w:r>
              <w:rPr>
                <w:rFonts w:ascii="Times New Roman" w:hAnsi="Times New Roman" w:cs="Times New Roman"/>
                <w:color w:val="000000"/>
                <w:sz w:val="24"/>
                <w:szCs w:val="24"/>
              </w:rPr>
              <w:t xml:space="preserve">нападения, активное нападение, </w:t>
            </w:r>
            <w:r w:rsidRPr="00862D91">
              <w:rPr>
                <w:rFonts w:ascii="Times New Roman" w:hAnsi="Times New Roman" w:cs="Times New Roman"/>
                <w:color w:val="000000"/>
                <w:sz w:val="24"/>
                <w:szCs w:val="24"/>
              </w:rPr>
              <w:t xml:space="preserve">контрнападение.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Техника и тактика защиты, активная защита.   Тактика одиночной и парной игры. Двусторонняя игра.   </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p w:rsidR="00C446B5" w:rsidRPr="002D5116" w:rsidRDefault="00C446B5" w:rsidP="00876D08">
            <w:pPr>
              <w:spacing w:after="0" w:line="240" w:lineRule="auto"/>
              <w:rPr>
                <w:rFonts w:ascii="Times New Roman" w:hAnsi="Times New Roman" w:cs="Times New Roman"/>
                <w:color w:val="000000"/>
                <w:sz w:val="24"/>
                <w:szCs w:val="24"/>
              </w:rPr>
            </w:pP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1500"/>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Техника верхних и нижних передач. Развитие силы плечевого пояса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Верхние и нижние передачи после перемещений.</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Техника подач. Выполнение комплексов упражнений по формированию осанки.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Групповые взаимодействия игроков. Совершенствование защитных действий и нападающего удара.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Взаимодействие игроков передней линии. </w:t>
            </w:r>
          </w:p>
          <w:p w:rsidR="00C446B5" w:rsidRPr="00862D91" w:rsidRDefault="00C446B5" w:rsidP="00876D08">
            <w:pPr>
              <w:spacing w:after="0" w:line="240" w:lineRule="auto"/>
              <w:rPr>
                <w:rFonts w:ascii="Times New Roman" w:hAnsi="Times New Roman" w:cs="Times New Roman"/>
                <w:b/>
                <w:bCs/>
                <w:color w:val="000000"/>
                <w:sz w:val="24"/>
                <w:szCs w:val="24"/>
              </w:rPr>
            </w:pP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276"/>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Взаимодействие игроков </w:t>
            </w:r>
            <w:r w:rsidRPr="00862D91">
              <w:rPr>
                <w:rFonts w:ascii="Times New Roman" w:hAnsi="Times New Roman" w:cs="Times New Roman"/>
                <w:color w:val="000000"/>
                <w:sz w:val="24"/>
                <w:szCs w:val="24"/>
              </w:rPr>
              <w:t xml:space="preserve">задней линии.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Индивидуальные действия игроков с мячом, без мяча. Учебная игра.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Индивидуальные действия игроков в двусторонней игре.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lastRenderedPageBreak/>
              <w:t xml:space="preserve">Командные взаимодействия игроков. Совершенствование подач. Учебная игра Правила соревнований. Судейская практика. Зачётное занятие.   </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lastRenderedPageBreak/>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575"/>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 Техника владения мячом, передачи, прием мяча, удар.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Технические действий в защите. Выполнение комплексов упражнений   для снижения массы тела.</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Техника удара мяча с места и в движении.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Техника овл</w:t>
            </w:r>
            <w:r>
              <w:rPr>
                <w:rFonts w:ascii="Times New Roman" w:hAnsi="Times New Roman" w:cs="Times New Roman"/>
                <w:color w:val="000000"/>
                <w:sz w:val="24"/>
                <w:szCs w:val="24"/>
              </w:rPr>
              <w:t xml:space="preserve">адения мячом и противодействия </w:t>
            </w:r>
            <w:r w:rsidRPr="00862D91">
              <w:rPr>
                <w:rFonts w:ascii="Times New Roman" w:hAnsi="Times New Roman" w:cs="Times New Roman"/>
                <w:color w:val="000000"/>
                <w:sz w:val="24"/>
                <w:szCs w:val="24"/>
              </w:rPr>
              <w:t>сопернику.</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Техника нападающих приёмов, индивидуальные действия игрока с мячом</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rsidTr="006B5093">
        <w:trPr>
          <w:trHeight w:val="1765"/>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Технические действия в обороне.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Технические и тактические действия. Переход от обороны к атаке.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Техника и тактика игры вратаря. Взаимодействие игроков.</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Правила соревнований. Учебная игр</w:t>
            </w:r>
            <w:r>
              <w:rPr>
                <w:rFonts w:ascii="Times New Roman" w:hAnsi="Times New Roman" w:cs="Times New Roman"/>
                <w:color w:val="000000"/>
                <w:sz w:val="24"/>
                <w:szCs w:val="24"/>
              </w:rPr>
              <w:t xml:space="preserve">а. Судейская практика. Зачетное </w:t>
            </w:r>
            <w:r w:rsidRPr="00862D91">
              <w:rPr>
                <w:rFonts w:ascii="Times New Roman" w:hAnsi="Times New Roman" w:cs="Times New Roman"/>
                <w:color w:val="000000"/>
                <w:sz w:val="24"/>
                <w:szCs w:val="24"/>
              </w:rPr>
              <w:t xml:space="preserve">занятие.   </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20"/>
        </w:trPr>
        <w:tc>
          <w:tcPr>
            <w:tcW w:w="757" w:type="pct"/>
            <w:vMerge w:val="restart"/>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Тема 2.4 Общая физическая подготовка</w:t>
            </w:r>
          </w:p>
        </w:tc>
        <w:tc>
          <w:tcPr>
            <w:tcW w:w="2896" w:type="pct"/>
          </w:tcPr>
          <w:p w:rsidR="00C446B5" w:rsidRPr="00BA4F54" w:rsidRDefault="00C446B5" w:rsidP="00876D08">
            <w:pPr>
              <w:spacing w:after="0" w:line="240" w:lineRule="auto"/>
              <w:rPr>
                <w:rFonts w:ascii="Times New Roman" w:hAnsi="Times New Roman" w:cs="Times New Roman"/>
                <w:b/>
                <w:bCs/>
                <w:sz w:val="24"/>
                <w:szCs w:val="24"/>
              </w:rPr>
            </w:pPr>
            <w:r w:rsidRPr="00BA4F54">
              <w:rPr>
                <w:rFonts w:ascii="Times New Roman" w:hAnsi="Times New Roman" w:cs="Times New Roman"/>
                <w:b/>
                <w:bCs/>
                <w:sz w:val="24"/>
                <w:szCs w:val="24"/>
              </w:rPr>
              <w:t>Содержание учебного материала</w:t>
            </w:r>
          </w:p>
          <w:p w:rsidR="00C446B5" w:rsidRPr="00BA4F54" w:rsidRDefault="00C446B5" w:rsidP="00876D08">
            <w:pPr>
              <w:spacing w:after="0" w:line="240" w:lineRule="auto"/>
              <w:rPr>
                <w:rFonts w:ascii="Times New Roman" w:hAnsi="Times New Roman" w:cs="Times New Roman"/>
                <w:b/>
                <w:bCs/>
                <w:sz w:val="24"/>
                <w:szCs w:val="24"/>
              </w:rPr>
            </w:pPr>
            <w:r w:rsidRPr="00BA4F54">
              <w:rPr>
                <w:rFonts w:ascii="Times New Roman" w:hAnsi="Times New Roman" w:cs="Times New Roman"/>
                <w:sz w:val="24"/>
                <w:szCs w:val="24"/>
              </w:rPr>
              <w:t>Двигательные действия. Построения, перестроения, различные виды ходьбы, комплексы общеразвивающих упражнений, в том числе, в парах, с предметами. Подвижные игры.</w:t>
            </w:r>
          </w:p>
        </w:tc>
        <w:tc>
          <w:tcPr>
            <w:tcW w:w="711" w:type="pct"/>
            <w:vAlign w:val="center"/>
          </w:tcPr>
          <w:p w:rsidR="00C446B5" w:rsidRPr="00BA4F54" w:rsidRDefault="00C446B5" w:rsidP="00876D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p>
          <w:p w:rsidR="00C446B5" w:rsidRPr="00BA4F54" w:rsidRDefault="00C446B5" w:rsidP="00876D08">
            <w:pPr>
              <w:spacing w:after="0" w:line="240" w:lineRule="auto"/>
              <w:rPr>
                <w:rFonts w:ascii="Times New Roman" w:hAnsi="Times New Roman" w:cs="Times New Roman"/>
                <w:b/>
                <w:bCs/>
                <w:sz w:val="24"/>
                <w:szCs w:val="24"/>
              </w:rPr>
            </w:pPr>
          </w:p>
        </w:tc>
        <w:tc>
          <w:tcPr>
            <w:tcW w:w="637" w:type="pct"/>
            <w:vMerge w:val="restart"/>
          </w:tcPr>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0</w:t>
            </w:r>
            <w:r w:rsidRPr="00F90003">
              <w:rPr>
                <w:rFonts w:ascii="Times New Roman" w:hAnsi="Times New Roman" w:cs="Times New Roman"/>
                <w:b/>
                <w:bCs/>
              </w:rPr>
              <w:t>1</w:t>
            </w:r>
          </w:p>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3</w:t>
            </w:r>
          </w:p>
          <w:p w:rsidR="00C446B5" w:rsidRPr="00F90003" w:rsidRDefault="00C446B5" w:rsidP="00F90003">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4</w:t>
            </w:r>
          </w:p>
          <w:p w:rsidR="00C446B5" w:rsidRPr="009F64D8" w:rsidRDefault="00C446B5" w:rsidP="00F90003">
            <w:pPr>
              <w:spacing w:after="0" w:line="240" w:lineRule="auto"/>
              <w:rPr>
                <w:rFonts w:ascii="Times New Roman" w:hAnsi="Times New Roman" w:cs="Times New Roman"/>
                <w:b/>
                <w:bCs/>
                <w:color w:val="FF0000"/>
                <w:sz w:val="24"/>
                <w:szCs w:val="24"/>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lang w:val="en-US"/>
              </w:rPr>
              <w:t>8</w:t>
            </w:r>
          </w:p>
        </w:tc>
      </w:tr>
      <w:tr w:rsidR="00C446B5" w:rsidRPr="00862D91">
        <w:trPr>
          <w:trHeight w:val="20"/>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 том числе, </w:t>
            </w:r>
            <w:r w:rsidRPr="00862D91">
              <w:rPr>
                <w:rFonts w:ascii="Times New Roman" w:hAnsi="Times New Roman" w:cs="Times New Roman"/>
                <w:b/>
                <w:bCs/>
                <w:color w:val="000000"/>
                <w:sz w:val="24"/>
                <w:szCs w:val="24"/>
              </w:rPr>
              <w:t xml:space="preserve"> практических занятий</w:t>
            </w:r>
          </w:p>
        </w:tc>
        <w:tc>
          <w:tcPr>
            <w:tcW w:w="711" w:type="pct"/>
            <w:vAlign w:val="center"/>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8</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330"/>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Техника выполнения строевых приёмов. Гимнастические построения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Техника выполнения гимнастических упражнений по спортивной гимнастике с использованием гимнастической перекладины. </w:t>
            </w:r>
          </w:p>
          <w:p w:rsidR="00C446B5" w:rsidRPr="00862D91" w:rsidRDefault="00C446B5" w:rsidP="00876D08">
            <w:pPr>
              <w:spacing w:after="0" w:line="240" w:lineRule="auto"/>
              <w:rPr>
                <w:rFonts w:ascii="Times New Roman" w:hAnsi="Times New Roman" w:cs="Times New Roman"/>
                <w:b/>
                <w:bCs/>
                <w:color w:val="000000"/>
                <w:sz w:val="24"/>
                <w:szCs w:val="24"/>
              </w:rPr>
            </w:pP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560"/>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Выполнение комплексов упражнений   для наращивания массы тела.                           Обучение составлению комплексов упражнений для утренней гимнастики.   </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1065"/>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Обучение составлению комплексов упражнений для снятия утомления.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Совершенствование навыков подвижных </w:t>
            </w:r>
            <w:r>
              <w:rPr>
                <w:rFonts w:ascii="Times New Roman" w:hAnsi="Times New Roman" w:cs="Times New Roman"/>
                <w:color w:val="000000"/>
                <w:sz w:val="24"/>
                <w:szCs w:val="24"/>
              </w:rPr>
              <w:t>игр для технической подготовки.</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Развитие физических качеств (силы, ловкости, гибкости, координации</w:t>
            </w:r>
            <w:r>
              <w:rPr>
                <w:rFonts w:ascii="Times New Roman" w:hAnsi="Times New Roman" w:cs="Times New Roman"/>
                <w:color w:val="000000"/>
                <w:sz w:val="24"/>
                <w:szCs w:val="24"/>
              </w:rPr>
              <w:t>)</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 Совершенствование навыков подвижных игр для технической подготовки.  </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rsidTr="008F0C58">
        <w:trPr>
          <w:trHeight w:val="1225"/>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Совершенствование навыков подвижных игр </w:t>
            </w:r>
            <w:r>
              <w:rPr>
                <w:rFonts w:ascii="Times New Roman" w:hAnsi="Times New Roman" w:cs="Times New Roman"/>
                <w:color w:val="000000"/>
                <w:sz w:val="24"/>
                <w:szCs w:val="24"/>
              </w:rPr>
              <w:t>для тактической подготовки.</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Правила подвижных игр. Морально-волевая подготовка.   </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20"/>
        </w:trPr>
        <w:tc>
          <w:tcPr>
            <w:tcW w:w="757" w:type="pct"/>
            <w:vMerge w:val="restart"/>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Тема 2.5 Военно-прикладная физическая подготовка</w:t>
            </w:r>
          </w:p>
        </w:tc>
        <w:tc>
          <w:tcPr>
            <w:tcW w:w="2896" w:type="pct"/>
          </w:tcPr>
          <w:p w:rsidR="00C446B5" w:rsidRPr="00BA4F54" w:rsidRDefault="00C446B5" w:rsidP="00876D08">
            <w:pPr>
              <w:spacing w:after="0" w:line="240" w:lineRule="auto"/>
              <w:rPr>
                <w:rFonts w:ascii="Times New Roman" w:hAnsi="Times New Roman" w:cs="Times New Roman"/>
                <w:b/>
                <w:bCs/>
                <w:sz w:val="24"/>
                <w:szCs w:val="24"/>
              </w:rPr>
            </w:pPr>
            <w:r w:rsidRPr="00BA4F54">
              <w:rPr>
                <w:rFonts w:ascii="Times New Roman" w:hAnsi="Times New Roman" w:cs="Times New Roman"/>
                <w:b/>
                <w:bCs/>
                <w:sz w:val="24"/>
                <w:szCs w:val="24"/>
              </w:rPr>
              <w:t>Содержание учебного материала</w:t>
            </w:r>
          </w:p>
          <w:p w:rsidR="00C446B5" w:rsidRPr="00BA4F54" w:rsidRDefault="00C446B5" w:rsidP="00876D08">
            <w:pPr>
              <w:spacing w:after="0" w:line="240" w:lineRule="auto"/>
              <w:rPr>
                <w:rFonts w:ascii="Times New Roman" w:hAnsi="Times New Roman" w:cs="Times New Roman"/>
                <w:sz w:val="24"/>
                <w:szCs w:val="24"/>
              </w:rPr>
            </w:pPr>
            <w:r w:rsidRPr="00BA4F54">
              <w:rPr>
                <w:rFonts w:ascii="Times New Roman" w:hAnsi="Times New Roman" w:cs="Times New Roman"/>
                <w:sz w:val="24"/>
                <w:szCs w:val="24"/>
              </w:rPr>
              <w:t>Строевая подготовка. Строевые приемы, навыки четкого и слаженного выполнения совместных действий в строю. Физическ</w:t>
            </w:r>
            <w:r>
              <w:rPr>
                <w:rFonts w:ascii="Times New Roman" w:hAnsi="Times New Roman" w:cs="Times New Roman"/>
                <w:sz w:val="24"/>
                <w:szCs w:val="24"/>
              </w:rPr>
              <w:t xml:space="preserve">ая подготовка. Основные приемы </w:t>
            </w:r>
            <w:r w:rsidRPr="00BA4F54">
              <w:rPr>
                <w:rFonts w:ascii="Times New Roman" w:hAnsi="Times New Roman" w:cs="Times New Roman"/>
                <w:sz w:val="24"/>
                <w:szCs w:val="24"/>
              </w:rPr>
              <w:t>борьбы (самбо, дзюдо, рукопашный бой): стойки, падения, самостраховка, захваты, броски, подсечки, подхваты, подножки. Болевые и удушающие приемы, приемы защиты, тактика борьбы. Удары ногой и рукой, уход от ударов в рукопашном бою. Преодоление полосы препятствий. Безопорные и опорные прыжки, перелезание, прыжки в глубину, соскакивания и выскакивания, передвижение по узкой опоре</w:t>
            </w:r>
          </w:p>
        </w:tc>
        <w:tc>
          <w:tcPr>
            <w:tcW w:w="711" w:type="pct"/>
            <w:vAlign w:val="center"/>
          </w:tcPr>
          <w:p w:rsidR="00C446B5" w:rsidRPr="00BA4F54" w:rsidRDefault="00C446B5" w:rsidP="00876D08">
            <w:pPr>
              <w:spacing w:after="0" w:line="240" w:lineRule="auto"/>
              <w:rPr>
                <w:rFonts w:ascii="Times New Roman" w:hAnsi="Times New Roman" w:cs="Times New Roman"/>
                <w:b/>
                <w:bCs/>
                <w:sz w:val="24"/>
                <w:szCs w:val="24"/>
              </w:rPr>
            </w:pPr>
            <w:r w:rsidRPr="00BA4F54">
              <w:rPr>
                <w:rFonts w:ascii="Times New Roman" w:hAnsi="Times New Roman" w:cs="Times New Roman"/>
                <w:b/>
                <w:bCs/>
                <w:sz w:val="24"/>
                <w:szCs w:val="24"/>
              </w:rPr>
              <w:t>4</w:t>
            </w:r>
          </w:p>
          <w:p w:rsidR="00C446B5" w:rsidRPr="00BA4F54" w:rsidRDefault="00C446B5" w:rsidP="00876D08">
            <w:pPr>
              <w:spacing w:after="0" w:line="240" w:lineRule="auto"/>
              <w:rPr>
                <w:rFonts w:ascii="Times New Roman" w:hAnsi="Times New Roman" w:cs="Times New Roman"/>
                <w:b/>
                <w:bCs/>
                <w:sz w:val="24"/>
                <w:szCs w:val="24"/>
              </w:rPr>
            </w:pPr>
          </w:p>
        </w:tc>
        <w:tc>
          <w:tcPr>
            <w:tcW w:w="637" w:type="pct"/>
            <w:vMerge w:val="restart"/>
          </w:tcPr>
          <w:p w:rsidR="00C446B5" w:rsidRDefault="00C446B5" w:rsidP="00876D08">
            <w:pPr>
              <w:tabs>
                <w:tab w:val="left" w:pos="266"/>
              </w:tabs>
              <w:rPr>
                <w:rFonts w:ascii="Times New Roman" w:hAnsi="Times New Roman" w:cs="Times New Roman"/>
                <w:b/>
                <w:bCs/>
              </w:rPr>
            </w:pPr>
          </w:p>
          <w:p w:rsidR="00C446B5" w:rsidRDefault="00C446B5" w:rsidP="00876D08">
            <w:pPr>
              <w:tabs>
                <w:tab w:val="left" w:pos="266"/>
              </w:tabs>
              <w:rPr>
                <w:rFonts w:ascii="Times New Roman" w:hAnsi="Times New Roman" w:cs="Times New Roman"/>
                <w:b/>
                <w:bCs/>
              </w:rPr>
            </w:pPr>
          </w:p>
          <w:p w:rsidR="00C446B5" w:rsidRPr="00F90003" w:rsidRDefault="00C446B5" w:rsidP="00876D08">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1</w:t>
            </w:r>
          </w:p>
          <w:p w:rsidR="00C446B5" w:rsidRPr="00F90003" w:rsidRDefault="00C446B5" w:rsidP="00876D08">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3</w:t>
            </w:r>
          </w:p>
          <w:p w:rsidR="00C446B5" w:rsidRPr="00F90003" w:rsidRDefault="00C446B5" w:rsidP="00876D08">
            <w:pPr>
              <w:tabs>
                <w:tab w:val="left" w:pos="266"/>
              </w:tabs>
              <w:rPr>
                <w:rFonts w:ascii="Times New Roman" w:hAnsi="Times New Roman" w:cs="Times New Roman"/>
                <w:b/>
                <w:bCs/>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rPr>
              <w:t>4</w:t>
            </w:r>
          </w:p>
          <w:p w:rsidR="00C446B5" w:rsidRPr="009F64D8" w:rsidRDefault="00C446B5" w:rsidP="00876D08">
            <w:pPr>
              <w:spacing w:after="0" w:line="240" w:lineRule="auto"/>
              <w:rPr>
                <w:rFonts w:ascii="Times New Roman" w:hAnsi="Times New Roman" w:cs="Times New Roman"/>
                <w:b/>
                <w:bCs/>
                <w:color w:val="FF0000"/>
                <w:sz w:val="24"/>
                <w:szCs w:val="24"/>
              </w:rPr>
            </w:pPr>
            <w:r w:rsidRPr="00F90003">
              <w:rPr>
                <w:rFonts w:ascii="Times New Roman" w:hAnsi="Times New Roman" w:cs="Times New Roman"/>
                <w:b/>
                <w:bCs/>
              </w:rPr>
              <w:t>ОК</w:t>
            </w:r>
            <w:r>
              <w:rPr>
                <w:rFonts w:ascii="Times New Roman" w:hAnsi="Times New Roman" w:cs="Times New Roman"/>
                <w:b/>
                <w:bCs/>
              </w:rPr>
              <w:t xml:space="preserve"> 0</w:t>
            </w:r>
            <w:r w:rsidRPr="00F90003">
              <w:rPr>
                <w:rFonts w:ascii="Times New Roman" w:hAnsi="Times New Roman" w:cs="Times New Roman"/>
                <w:b/>
                <w:bCs/>
                <w:lang w:val="en-US"/>
              </w:rPr>
              <w:t>8</w:t>
            </w:r>
          </w:p>
        </w:tc>
      </w:tr>
      <w:tr w:rsidR="00C446B5" w:rsidRPr="00862D91">
        <w:trPr>
          <w:trHeight w:val="228"/>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 том числе, </w:t>
            </w:r>
            <w:r w:rsidRPr="00862D91">
              <w:rPr>
                <w:rFonts w:ascii="Times New Roman" w:hAnsi="Times New Roman" w:cs="Times New Roman"/>
                <w:b/>
                <w:bCs/>
                <w:color w:val="000000"/>
                <w:sz w:val="24"/>
                <w:szCs w:val="24"/>
              </w:rPr>
              <w:t>практических занятий</w:t>
            </w:r>
          </w:p>
        </w:tc>
        <w:tc>
          <w:tcPr>
            <w:tcW w:w="711" w:type="pct"/>
            <w:vAlign w:val="center"/>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4</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810"/>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Разучивание, закрепление и выполнение основных приемов строевой подготовки.</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Разучивание, закрепление и совершенствование техники обращения с оружием. </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Разучивание, закрепление и совершенствование техники выполнения выстрелов.</w:t>
            </w:r>
          </w:p>
        </w:tc>
        <w:tc>
          <w:tcPr>
            <w:tcW w:w="711" w:type="pc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1380"/>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vMerge w:val="restart"/>
          </w:tcPr>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Разучивание, закрепление и совершенствование тактики ведения борьбы.</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Учебно-тренировочные схватки. Выполнение комплексов упражнений   по профилактике плоскостопия</w:t>
            </w:r>
          </w:p>
          <w:p w:rsidR="00C446B5" w:rsidRPr="00862D91" w:rsidRDefault="00C446B5" w:rsidP="00876D08">
            <w:pPr>
              <w:spacing w:after="0" w:line="240" w:lineRule="auto"/>
              <w:rPr>
                <w:rFonts w:ascii="Times New Roman" w:hAnsi="Times New Roman" w:cs="Times New Roman"/>
                <w:color w:val="000000"/>
                <w:sz w:val="24"/>
                <w:szCs w:val="24"/>
              </w:rPr>
            </w:pPr>
            <w:r w:rsidRPr="00862D91">
              <w:rPr>
                <w:rFonts w:ascii="Times New Roman" w:hAnsi="Times New Roman" w:cs="Times New Roman"/>
                <w:color w:val="000000"/>
                <w:sz w:val="24"/>
                <w:szCs w:val="24"/>
              </w:rPr>
              <w:t xml:space="preserve"> Разучивание, закрепление и совершенствование техники преодоления полосы препятствий.</w:t>
            </w:r>
          </w:p>
        </w:tc>
        <w:tc>
          <w:tcPr>
            <w:tcW w:w="711" w:type="pct"/>
            <w:vMerge w:val="restart"/>
            <w:vAlign w:val="center"/>
          </w:tcPr>
          <w:p w:rsidR="00C446B5" w:rsidRPr="002D5116" w:rsidRDefault="00C446B5" w:rsidP="00876D08">
            <w:pPr>
              <w:spacing w:after="0" w:line="240" w:lineRule="auto"/>
              <w:rPr>
                <w:rFonts w:ascii="Times New Roman" w:hAnsi="Times New Roman" w:cs="Times New Roman"/>
                <w:color w:val="000000"/>
                <w:sz w:val="24"/>
                <w:szCs w:val="24"/>
              </w:rPr>
            </w:pPr>
            <w:r w:rsidRPr="002D5116">
              <w:rPr>
                <w:rFonts w:ascii="Times New Roman" w:hAnsi="Times New Roman" w:cs="Times New Roman"/>
                <w:color w:val="000000"/>
                <w:sz w:val="24"/>
                <w:szCs w:val="24"/>
              </w:rPr>
              <w:t>2</w:t>
            </w:r>
          </w:p>
        </w:tc>
        <w:tc>
          <w:tcPr>
            <w:tcW w:w="63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20"/>
        </w:trPr>
        <w:tc>
          <w:tcPr>
            <w:tcW w:w="757" w:type="pct"/>
            <w:vMerge/>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2896" w:type="pct"/>
            <w:vMerge/>
          </w:tcPr>
          <w:p w:rsidR="00C446B5" w:rsidRPr="00862D91" w:rsidRDefault="00C446B5" w:rsidP="00876D08">
            <w:pPr>
              <w:spacing w:after="0" w:line="240" w:lineRule="auto"/>
              <w:rPr>
                <w:rFonts w:ascii="Times New Roman" w:hAnsi="Times New Roman" w:cs="Times New Roman"/>
                <w:color w:val="000000"/>
                <w:sz w:val="24"/>
                <w:szCs w:val="24"/>
              </w:rPr>
            </w:pPr>
          </w:p>
        </w:tc>
        <w:tc>
          <w:tcPr>
            <w:tcW w:w="711" w:type="pct"/>
            <w:vMerge/>
            <w:vAlign w:val="center"/>
          </w:tcPr>
          <w:p w:rsidR="00C446B5" w:rsidRPr="00862D91" w:rsidRDefault="00C446B5" w:rsidP="00876D08">
            <w:pPr>
              <w:spacing w:after="0" w:line="240" w:lineRule="auto"/>
              <w:rPr>
                <w:rFonts w:ascii="Times New Roman" w:hAnsi="Times New Roman" w:cs="Times New Roman"/>
                <w:b/>
                <w:bCs/>
                <w:color w:val="000000"/>
                <w:sz w:val="24"/>
                <w:szCs w:val="24"/>
              </w:rPr>
            </w:pPr>
          </w:p>
        </w:tc>
        <w:tc>
          <w:tcPr>
            <w:tcW w:w="637" w:type="pct"/>
          </w:tcPr>
          <w:p w:rsidR="00C446B5" w:rsidRPr="00862D91" w:rsidRDefault="00C446B5" w:rsidP="00876D08">
            <w:pPr>
              <w:spacing w:after="0" w:line="240" w:lineRule="auto"/>
              <w:rPr>
                <w:rFonts w:ascii="Times New Roman" w:hAnsi="Times New Roman" w:cs="Times New Roman"/>
                <w:b/>
                <w:bCs/>
                <w:color w:val="000000"/>
                <w:sz w:val="24"/>
                <w:szCs w:val="24"/>
              </w:rPr>
            </w:pPr>
          </w:p>
        </w:tc>
      </w:tr>
      <w:tr w:rsidR="00C446B5" w:rsidRPr="00862D91">
        <w:trPr>
          <w:trHeight w:val="20"/>
        </w:trPr>
        <w:tc>
          <w:tcPr>
            <w:tcW w:w="3652" w:type="pct"/>
            <w:gridSpan w:val="2"/>
          </w:tcPr>
          <w:p w:rsidR="00C446B5" w:rsidRPr="00862D91" w:rsidRDefault="00C446B5" w:rsidP="00876D08">
            <w:pPr>
              <w:spacing w:after="0" w:line="240" w:lineRule="auto"/>
              <w:rPr>
                <w:rFonts w:ascii="Times New Roman" w:hAnsi="Times New Roman" w:cs="Times New Roman"/>
                <w:b/>
                <w:bCs/>
                <w:color w:val="000000"/>
                <w:sz w:val="24"/>
                <w:szCs w:val="24"/>
              </w:rPr>
            </w:pPr>
            <w:r w:rsidRPr="00862D91">
              <w:rPr>
                <w:rFonts w:ascii="Times New Roman" w:hAnsi="Times New Roman" w:cs="Times New Roman"/>
                <w:b/>
                <w:bCs/>
                <w:color w:val="000000"/>
                <w:sz w:val="24"/>
                <w:szCs w:val="24"/>
              </w:rPr>
              <w:t>Всего:</w:t>
            </w:r>
          </w:p>
        </w:tc>
        <w:tc>
          <w:tcPr>
            <w:tcW w:w="711" w:type="pct"/>
            <w:vAlign w:val="center"/>
          </w:tcPr>
          <w:p w:rsidR="00C446B5" w:rsidRPr="00862D91" w:rsidRDefault="00C446B5" w:rsidP="00876D0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862D91">
              <w:rPr>
                <w:rFonts w:ascii="Times New Roman" w:hAnsi="Times New Roman" w:cs="Times New Roman"/>
                <w:b/>
                <w:bCs/>
                <w:color w:val="000000"/>
                <w:sz w:val="24"/>
                <w:szCs w:val="24"/>
              </w:rPr>
              <w:t>0</w:t>
            </w:r>
          </w:p>
        </w:tc>
        <w:tc>
          <w:tcPr>
            <w:tcW w:w="637" w:type="pct"/>
          </w:tcPr>
          <w:p w:rsidR="00C446B5" w:rsidRPr="00862D91" w:rsidRDefault="00C446B5" w:rsidP="00876D08">
            <w:pPr>
              <w:spacing w:after="0" w:line="240" w:lineRule="auto"/>
              <w:rPr>
                <w:rFonts w:ascii="Times New Roman" w:hAnsi="Times New Roman" w:cs="Times New Roman"/>
                <w:b/>
                <w:bCs/>
                <w:i/>
                <w:iCs/>
                <w:color w:val="000000"/>
                <w:sz w:val="24"/>
                <w:szCs w:val="24"/>
              </w:rPr>
            </w:pPr>
          </w:p>
        </w:tc>
      </w:tr>
    </w:tbl>
    <w:p w:rsidR="00C446B5" w:rsidRPr="00414C20" w:rsidRDefault="00C446B5" w:rsidP="00F63FB3">
      <w:pPr>
        <w:suppressAutoHyphens/>
        <w:jc w:val="both"/>
        <w:rPr>
          <w:rFonts w:ascii="Times New Roman" w:hAnsi="Times New Roman" w:cs="Times New Roman"/>
          <w:i/>
          <w:iCs/>
        </w:rPr>
      </w:pPr>
      <w:r w:rsidRPr="00414C20">
        <w:rPr>
          <w:rFonts w:ascii="Times New Roman" w:hAnsi="Times New Roman" w:cs="Times New Roman"/>
          <w:i/>
          <w:iCs/>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C446B5" w:rsidRPr="00223033" w:rsidRDefault="00C446B5" w:rsidP="00F63FB3">
      <w:pPr>
        <w:pStyle w:val="af"/>
        <w:ind w:left="709"/>
        <w:rPr>
          <w:i/>
          <w:iCs/>
        </w:rPr>
        <w:sectPr w:rsidR="00C446B5" w:rsidRPr="00223033" w:rsidSect="00733AEF">
          <w:footerReference w:type="default" r:id="rId58"/>
          <w:pgSz w:w="16840" w:h="11907" w:orient="landscape"/>
          <w:pgMar w:top="851" w:right="1134" w:bottom="851" w:left="992" w:header="709" w:footer="709" w:gutter="0"/>
          <w:cols w:space="720"/>
        </w:sectPr>
      </w:pPr>
    </w:p>
    <w:p w:rsidR="00C446B5" w:rsidRPr="00414C20" w:rsidRDefault="00C446B5" w:rsidP="00F63FB3">
      <w:pPr>
        <w:ind w:left="1353"/>
        <w:rPr>
          <w:rFonts w:ascii="Times New Roman" w:hAnsi="Times New Roman" w:cs="Times New Roman"/>
          <w:b/>
          <w:bCs/>
        </w:rPr>
      </w:pPr>
      <w:r w:rsidRPr="00414C20">
        <w:rPr>
          <w:rFonts w:ascii="Times New Roman" w:hAnsi="Times New Roman" w:cs="Times New Roman"/>
          <w:b/>
          <w:bCs/>
        </w:rPr>
        <w:lastRenderedPageBreak/>
        <w:t>3. УСЛОВИЯ РЕАЛИЗАЦИИ ПРОГРАММЫ УЧЕБНОЙ ДИСЦИПЛИНЫ</w:t>
      </w:r>
    </w:p>
    <w:p w:rsidR="00C446B5" w:rsidRDefault="00C446B5" w:rsidP="001A35D9">
      <w:pPr>
        <w:suppressAutoHyphens/>
        <w:ind w:firstLine="709"/>
        <w:jc w:val="both"/>
        <w:rPr>
          <w:rFonts w:ascii="Times New Roman" w:hAnsi="Times New Roman" w:cs="Times New Roman"/>
          <w:b/>
          <w:bCs/>
          <w:color w:val="000000"/>
        </w:rPr>
      </w:pPr>
      <w:r w:rsidRPr="00E648EB">
        <w:rPr>
          <w:rFonts w:ascii="Times New Roman" w:hAnsi="Times New Roman" w:cs="Times New Roman"/>
          <w:b/>
          <w:bCs/>
        </w:rPr>
        <w:t>3.1. Для реализаци</w:t>
      </w:r>
      <w:r>
        <w:rPr>
          <w:rFonts w:ascii="Times New Roman" w:hAnsi="Times New Roman" w:cs="Times New Roman"/>
          <w:b/>
          <w:bCs/>
        </w:rPr>
        <w:t xml:space="preserve">и программы учебной дисциплины </w:t>
      </w:r>
      <w:r w:rsidRPr="00E648EB">
        <w:rPr>
          <w:rFonts w:ascii="Times New Roman" w:hAnsi="Times New Roman" w:cs="Times New Roman"/>
          <w:b/>
          <w:bCs/>
        </w:rPr>
        <w:t xml:space="preserve">должны быть предусмотрены </w:t>
      </w:r>
      <w:r w:rsidRPr="00E648EB">
        <w:rPr>
          <w:rFonts w:ascii="Times New Roman" w:hAnsi="Times New Roman" w:cs="Times New Roman"/>
          <w:b/>
          <w:bCs/>
          <w:color w:val="000000"/>
        </w:rPr>
        <w:t>следующие специальные помещения:</w:t>
      </w:r>
    </w:p>
    <w:p w:rsidR="00C446B5" w:rsidRPr="001A35D9" w:rsidRDefault="00C446B5" w:rsidP="001A35D9">
      <w:pPr>
        <w:suppressAutoHyphens/>
        <w:ind w:firstLine="709"/>
        <w:jc w:val="both"/>
        <w:rPr>
          <w:rFonts w:ascii="Times New Roman" w:hAnsi="Times New Roman" w:cs="Times New Roman"/>
          <w:b/>
          <w:bCs/>
        </w:rPr>
      </w:pPr>
      <w:r w:rsidRPr="001A35D9">
        <w:rPr>
          <w:rFonts w:ascii="Times New Roman" w:hAnsi="Times New Roman" w:cs="Times New Roman"/>
          <w:sz w:val="24"/>
          <w:szCs w:val="24"/>
        </w:rPr>
        <w:t>Спортивный комплекс</w:t>
      </w:r>
      <w:ins w:id="7" w:author="User" w:date="2017-03-29T00:01:00Z">
        <w:r w:rsidRPr="001A35D9">
          <w:rPr>
            <w:rStyle w:val="ad"/>
            <w:rFonts w:cs="Calibri"/>
            <w:sz w:val="24"/>
            <w:szCs w:val="24"/>
          </w:rPr>
          <w:footnoteReference w:id="44"/>
        </w:r>
      </w:ins>
    </w:p>
    <w:p w:rsidR="00C446B5" w:rsidRDefault="00C446B5" w:rsidP="00F264C8">
      <w:pPr>
        <w:suppressAutoHyphens/>
        <w:ind w:firstLine="709"/>
        <w:jc w:val="both"/>
        <w:rPr>
          <w:rFonts w:ascii="Times New Roman" w:hAnsi="Times New Roman" w:cs="Times New Roman"/>
          <w:b/>
          <w:bCs/>
        </w:rPr>
      </w:pPr>
    </w:p>
    <w:p w:rsidR="00C446B5" w:rsidRPr="00BB25F3" w:rsidRDefault="00C446B5" w:rsidP="00F264C8">
      <w:pPr>
        <w:suppressAutoHyphens/>
        <w:ind w:firstLine="709"/>
        <w:jc w:val="both"/>
        <w:rPr>
          <w:rFonts w:ascii="Times New Roman" w:hAnsi="Times New Roman" w:cs="Times New Roman"/>
          <w:b/>
          <w:bCs/>
        </w:rPr>
      </w:pPr>
      <w:r w:rsidRPr="00BB25F3">
        <w:rPr>
          <w:rFonts w:ascii="Times New Roman" w:hAnsi="Times New Roman" w:cs="Times New Roman"/>
          <w:b/>
          <w:bCs/>
        </w:rPr>
        <w:t>3.2. Информационное обеспечение реализации программы</w:t>
      </w:r>
    </w:p>
    <w:p w:rsidR="00C446B5" w:rsidRDefault="00C446B5" w:rsidP="00F264C8">
      <w:pPr>
        <w:suppressAutoHyphens/>
        <w:ind w:firstLine="709"/>
        <w:jc w:val="both"/>
        <w:rPr>
          <w:rFonts w:ascii="Times New Roman" w:hAnsi="Times New Roman" w:cs="Times New Roman"/>
          <w:sz w:val="24"/>
          <w:szCs w:val="24"/>
        </w:rPr>
      </w:pPr>
      <w:r w:rsidRPr="00BB25F3">
        <w:rPr>
          <w:rFonts w:ascii="Times New Roman" w:hAnsi="Times New Roman" w:cs="Times New Roman"/>
        </w:rPr>
        <w:t>Для реализации программы библиотечный фонд образовательной организации должен иметь п</w:t>
      </w:r>
      <w:r w:rsidRPr="00BB25F3">
        <w:rPr>
          <w:rFonts w:ascii="Times New Roman" w:hAnsi="Times New Roman" w:cs="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Pr>
          <w:rFonts w:ascii="Times New Roman" w:hAnsi="Times New Roman" w:cs="Times New Roman"/>
          <w:sz w:val="24"/>
          <w:szCs w:val="24"/>
        </w:rPr>
        <w:t>.</w:t>
      </w:r>
    </w:p>
    <w:p w:rsidR="00C446B5" w:rsidRPr="00322AAD" w:rsidRDefault="00C446B5" w:rsidP="00F264C8">
      <w:pPr>
        <w:suppressAutoHyphens/>
        <w:ind w:firstLine="709"/>
        <w:jc w:val="both"/>
        <w:rPr>
          <w:rFonts w:ascii="Times New Roman" w:hAnsi="Times New Roman" w:cs="Times New Roman"/>
        </w:rPr>
      </w:pPr>
    </w:p>
    <w:p w:rsidR="00C446B5" w:rsidRDefault="00C446B5" w:rsidP="00F264C8">
      <w:pPr>
        <w:ind w:left="360"/>
        <w:rPr>
          <w:rFonts w:ascii="Times New Roman" w:hAnsi="Times New Roman" w:cs="Times New Roman"/>
          <w:b/>
          <w:bCs/>
        </w:rPr>
      </w:pPr>
      <w:r w:rsidRPr="00322AAD">
        <w:rPr>
          <w:rFonts w:ascii="Times New Roman" w:hAnsi="Times New Roman" w:cs="Times New Roman"/>
          <w:b/>
          <w:bCs/>
        </w:rPr>
        <w:t>3.2.1. Печатные издания</w:t>
      </w:r>
      <w:r>
        <w:rPr>
          <w:rStyle w:val="ad"/>
          <w:rFonts w:cs="Calibri"/>
          <w:b/>
          <w:bCs/>
        </w:rPr>
        <w:footnoteReference w:id="45"/>
      </w:r>
    </w:p>
    <w:p w:rsidR="00C446B5" w:rsidRPr="00322AAD" w:rsidRDefault="00C446B5" w:rsidP="00F264C8">
      <w:pPr>
        <w:ind w:left="360"/>
        <w:rPr>
          <w:rFonts w:ascii="Times New Roman" w:hAnsi="Times New Roman" w:cs="Times New Roman"/>
          <w:b/>
          <w:bCs/>
        </w:rPr>
      </w:pPr>
    </w:p>
    <w:p w:rsidR="00C446B5" w:rsidRPr="00E648EB" w:rsidRDefault="00C446B5" w:rsidP="00F63FB3">
      <w:pPr>
        <w:spacing w:after="0"/>
        <w:jc w:val="both"/>
        <w:rPr>
          <w:rFonts w:ascii="Times New Roman" w:hAnsi="Times New Roman" w:cs="Times New Roman"/>
          <w:color w:val="000000"/>
        </w:rPr>
      </w:pPr>
      <w:r w:rsidRPr="00E648EB">
        <w:rPr>
          <w:rFonts w:ascii="Times New Roman" w:hAnsi="Times New Roman" w:cs="Times New Roman"/>
          <w:color w:val="000000"/>
        </w:rPr>
        <w:t xml:space="preserve">1. </w:t>
      </w:r>
      <w:r w:rsidRPr="00E648EB">
        <w:rPr>
          <w:rFonts w:ascii="Times New Roman" w:hAnsi="Times New Roman" w:cs="Times New Roman"/>
          <w:i/>
          <w:iCs/>
        </w:rPr>
        <w:t>Аллянов Ю.Н., Письменский И.А.</w:t>
      </w:r>
      <w:r w:rsidRPr="00E648EB">
        <w:rPr>
          <w:rFonts w:ascii="Times New Roman" w:hAnsi="Times New Roman" w:cs="Times New Roman"/>
        </w:rPr>
        <w:t xml:space="preserve"> Фи</w:t>
      </w:r>
      <w:r>
        <w:rPr>
          <w:rFonts w:ascii="Times New Roman" w:hAnsi="Times New Roman" w:cs="Times New Roman"/>
        </w:rPr>
        <w:t xml:space="preserve">зическая культура: учебник для </w:t>
      </w:r>
      <w:r w:rsidRPr="00E648EB">
        <w:rPr>
          <w:rFonts w:ascii="Times New Roman" w:hAnsi="Times New Roman" w:cs="Times New Roman"/>
        </w:rPr>
        <w:t>СПО /Письменский И.А., Аллянов Ю.Н.-3-е изд, испр.-М.:Юрайт,2016.</w:t>
      </w:r>
    </w:p>
    <w:p w:rsidR="00C446B5" w:rsidRPr="00E648EB" w:rsidRDefault="00C446B5" w:rsidP="00F63FB3">
      <w:pPr>
        <w:spacing w:after="0"/>
        <w:jc w:val="both"/>
        <w:rPr>
          <w:rFonts w:ascii="Times New Roman" w:hAnsi="Times New Roman" w:cs="Times New Roman"/>
        </w:rPr>
      </w:pPr>
      <w:r w:rsidRPr="00E648EB">
        <w:rPr>
          <w:rFonts w:ascii="Times New Roman" w:hAnsi="Times New Roman" w:cs="Times New Roman"/>
        </w:rPr>
        <w:t>2</w:t>
      </w:r>
      <w:r w:rsidRPr="00E648EB">
        <w:rPr>
          <w:rFonts w:ascii="Times New Roman" w:hAnsi="Times New Roman" w:cs="Times New Roman"/>
          <w:b/>
          <w:bCs/>
        </w:rPr>
        <w:t xml:space="preserve">. </w:t>
      </w:r>
      <w:r>
        <w:rPr>
          <w:rFonts w:ascii="Times New Roman" w:hAnsi="Times New Roman" w:cs="Times New Roman"/>
        </w:rPr>
        <w:t>Физическая культура</w:t>
      </w:r>
      <w:r w:rsidRPr="00E648EB">
        <w:rPr>
          <w:rFonts w:ascii="Times New Roman" w:hAnsi="Times New Roman" w:cs="Times New Roman"/>
        </w:rPr>
        <w:t>: учебник и практикум для СПО / А. Б. Муллер, Н. С. Дядичкина, Ю. А. Богащенко, А. Ю. Бл</w:t>
      </w:r>
      <w:r>
        <w:rPr>
          <w:rFonts w:ascii="Times New Roman" w:hAnsi="Times New Roman" w:cs="Times New Roman"/>
        </w:rPr>
        <w:t>изневский, С. К. Рябинина. — М.</w:t>
      </w:r>
      <w:r w:rsidRPr="00E648EB">
        <w:rPr>
          <w:rFonts w:ascii="Times New Roman" w:hAnsi="Times New Roman" w:cs="Times New Roman"/>
        </w:rPr>
        <w:t xml:space="preserve">: Издательство Юрайт, 2017. </w:t>
      </w:r>
    </w:p>
    <w:p w:rsidR="00C446B5" w:rsidRPr="00E648EB" w:rsidRDefault="00C446B5" w:rsidP="00F63FB3">
      <w:pPr>
        <w:spacing w:after="0"/>
        <w:jc w:val="both"/>
        <w:rPr>
          <w:rFonts w:ascii="Times New Roman" w:hAnsi="Times New Roman" w:cs="Times New Roman"/>
          <w:b/>
          <w:bCs/>
        </w:rPr>
      </w:pPr>
    </w:p>
    <w:p w:rsidR="00C446B5" w:rsidRPr="005C5EFF" w:rsidRDefault="00C446B5" w:rsidP="00F63FB3">
      <w:pPr>
        <w:spacing w:after="0"/>
        <w:ind w:left="360"/>
        <w:rPr>
          <w:rFonts w:ascii="Times New Roman" w:hAnsi="Times New Roman" w:cs="Times New Roman"/>
          <w:b/>
          <w:bCs/>
        </w:rPr>
      </w:pPr>
      <w:r w:rsidRPr="005C5EFF">
        <w:rPr>
          <w:rFonts w:ascii="Times New Roman" w:hAnsi="Times New Roman" w:cs="Times New Roman"/>
          <w:b/>
          <w:bCs/>
        </w:rPr>
        <w:t>3.2.2. Электронные издания (электронные ресурсы)</w:t>
      </w:r>
    </w:p>
    <w:p w:rsidR="00C446B5" w:rsidRPr="005C5EFF" w:rsidRDefault="00C446B5" w:rsidP="00F63FB3">
      <w:pPr>
        <w:spacing w:after="0"/>
        <w:jc w:val="both"/>
        <w:rPr>
          <w:rFonts w:ascii="Times New Roman" w:hAnsi="Times New Roman" w:cs="Times New Roman"/>
          <w:color w:val="000000"/>
        </w:rPr>
      </w:pPr>
    </w:p>
    <w:p w:rsidR="00C446B5" w:rsidRPr="00F264C8" w:rsidRDefault="00C446B5" w:rsidP="00F63FB3">
      <w:pPr>
        <w:spacing w:after="0"/>
        <w:jc w:val="both"/>
        <w:rPr>
          <w:rFonts w:ascii="Times New Roman" w:hAnsi="Times New Roman" w:cs="Times New Roman"/>
        </w:rPr>
      </w:pPr>
      <w:r>
        <w:rPr>
          <w:rFonts w:ascii="Times New Roman" w:hAnsi="Times New Roman" w:cs="Times New Roman"/>
          <w:color w:val="000000"/>
        </w:rPr>
        <w:t>3</w:t>
      </w:r>
      <w:r w:rsidRPr="005C5EFF">
        <w:rPr>
          <w:rFonts w:ascii="Times New Roman" w:hAnsi="Times New Roman" w:cs="Times New Roman"/>
          <w:color w:val="000000"/>
        </w:rPr>
        <w:t>. </w:t>
      </w:r>
      <w:r w:rsidRPr="00E648EB">
        <w:rPr>
          <w:rFonts w:ascii="Times New Roman" w:hAnsi="Times New Roman" w:cs="Times New Roman"/>
          <w:i/>
          <w:iCs/>
          <w:color w:val="000000"/>
        </w:rPr>
        <w:t>Барчуков И.С., Назаров Ю.Н., Кикоть</w:t>
      </w:r>
      <w:r>
        <w:rPr>
          <w:rFonts w:ascii="Times New Roman" w:hAnsi="Times New Roman" w:cs="Times New Roman"/>
          <w:color w:val="000000"/>
        </w:rPr>
        <w:t xml:space="preserve"> в. Я. </w:t>
      </w:r>
      <w:r w:rsidRPr="005C5EFF">
        <w:rPr>
          <w:rFonts w:ascii="Times New Roman" w:hAnsi="Times New Roman" w:cs="Times New Roman"/>
          <w:color w:val="000000"/>
        </w:rPr>
        <w:t xml:space="preserve">Физическая культура и физическая </w:t>
      </w:r>
      <w:r>
        <w:rPr>
          <w:rFonts w:ascii="Times New Roman" w:hAnsi="Times New Roman" w:cs="Times New Roman"/>
          <w:color w:val="000000"/>
        </w:rPr>
        <w:t>подготовка. Учебник.</w:t>
      </w:r>
      <w:r w:rsidRPr="005C5EFF">
        <w:rPr>
          <w:rFonts w:ascii="Times New Roman" w:hAnsi="Times New Roman" w:cs="Times New Roman"/>
          <w:color w:val="000000"/>
        </w:rPr>
        <w:t xml:space="preserve"> М.: Юнити-Дана, 2012. </w:t>
      </w:r>
      <w:r w:rsidRPr="005C5EFF">
        <w:rPr>
          <w:rFonts w:ascii="Times New Roman" w:hAnsi="Times New Roman" w:cs="Times New Roman"/>
        </w:rPr>
        <w:t>Режим досту</w:t>
      </w:r>
      <w:r w:rsidRPr="00F264C8">
        <w:rPr>
          <w:rFonts w:ascii="Times New Roman" w:hAnsi="Times New Roman" w:cs="Times New Roman"/>
        </w:rPr>
        <w:t>па</w:t>
      </w:r>
      <w:r w:rsidRPr="00F264C8">
        <w:rPr>
          <w:rFonts w:ascii="Times New Roman" w:hAnsi="Times New Roman" w:cs="Times New Roman"/>
          <w:color w:val="000000"/>
        </w:rPr>
        <w:t>:</w:t>
      </w:r>
      <w:hyperlink r:id="rId59" w:history="1">
        <w:r w:rsidRPr="00F264C8">
          <w:rPr>
            <w:rStyle w:val="ae"/>
            <w:rFonts w:ascii="Times New Roman" w:hAnsi="Times New Roman"/>
            <w:color w:val="auto"/>
            <w:u w:val="none"/>
          </w:rPr>
          <w:t>http://biblioclub.ru/index.php?page=book&amp;id=117573_Fizicheskaya_kultura_i_fizicheskaya_podgotovka_Uchebnik.html</w:t>
        </w:r>
      </w:hyperlink>
    </w:p>
    <w:p w:rsidR="00C446B5" w:rsidRPr="00F264C8" w:rsidRDefault="00C446B5" w:rsidP="00F63FB3">
      <w:pPr>
        <w:spacing w:after="0"/>
        <w:jc w:val="both"/>
        <w:rPr>
          <w:rFonts w:ascii="Times New Roman" w:hAnsi="Times New Roman" w:cs="Times New Roman"/>
        </w:rPr>
      </w:pPr>
      <w:r w:rsidRPr="00F264C8">
        <w:rPr>
          <w:rFonts w:ascii="Times New Roman" w:hAnsi="Times New Roman" w:cs="Times New Roman"/>
        </w:rPr>
        <w:t xml:space="preserve">4. </w:t>
      </w:r>
      <w:r w:rsidRPr="00F264C8">
        <w:rPr>
          <w:rFonts w:ascii="Times New Roman" w:hAnsi="Times New Roman" w:cs="Times New Roman"/>
          <w:i/>
          <w:iCs/>
        </w:rPr>
        <w:t>Чеснова Е.Л.</w:t>
      </w:r>
      <w:r w:rsidRPr="00F264C8">
        <w:rPr>
          <w:rFonts w:ascii="Times New Roman" w:hAnsi="Times New Roman" w:cs="Times New Roman"/>
        </w:rPr>
        <w:t xml:space="preserve"> Физическая культура: учебное пособие / Е.Л. Чеснова. - М.:Директ-Медиа, 2013.  Режим доступа: </w:t>
      </w:r>
      <w:hyperlink r:id="rId60" w:history="1">
        <w:r w:rsidRPr="00F264C8">
          <w:rPr>
            <w:rStyle w:val="ae"/>
            <w:rFonts w:ascii="Times New Roman" w:hAnsi="Times New Roman"/>
            <w:color w:val="auto"/>
            <w:u w:val="none"/>
          </w:rPr>
          <w:t>http://biblioclub.ru/index.php?page=book&amp;id=210945</w:t>
        </w:r>
      </w:hyperlink>
    </w:p>
    <w:p w:rsidR="00C446B5" w:rsidRDefault="00C446B5" w:rsidP="00F63FB3">
      <w:pPr>
        <w:rPr>
          <w:rFonts w:ascii="Times New Roman" w:hAnsi="Times New Roman" w:cs="Times New Roman"/>
          <w:b/>
          <w:bCs/>
          <w:i/>
          <w:iCs/>
        </w:rPr>
      </w:pPr>
    </w:p>
    <w:p w:rsidR="00C446B5" w:rsidRDefault="00C446B5" w:rsidP="00F63FB3">
      <w:pPr>
        <w:rPr>
          <w:rFonts w:ascii="Times New Roman" w:hAnsi="Times New Roman" w:cs="Times New Roman"/>
          <w:b/>
          <w:bCs/>
          <w:i/>
          <w:iCs/>
        </w:rPr>
      </w:pPr>
    </w:p>
    <w:p w:rsidR="00C446B5" w:rsidRDefault="00C446B5" w:rsidP="00F63FB3">
      <w:pPr>
        <w:rPr>
          <w:rFonts w:ascii="Times New Roman" w:hAnsi="Times New Roman" w:cs="Times New Roman"/>
          <w:b/>
          <w:bCs/>
          <w:i/>
          <w:iCs/>
        </w:rPr>
      </w:pPr>
    </w:p>
    <w:p w:rsidR="00C446B5" w:rsidRDefault="00C446B5" w:rsidP="00F63FB3">
      <w:pPr>
        <w:rPr>
          <w:rFonts w:ascii="Times New Roman" w:hAnsi="Times New Roman" w:cs="Times New Roman"/>
          <w:b/>
          <w:bCs/>
          <w:i/>
          <w:iCs/>
        </w:rPr>
      </w:pPr>
    </w:p>
    <w:p w:rsidR="00C446B5" w:rsidRPr="00414C20" w:rsidRDefault="00C446B5" w:rsidP="00F63FB3">
      <w:pPr>
        <w:rPr>
          <w:rFonts w:ascii="Times New Roman" w:hAnsi="Times New Roman" w:cs="Times New Roman"/>
          <w:b/>
          <w:bCs/>
          <w:i/>
          <w:iCs/>
        </w:rPr>
      </w:pPr>
    </w:p>
    <w:p w:rsidR="00C446B5" w:rsidRPr="00414C20" w:rsidRDefault="00C446B5" w:rsidP="00F63FB3">
      <w:pPr>
        <w:ind w:left="360"/>
        <w:rPr>
          <w:rFonts w:ascii="Times New Roman" w:hAnsi="Times New Roman" w:cs="Times New Roman"/>
          <w:b/>
          <w:bCs/>
          <w:i/>
          <w:iCs/>
        </w:rPr>
      </w:pPr>
      <w:r w:rsidRPr="00414C20">
        <w:rPr>
          <w:rFonts w:ascii="Times New Roman" w:hAnsi="Times New Roman" w:cs="Times New Roman"/>
          <w:b/>
          <w:bCs/>
          <w:i/>
          <w:iCs/>
        </w:rPr>
        <w:t>4. КОНТРОЛЬ И ОЦЕНКА РЕЗУЛЬТАТОВ ОСВОЕНИЯ УЧЕБНОЙ ДИСЦИПЛИНЫ</w:t>
      </w:r>
    </w:p>
    <w:tbl>
      <w:tblPr>
        <w:tblW w:w="512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3642"/>
        <w:gridCol w:w="2534"/>
      </w:tblGrid>
      <w:tr w:rsidR="00C446B5" w:rsidRPr="00A25F30">
        <w:tc>
          <w:tcPr>
            <w:tcW w:w="1868" w:type="pct"/>
          </w:tcPr>
          <w:p w:rsidR="00C446B5" w:rsidRPr="00A25F30" w:rsidRDefault="00C446B5" w:rsidP="00876D08">
            <w:pPr>
              <w:spacing w:line="240" w:lineRule="auto"/>
              <w:jc w:val="center"/>
              <w:rPr>
                <w:rFonts w:ascii="Times New Roman" w:hAnsi="Times New Roman" w:cs="Times New Roman"/>
                <w:b/>
                <w:bCs/>
                <w:i/>
                <w:iCs/>
                <w:color w:val="000000"/>
                <w:sz w:val="24"/>
                <w:szCs w:val="24"/>
              </w:rPr>
            </w:pPr>
            <w:r w:rsidRPr="00A25F30">
              <w:rPr>
                <w:rFonts w:ascii="Times New Roman" w:hAnsi="Times New Roman" w:cs="Times New Roman"/>
                <w:b/>
                <w:bCs/>
                <w:i/>
                <w:iCs/>
                <w:color w:val="000000"/>
                <w:sz w:val="24"/>
                <w:szCs w:val="24"/>
              </w:rPr>
              <w:t>Результаты обучения</w:t>
            </w:r>
          </w:p>
        </w:tc>
        <w:tc>
          <w:tcPr>
            <w:tcW w:w="1847" w:type="pct"/>
          </w:tcPr>
          <w:p w:rsidR="00C446B5" w:rsidRPr="00A25F30" w:rsidRDefault="00C446B5" w:rsidP="00876D08">
            <w:pPr>
              <w:spacing w:line="240" w:lineRule="auto"/>
              <w:jc w:val="center"/>
              <w:rPr>
                <w:rFonts w:ascii="Times New Roman" w:hAnsi="Times New Roman" w:cs="Times New Roman"/>
                <w:b/>
                <w:bCs/>
                <w:i/>
                <w:iCs/>
                <w:color w:val="000000"/>
                <w:sz w:val="24"/>
                <w:szCs w:val="24"/>
              </w:rPr>
            </w:pPr>
            <w:r w:rsidRPr="00A25F30">
              <w:rPr>
                <w:rFonts w:ascii="Times New Roman" w:hAnsi="Times New Roman" w:cs="Times New Roman"/>
                <w:b/>
                <w:bCs/>
                <w:i/>
                <w:iCs/>
                <w:color w:val="000000"/>
                <w:sz w:val="24"/>
                <w:szCs w:val="24"/>
              </w:rPr>
              <w:t>Критерии оценки</w:t>
            </w:r>
          </w:p>
        </w:tc>
        <w:tc>
          <w:tcPr>
            <w:tcW w:w="1285" w:type="pct"/>
          </w:tcPr>
          <w:p w:rsidR="00C446B5" w:rsidRPr="00A25F30" w:rsidRDefault="00C446B5" w:rsidP="00876D08">
            <w:pPr>
              <w:spacing w:line="240" w:lineRule="auto"/>
              <w:jc w:val="center"/>
              <w:rPr>
                <w:rFonts w:ascii="Times New Roman" w:hAnsi="Times New Roman" w:cs="Times New Roman"/>
                <w:b/>
                <w:bCs/>
                <w:i/>
                <w:iCs/>
                <w:color w:val="000000"/>
                <w:sz w:val="24"/>
                <w:szCs w:val="24"/>
              </w:rPr>
            </w:pPr>
            <w:r w:rsidRPr="00A25F30">
              <w:rPr>
                <w:rFonts w:ascii="Times New Roman" w:hAnsi="Times New Roman" w:cs="Times New Roman"/>
                <w:b/>
                <w:bCs/>
                <w:i/>
                <w:iCs/>
                <w:color w:val="000000"/>
                <w:sz w:val="24"/>
                <w:szCs w:val="24"/>
              </w:rPr>
              <w:t>Методы оценки</w:t>
            </w:r>
          </w:p>
        </w:tc>
      </w:tr>
      <w:tr w:rsidR="00C446B5" w:rsidRPr="00A25F30">
        <w:tc>
          <w:tcPr>
            <w:tcW w:w="1868" w:type="pct"/>
          </w:tcPr>
          <w:p w:rsidR="00C446B5" w:rsidRPr="00A25F30" w:rsidRDefault="00C446B5" w:rsidP="00876D08">
            <w:pPr>
              <w:spacing w:line="240" w:lineRule="auto"/>
              <w:rPr>
                <w:rFonts w:ascii="Times New Roman" w:hAnsi="Times New Roman" w:cs="Times New Roman"/>
                <w:i/>
                <w:iCs/>
                <w:color w:val="000000"/>
                <w:sz w:val="24"/>
                <w:szCs w:val="24"/>
              </w:rPr>
            </w:pPr>
            <w:r w:rsidRPr="00A25F30">
              <w:rPr>
                <w:rFonts w:ascii="Times New Roman" w:hAnsi="Times New Roman" w:cs="Times New Roman"/>
                <w:i/>
                <w:iCs/>
                <w:color w:val="000000"/>
                <w:sz w:val="24"/>
                <w:szCs w:val="24"/>
              </w:rPr>
              <w:t>Перечень знаний, осваиваемых в рамках дисциплины</w:t>
            </w:r>
          </w:p>
          <w:p w:rsidR="00C446B5" w:rsidRPr="00A25F30" w:rsidRDefault="00C446B5" w:rsidP="00876D08">
            <w:pPr>
              <w:tabs>
                <w:tab w:val="left" w:pos="266"/>
              </w:tabs>
              <w:ind w:firstLine="284"/>
              <w:rPr>
                <w:rFonts w:ascii="Times New Roman" w:hAnsi="Times New Roman" w:cs="Times New Roman"/>
                <w:color w:val="000000"/>
                <w:sz w:val="24"/>
                <w:szCs w:val="24"/>
              </w:rPr>
            </w:pPr>
            <w:r w:rsidRPr="00A25F30">
              <w:rPr>
                <w:rFonts w:ascii="Times New Roman" w:hAnsi="Times New Roman" w:cs="Times New Roman"/>
                <w:color w:val="000000"/>
                <w:sz w:val="24"/>
                <w:szCs w:val="24"/>
              </w:rPr>
              <w:t xml:space="preserve">о роли физической культуры в общекультурном, профессиональном и социальном развитии человека; </w:t>
            </w:r>
          </w:p>
          <w:p w:rsidR="00C446B5" w:rsidRPr="00A25F30" w:rsidRDefault="00C446B5" w:rsidP="00876D08">
            <w:pPr>
              <w:spacing w:line="240" w:lineRule="auto"/>
              <w:rPr>
                <w:rFonts w:ascii="Times New Roman" w:hAnsi="Times New Roman" w:cs="Times New Roman"/>
                <w:i/>
                <w:iCs/>
                <w:color w:val="000000"/>
                <w:sz w:val="24"/>
                <w:szCs w:val="24"/>
              </w:rPr>
            </w:pPr>
            <w:r w:rsidRPr="00A25F30">
              <w:rPr>
                <w:rFonts w:ascii="Times New Roman" w:hAnsi="Times New Roman" w:cs="Times New Roman"/>
                <w:color w:val="000000"/>
                <w:sz w:val="24"/>
                <w:szCs w:val="24"/>
              </w:rPr>
              <w:t>основы здорового образа жизни</w:t>
            </w:r>
          </w:p>
        </w:tc>
        <w:tc>
          <w:tcPr>
            <w:tcW w:w="1847" w:type="pct"/>
          </w:tcPr>
          <w:p w:rsidR="00C446B5" w:rsidRPr="008C536B" w:rsidRDefault="00C446B5" w:rsidP="008C536B">
            <w:pPr>
              <w:tabs>
                <w:tab w:val="left" w:pos="266"/>
              </w:tabs>
              <w:spacing w:after="0" w:line="240" w:lineRule="auto"/>
              <w:ind w:firstLine="284"/>
              <w:rPr>
                <w:rFonts w:ascii="Times New Roman" w:hAnsi="Times New Roman" w:cs="Times New Roman"/>
                <w:color w:val="000000"/>
                <w:sz w:val="24"/>
                <w:szCs w:val="24"/>
              </w:rPr>
            </w:pPr>
            <w:r w:rsidRPr="00A25F30">
              <w:rPr>
                <w:rFonts w:ascii="Times New Roman" w:hAnsi="Times New Roman" w:cs="Times New Roman"/>
                <w:sz w:val="24"/>
                <w:szCs w:val="24"/>
              </w:rPr>
              <w:t xml:space="preserve">Оценка «5» - </w:t>
            </w:r>
            <w:r>
              <w:rPr>
                <w:rFonts w:ascii="Times New Roman" w:hAnsi="Times New Roman" w:cs="Times New Roman"/>
                <w:sz w:val="24"/>
                <w:szCs w:val="24"/>
              </w:rPr>
              <w:t xml:space="preserve">грамотно излагает </w:t>
            </w:r>
            <w:r w:rsidRPr="00A25F30">
              <w:rPr>
                <w:rFonts w:ascii="Times New Roman" w:hAnsi="Times New Roman" w:cs="Times New Roman"/>
                <w:color w:val="000000"/>
                <w:sz w:val="24"/>
                <w:szCs w:val="24"/>
              </w:rPr>
              <w:t xml:space="preserve">о роли физической культуры в общекультурном, профессиональном и социальном развитии человека; </w:t>
            </w:r>
            <w:r>
              <w:rPr>
                <w:rFonts w:ascii="Times New Roman" w:hAnsi="Times New Roman" w:cs="Times New Roman"/>
                <w:color w:val="000000"/>
                <w:sz w:val="24"/>
                <w:szCs w:val="24"/>
              </w:rPr>
              <w:t xml:space="preserve">четко представляет </w:t>
            </w:r>
            <w:r w:rsidRPr="00A25F30">
              <w:rPr>
                <w:rFonts w:ascii="Times New Roman" w:hAnsi="Times New Roman" w:cs="Times New Roman"/>
                <w:color w:val="000000"/>
                <w:sz w:val="24"/>
                <w:szCs w:val="24"/>
              </w:rPr>
              <w:t>основы здорового образа жизни</w:t>
            </w:r>
          </w:p>
          <w:p w:rsidR="00C446B5" w:rsidRPr="00A25F30" w:rsidRDefault="00C446B5" w:rsidP="008C536B">
            <w:pPr>
              <w:tabs>
                <w:tab w:val="left" w:pos="266"/>
              </w:tabs>
              <w:spacing w:after="0" w:line="240" w:lineRule="auto"/>
              <w:ind w:firstLine="284"/>
              <w:rPr>
                <w:rFonts w:ascii="Times New Roman" w:hAnsi="Times New Roman" w:cs="Times New Roman"/>
                <w:color w:val="000000"/>
                <w:sz w:val="24"/>
                <w:szCs w:val="24"/>
              </w:rPr>
            </w:pPr>
            <w:r w:rsidRPr="00A25F30">
              <w:rPr>
                <w:rFonts w:ascii="Times New Roman" w:hAnsi="Times New Roman" w:cs="Times New Roman"/>
                <w:sz w:val="24"/>
                <w:szCs w:val="24"/>
              </w:rPr>
              <w:t xml:space="preserve">Оценка «4» - </w:t>
            </w:r>
            <w:r>
              <w:rPr>
                <w:rFonts w:ascii="Times New Roman" w:hAnsi="Times New Roman" w:cs="Times New Roman"/>
                <w:sz w:val="24"/>
                <w:szCs w:val="24"/>
              </w:rPr>
              <w:t xml:space="preserve"> излагает </w:t>
            </w:r>
            <w:r w:rsidRPr="00A25F30">
              <w:rPr>
                <w:rFonts w:ascii="Times New Roman" w:hAnsi="Times New Roman" w:cs="Times New Roman"/>
                <w:color w:val="000000"/>
                <w:sz w:val="24"/>
                <w:szCs w:val="24"/>
              </w:rPr>
              <w:t xml:space="preserve">о роли физической культуры в общекультурном, профессиональном и социальном развитии человека; </w:t>
            </w:r>
            <w:r>
              <w:rPr>
                <w:rFonts w:ascii="Times New Roman" w:hAnsi="Times New Roman" w:cs="Times New Roman"/>
                <w:color w:val="000000"/>
                <w:sz w:val="24"/>
                <w:szCs w:val="24"/>
              </w:rPr>
              <w:t xml:space="preserve">представляет </w:t>
            </w:r>
            <w:r w:rsidRPr="00A25F30">
              <w:rPr>
                <w:rFonts w:ascii="Times New Roman" w:hAnsi="Times New Roman" w:cs="Times New Roman"/>
                <w:color w:val="000000"/>
                <w:sz w:val="24"/>
                <w:szCs w:val="24"/>
              </w:rPr>
              <w:t>основы здорового образа жизни</w:t>
            </w:r>
          </w:p>
          <w:p w:rsidR="00C446B5" w:rsidRPr="008C536B" w:rsidRDefault="00C446B5" w:rsidP="008C536B">
            <w:pPr>
              <w:tabs>
                <w:tab w:val="left" w:pos="266"/>
              </w:tabs>
              <w:spacing w:after="0" w:line="240" w:lineRule="auto"/>
              <w:ind w:firstLine="284"/>
              <w:rPr>
                <w:rFonts w:ascii="Times New Roman" w:hAnsi="Times New Roman" w:cs="Times New Roman"/>
                <w:color w:val="000000"/>
                <w:sz w:val="24"/>
                <w:szCs w:val="24"/>
              </w:rPr>
            </w:pPr>
            <w:r w:rsidRPr="00A25F30">
              <w:rPr>
                <w:rFonts w:ascii="Times New Roman" w:hAnsi="Times New Roman" w:cs="Times New Roman"/>
                <w:sz w:val="24"/>
                <w:szCs w:val="24"/>
              </w:rPr>
              <w:t xml:space="preserve">Оценка «3» - </w:t>
            </w:r>
            <w:r>
              <w:rPr>
                <w:rFonts w:ascii="Times New Roman" w:hAnsi="Times New Roman" w:cs="Times New Roman"/>
                <w:sz w:val="24"/>
                <w:szCs w:val="24"/>
              </w:rPr>
              <w:t xml:space="preserve">имеет представление </w:t>
            </w:r>
            <w:r w:rsidRPr="00A25F30">
              <w:rPr>
                <w:rFonts w:ascii="Times New Roman" w:hAnsi="Times New Roman" w:cs="Times New Roman"/>
                <w:color w:val="000000"/>
                <w:sz w:val="24"/>
                <w:szCs w:val="24"/>
              </w:rPr>
              <w:t xml:space="preserve">о роли физической культуры в общекультурном, профессиональном и социальном развитии </w:t>
            </w:r>
            <w:r w:rsidR="008769C8" w:rsidRPr="00A25F30">
              <w:rPr>
                <w:rFonts w:ascii="Times New Roman" w:hAnsi="Times New Roman" w:cs="Times New Roman"/>
                <w:color w:val="000000"/>
                <w:sz w:val="24"/>
                <w:szCs w:val="24"/>
              </w:rPr>
              <w:t xml:space="preserve">человека; </w:t>
            </w:r>
            <w:r w:rsidR="008769C8">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sidRPr="00A25F30">
              <w:rPr>
                <w:rFonts w:ascii="Times New Roman" w:hAnsi="Times New Roman" w:cs="Times New Roman"/>
                <w:color w:val="000000"/>
                <w:sz w:val="24"/>
                <w:szCs w:val="24"/>
              </w:rPr>
              <w:t>осно</w:t>
            </w:r>
            <w:r>
              <w:rPr>
                <w:rFonts w:ascii="Times New Roman" w:hAnsi="Times New Roman" w:cs="Times New Roman"/>
                <w:color w:val="000000"/>
                <w:sz w:val="24"/>
                <w:szCs w:val="24"/>
              </w:rPr>
              <w:t>вах</w:t>
            </w:r>
            <w:r w:rsidRPr="00A25F30">
              <w:rPr>
                <w:rFonts w:ascii="Times New Roman" w:hAnsi="Times New Roman" w:cs="Times New Roman"/>
                <w:color w:val="000000"/>
                <w:sz w:val="24"/>
                <w:szCs w:val="24"/>
              </w:rPr>
              <w:t xml:space="preserve"> здорового образа жизни</w:t>
            </w:r>
          </w:p>
        </w:tc>
        <w:tc>
          <w:tcPr>
            <w:tcW w:w="1285" w:type="pct"/>
          </w:tcPr>
          <w:p w:rsidR="00C446B5" w:rsidRDefault="00C446B5" w:rsidP="00876D0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Устный опрос</w:t>
            </w:r>
          </w:p>
          <w:p w:rsidR="00C446B5" w:rsidRPr="00A25F30" w:rsidRDefault="00C446B5" w:rsidP="00876D0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Тестирование</w:t>
            </w:r>
          </w:p>
          <w:p w:rsidR="00C446B5" w:rsidRDefault="00C446B5" w:rsidP="00876D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Экспертное наблюдение на занятиях</w:t>
            </w:r>
          </w:p>
          <w:p w:rsidR="00C446B5" w:rsidRPr="00A25F30" w:rsidRDefault="00C446B5" w:rsidP="00876D08">
            <w:pPr>
              <w:spacing w:after="0" w:line="240" w:lineRule="auto"/>
              <w:rPr>
                <w:rFonts w:ascii="Times New Roman" w:hAnsi="Times New Roman" w:cs="Times New Roman"/>
                <w:i/>
                <w:iCs/>
                <w:color w:val="000000"/>
                <w:sz w:val="24"/>
                <w:szCs w:val="24"/>
              </w:rPr>
            </w:pPr>
          </w:p>
        </w:tc>
      </w:tr>
      <w:tr w:rsidR="00C446B5" w:rsidRPr="00A25F30">
        <w:trPr>
          <w:trHeight w:val="896"/>
        </w:trPr>
        <w:tc>
          <w:tcPr>
            <w:tcW w:w="1868" w:type="pct"/>
          </w:tcPr>
          <w:p w:rsidR="00C446B5" w:rsidRPr="00A25F30" w:rsidRDefault="00C446B5" w:rsidP="00F4272A">
            <w:pPr>
              <w:spacing w:after="0" w:line="240" w:lineRule="auto"/>
              <w:rPr>
                <w:rFonts w:ascii="Times New Roman" w:hAnsi="Times New Roman" w:cs="Times New Roman"/>
                <w:i/>
                <w:iCs/>
                <w:color w:val="000000"/>
                <w:sz w:val="24"/>
                <w:szCs w:val="24"/>
              </w:rPr>
            </w:pPr>
            <w:r w:rsidRPr="00A25F30">
              <w:rPr>
                <w:rFonts w:ascii="Times New Roman" w:hAnsi="Times New Roman" w:cs="Times New Roman"/>
                <w:i/>
                <w:iCs/>
                <w:color w:val="000000"/>
                <w:sz w:val="24"/>
                <w:szCs w:val="24"/>
              </w:rPr>
              <w:t>Перечень умений, осваиваемых в рамках дисциплины</w:t>
            </w:r>
          </w:p>
          <w:p w:rsidR="00C446B5" w:rsidRDefault="00C446B5" w:rsidP="00F4272A">
            <w:pPr>
              <w:tabs>
                <w:tab w:val="left" w:pos="266"/>
              </w:tabs>
              <w:spacing w:after="0" w:line="240" w:lineRule="auto"/>
              <w:ind w:firstLine="284"/>
              <w:jc w:val="both"/>
              <w:rPr>
                <w:rFonts w:ascii="Times New Roman" w:hAnsi="Times New Roman" w:cs="Times New Roman"/>
                <w:color w:val="000000"/>
                <w:sz w:val="24"/>
                <w:szCs w:val="24"/>
              </w:rPr>
            </w:pPr>
            <w:r w:rsidRPr="00A25F30">
              <w:rPr>
                <w:rFonts w:ascii="Times New Roman" w:hAnsi="Times New Roman" w:cs="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C446B5" w:rsidRDefault="00C446B5" w:rsidP="00F4272A">
            <w:pPr>
              <w:tabs>
                <w:tab w:val="left" w:pos="266"/>
              </w:tabs>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владеть физическими упражнениями разной функциональной направленности, использовать их с целью профилактики переутомления и сохранения высокой работоспособности;</w:t>
            </w:r>
          </w:p>
          <w:p w:rsidR="00C446B5" w:rsidRDefault="00C446B5" w:rsidP="00F4272A">
            <w:pPr>
              <w:tabs>
                <w:tab w:val="left" w:pos="266"/>
              </w:tabs>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владеть техническими приемами и двигательными действиями базовых видов спорта, активно применять их в игровой и соревновательной деятельности; </w:t>
            </w:r>
          </w:p>
          <w:p w:rsidR="00C446B5" w:rsidRPr="003F2152" w:rsidRDefault="00C446B5" w:rsidP="00F4272A">
            <w:pPr>
              <w:tabs>
                <w:tab w:val="left" w:pos="266"/>
              </w:tabs>
              <w:spacing w:after="0" w:line="240" w:lineRule="auto"/>
              <w:ind w:firstLine="284"/>
              <w:jc w:val="both"/>
              <w:rPr>
                <w:rFonts w:ascii="Times New Roman" w:hAnsi="Times New Roman" w:cs="Times New Roman"/>
                <w:color w:val="000000"/>
                <w:sz w:val="24"/>
                <w:szCs w:val="24"/>
              </w:rPr>
            </w:pPr>
            <w:r w:rsidRPr="00107536">
              <w:rPr>
                <w:rFonts w:ascii="Times New Roman" w:hAnsi="Times New Roman" w:cs="Times New Roman"/>
                <w:color w:val="000000"/>
                <w:sz w:val="24"/>
                <w:szCs w:val="24"/>
              </w:rPr>
              <w:t>владение современными технологиями укрепления и сохранения здоровья,</w:t>
            </w:r>
            <w:r>
              <w:rPr>
                <w:rFonts w:ascii="Times New Roman" w:hAnsi="Times New Roman" w:cs="Times New Roman"/>
                <w:color w:val="000000"/>
                <w:sz w:val="24"/>
                <w:szCs w:val="24"/>
              </w:rPr>
              <w:t xml:space="preserve"> </w:t>
            </w:r>
            <w:r w:rsidRPr="00107536">
              <w:rPr>
                <w:rFonts w:ascii="Times New Roman" w:hAnsi="Times New Roman" w:cs="Times New Roman"/>
                <w:color w:val="000000"/>
                <w:sz w:val="24"/>
                <w:szCs w:val="24"/>
              </w:rPr>
              <w:t>поддержания работоспособности, профилактики предупреждения заболеваний,</w:t>
            </w:r>
            <w:r>
              <w:rPr>
                <w:rFonts w:ascii="Times New Roman" w:hAnsi="Times New Roman" w:cs="Times New Roman"/>
                <w:color w:val="000000"/>
                <w:sz w:val="24"/>
                <w:szCs w:val="24"/>
              </w:rPr>
              <w:t xml:space="preserve"> </w:t>
            </w:r>
            <w:r w:rsidRPr="00107536">
              <w:rPr>
                <w:rFonts w:ascii="Times New Roman" w:hAnsi="Times New Roman" w:cs="Times New Roman"/>
                <w:color w:val="000000"/>
                <w:sz w:val="24"/>
                <w:szCs w:val="24"/>
              </w:rPr>
              <w:t>связанных с учебной</w:t>
            </w:r>
            <w:r>
              <w:rPr>
                <w:rFonts w:ascii="Times New Roman" w:hAnsi="Times New Roman" w:cs="Times New Roman"/>
                <w:color w:val="000000"/>
                <w:sz w:val="24"/>
                <w:szCs w:val="24"/>
              </w:rPr>
              <w:t xml:space="preserve"> </w:t>
            </w:r>
            <w:r w:rsidRPr="00107536">
              <w:rPr>
                <w:rFonts w:ascii="Times New Roman" w:hAnsi="Times New Roman" w:cs="Times New Roman"/>
                <w:color w:val="000000"/>
                <w:sz w:val="24"/>
                <w:szCs w:val="24"/>
              </w:rPr>
              <w:t>и производственной деятельностью</w:t>
            </w:r>
          </w:p>
        </w:tc>
        <w:tc>
          <w:tcPr>
            <w:tcW w:w="1847" w:type="pct"/>
          </w:tcPr>
          <w:p w:rsidR="00C446B5" w:rsidRDefault="00C446B5" w:rsidP="00876D08">
            <w:pPr>
              <w:spacing w:after="0" w:line="240" w:lineRule="auto"/>
              <w:rPr>
                <w:rFonts w:ascii="Times New Roman" w:hAnsi="Times New Roman" w:cs="Times New Roman"/>
                <w:sz w:val="24"/>
                <w:szCs w:val="24"/>
              </w:rPr>
            </w:pPr>
            <w:r w:rsidRPr="00A25F30">
              <w:rPr>
                <w:rFonts w:ascii="Times New Roman" w:hAnsi="Times New Roman" w:cs="Times New Roman"/>
                <w:sz w:val="24"/>
                <w:szCs w:val="24"/>
              </w:rPr>
              <w:t xml:space="preserve">Оценка «5» - двигательное действие выполнено правильно (заданным способом), точно в надлежащем темпе, легко и чётко, обучающийся по заданию использует их в нестандартных ситуациях. </w:t>
            </w:r>
          </w:p>
          <w:p w:rsidR="00C446B5" w:rsidRPr="00A25F30" w:rsidRDefault="00C446B5" w:rsidP="00876D08">
            <w:pPr>
              <w:spacing w:after="0" w:line="240" w:lineRule="auto"/>
              <w:rPr>
                <w:rFonts w:ascii="Times New Roman" w:hAnsi="Times New Roman" w:cs="Times New Roman"/>
                <w:i/>
                <w:iCs/>
                <w:color w:val="000000"/>
                <w:sz w:val="24"/>
                <w:szCs w:val="24"/>
              </w:rPr>
            </w:pPr>
            <w:r w:rsidRPr="00A25F30">
              <w:rPr>
                <w:rFonts w:ascii="Times New Roman" w:hAnsi="Times New Roman" w:cs="Times New Roman"/>
                <w:sz w:val="24"/>
                <w:szCs w:val="24"/>
              </w:rPr>
              <w:t>Оценка «4» - двигательное действие выполнено правильно, но недостаточно легко и чётко, наблюдается скованность движений. Оценка «3» - двигательное действие выполнено в основном правильно, но допущена одна грубая или несколько мелких ошибок, приведших к неуверенному и напряжённому выполнению.</w:t>
            </w:r>
          </w:p>
        </w:tc>
        <w:tc>
          <w:tcPr>
            <w:tcW w:w="1285" w:type="pct"/>
          </w:tcPr>
          <w:p w:rsidR="00C446B5" w:rsidRDefault="00C446B5" w:rsidP="00A4231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w:t>
            </w:r>
            <w:r w:rsidRPr="00A25F30">
              <w:rPr>
                <w:rFonts w:ascii="Times New Roman" w:hAnsi="Times New Roman" w:cs="Times New Roman"/>
                <w:color w:val="000000"/>
                <w:sz w:val="24"/>
                <w:szCs w:val="24"/>
              </w:rPr>
              <w:t xml:space="preserve">ценка самостоятельного проведения разминочных упражнений, самостоятельной организации физических занятий, </w:t>
            </w:r>
          </w:p>
          <w:p w:rsidR="00C446B5" w:rsidRDefault="00C446B5" w:rsidP="00A42310">
            <w:pPr>
              <w:spacing w:after="0"/>
              <w:rPr>
                <w:rFonts w:ascii="Times New Roman" w:hAnsi="Times New Roman" w:cs="Times New Roman"/>
                <w:sz w:val="24"/>
                <w:szCs w:val="24"/>
              </w:rPr>
            </w:pPr>
            <w:r w:rsidRPr="00A25F30">
              <w:rPr>
                <w:rFonts w:ascii="Times New Roman" w:hAnsi="Times New Roman" w:cs="Times New Roman"/>
                <w:sz w:val="24"/>
                <w:szCs w:val="24"/>
              </w:rPr>
              <w:t xml:space="preserve">оценка выполнения практических заданий;  </w:t>
            </w:r>
          </w:p>
          <w:p w:rsidR="00C446B5" w:rsidRPr="00A25F30" w:rsidRDefault="00C446B5" w:rsidP="00A42310">
            <w:pPr>
              <w:spacing w:after="0"/>
              <w:rPr>
                <w:rFonts w:ascii="Times New Roman" w:hAnsi="Times New Roman" w:cs="Times New Roman"/>
                <w:color w:val="000000"/>
                <w:sz w:val="24"/>
                <w:szCs w:val="24"/>
              </w:rPr>
            </w:pPr>
            <w:r w:rsidRPr="00A25F30">
              <w:rPr>
                <w:rFonts w:ascii="Times New Roman" w:hAnsi="Times New Roman" w:cs="Times New Roman"/>
                <w:sz w:val="24"/>
                <w:szCs w:val="24"/>
              </w:rPr>
              <w:t>сдача контрольных нормативов по физической культуре</w:t>
            </w:r>
          </w:p>
          <w:p w:rsidR="00C446B5" w:rsidRPr="00A25F30" w:rsidRDefault="00C446B5" w:rsidP="00A4231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w:t>
            </w:r>
            <w:r w:rsidRPr="00A25F30">
              <w:rPr>
                <w:rFonts w:ascii="Times New Roman" w:hAnsi="Times New Roman" w:cs="Times New Roman"/>
                <w:color w:val="000000"/>
                <w:sz w:val="24"/>
                <w:szCs w:val="24"/>
              </w:rPr>
              <w:t xml:space="preserve">частие в соревнованиях различного уровня; </w:t>
            </w:r>
          </w:p>
          <w:p w:rsidR="00C446B5" w:rsidRPr="00A25F30" w:rsidRDefault="00C446B5" w:rsidP="00A42310">
            <w:pPr>
              <w:spacing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Д</w:t>
            </w:r>
            <w:r w:rsidRPr="00A25F30">
              <w:rPr>
                <w:rFonts w:ascii="Times New Roman" w:hAnsi="Times New Roman" w:cs="Times New Roman"/>
                <w:color w:val="000000"/>
                <w:sz w:val="24"/>
                <w:szCs w:val="24"/>
              </w:rPr>
              <w:t>ифференцированный зачет</w:t>
            </w:r>
          </w:p>
        </w:tc>
      </w:tr>
    </w:tbl>
    <w:p w:rsidR="00C446B5" w:rsidRDefault="00C446B5" w:rsidP="007D693D">
      <w:pPr>
        <w:jc w:val="right"/>
        <w:rPr>
          <w:rFonts w:ascii="Times New Roman" w:hAnsi="Times New Roman"/>
          <w:b/>
          <w:i/>
          <w:sz w:val="24"/>
          <w:szCs w:val="24"/>
        </w:rPr>
      </w:pPr>
    </w:p>
    <w:p w:rsidR="00C446B5" w:rsidRDefault="00C446B5" w:rsidP="007D693D">
      <w:pPr>
        <w:jc w:val="right"/>
        <w:rPr>
          <w:rFonts w:ascii="Times New Roman" w:hAnsi="Times New Roman"/>
          <w:b/>
          <w:i/>
          <w:sz w:val="24"/>
          <w:szCs w:val="24"/>
        </w:rPr>
      </w:pPr>
    </w:p>
    <w:p w:rsidR="00C446B5" w:rsidRDefault="00C446B5" w:rsidP="007D693D">
      <w:pPr>
        <w:jc w:val="right"/>
        <w:rPr>
          <w:rFonts w:ascii="Times New Roman" w:hAnsi="Times New Roman"/>
          <w:b/>
          <w:i/>
          <w:sz w:val="24"/>
          <w:szCs w:val="24"/>
        </w:rPr>
      </w:pPr>
    </w:p>
    <w:p w:rsidR="00C446B5" w:rsidRPr="001039DC" w:rsidRDefault="00C446B5" w:rsidP="007D693D">
      <w:pPr>
        <w:jc w:val="right"/>
        <w:rPr>
          <w:rFonts w:ascii="Times New Roman" w:hAnsi="Times New Roman"/>
          <w:b/>
          <w:i/>
          <w:sz w:val="24"/>
          <w:szCs w:val="24"/>
        </w:rPr>
      </w:pPr>
      <w:r w:rsidRPr="001039DC">
        <w:rPr>
          <w:rFonts w:ascii="Times New Roman" w:hAnsi="Times New Roman"/>
          <w:b/>
          <w:i/>
          <w:sz w:val="24"/>
          <w:szCs w:val="24"/>
        </w:rPr>
        <w:t xml:space="preserve">Приложение   </w:t>
      </w:r>
      <w:r w:rsidRPr="001039DC">
        <w:rPr>
          <w:rFonts w:ascii="Times New Roman" w:hAnsi="Times New Roman"/>
          <w:b/>
          <w:i/>
          <w:sz w:val="24"/>
          <w:szCs w:val="24"/>
          <w:lang w:val="en-US"/>
        </w:rPr>
        <w:t>III</w:t>
      </w:r>
      <w:r w:rsidRPr="001039DC">
        <w:rPr>
          <w:rFonts w:ascii="Times New Roman" w:hAnsi="Times New Roman"/>
          <w:b/>
          <w:i/>
          <w:sz w:val="24"/>
          <w:szCs w:val="24"/>
        </w:rPr>
        <w:t>.1</w:t>
      </w:r>
    </w:p>
    <w:p w:rsidR="00C446B5" w:rsidRPr="001039DC" w:rsidRDefault="00C446B5" w:rsidP="007D693D">
      <w:pPr>
        <w:jc w:val="right"/>
        <w:rPr>
          <w:rFonts w:ascii="Times New Roman" w:hAnsi="Times New Roman"/>
          <w:b/>
          <w:i/>
        </w:rPr>
      </w:pPr>
      <w:r w:rsidRPr="001039DC">
        <w:rPr>
          <w:rFonts w:ascii="Times New Roman" w:hAnsi="Times New Roman"/>
          <w:i/>
        </w:rPr>
        <w:t>к ПООП по профессии</w:t>
      </w:r>
      <w:r w:rsidRPr="001039DC">
        <w:rPr>
          <w:rFonts w:ascii="Times New Roman" w:hAnsi="Times New Roman"/>
          <w:b/>
          <w:i/>
        </w:rPr>
        <w:t xml:space="preserve"> </w:t>
      </w:r>
    </w:p>
    <w:p w:rsidR="00C446B5" w:rsidRPr="001039DC" w:rsidRDefault="00C446B5" w:rsidP="007D693D">
      <w:pPr>
        <w:jc w:val="right"/>
        <w:rPr>
          <w:rFonts w:ascii="Times New Roman" w:hAnsi="Times New Roman"/>
          <w:b/>
          <w:i/>
        </w:rPr>
      </w:pPr>
      <w:r>
        <w:rPr>
          <w:rFonts w:ascii="Times New Roman" w:hAnsi="Times New Roman"/>
          <w:b/>
          <w:i/>
        </w:rPr>
        <w:t>08.01.23 Бригадир -путеец</w:t>
      </w:r>
    </w:p>
    <w:p w:rsidR="00C446B5" w:rsidRPr="001039DC" w:rsidRDefault="00C446B5" w:rsidP="007D693D">
      <w:pPr>
        <w:tabs>
          <w:tab w:val="right" w:leader="underscore" w:pos="9639"/>
        </w:tabs>
        <w:spacing w:after="120"/>
        <w:jc w:val="center"/>
        <w:rPr>
          <w:b/>
          <w:sz w:val="28"/>
          <w:szCs w:val="28"/>
        </w:rPr>
      </w:pPr>
    </w:p>
    <w:p w:rsidR="00C446B5" w:rsidRPr="001039DC" w:rsidRDefault="00C446B5" w:rsidP="007D693D">
      <w:pPr>
        <w:jc w:val="center"/>
        <w:rPr>
          <w:b/>
          <w:i/>
        </w:rPr>
      </w:pPr>
    </w:p>
    <w:p w:rsidR="00C446B5" w:rsidRPr="001039DC" w:rsidRDefault="00C446B5" w:rsidP="007D693D">
      <w:pPr>
        <w:jc w:val="center"/>
        <w:rPr>
          <w:b/>
          <w:i/>
        </w:rPr>
      </w:pPr>
    </w:p>
    <w:p w:rsidR="00C446B5" w:rsidRPr="001039DC" w:rsidRDefault="00C446B5" w:rsidP="007D693D">
      <w:pPr>
        <w:jc w:val="center"/>
        <w:rPr>
          <w:b/>
          <w:i/>
        </w:rPr>
      </w:pPr>
    </w:p>
    <w:p w:rsidR="00C446B5" w:rsidRPr="001039DC" w:rsidRDefault="00C446B5" w:rsidP="007D693D">
      <w:pPr>
        <w:jc w:val="center"/>
        <w:rPr>
          <w:rFonts w:ascii="Times New Roman" w:hAnsi="Times New Roman"/>
          <w:b/>
          <w:i/>
        </w:rPr>
      </w:pPr>
    </w:p>
    <w:p w:rsidR="00C446B5" w:rsidRPr="001039DC" w:rsidRDefault="00C446B5" w:rsidP="007D693D">
      <w:pPr>
        <w:jc w:val="center"/>
        <w:rPr>
          <w:rFonts w:ascii="Times New Roman" w:hAnsi="Times New Roman"/>
          <w:b/>
          <w:i/>
        </w:rPr>
      </w:pPr>
    </w:p>
    <w:p w:rsidR="00C446B5" w:rsidRPr="001039DC" w:rsidRDefault="00C446B5" w:rsidP="007D693D">
      <w:pPr>
        <w:spacing w:line="360" w:lineRule="auto"/>
        <w:jc w:val="center"/>
        <w:rPr>
          <w:rFonts w:ascii="Times New Roman" w:hAnsi="Times New Roman"/>
          <w:b/>
        </w:rPr>
      </w:pPr>
      <w:r w:rsidRPr="001039DC">
        <w:rPr>
          <w:rFonts w:ascii="Times New Roman" w:hAnsi="Times New Roman"/>
          <w:b/>
        </w:rPr>
        <w:t xml:space="preserve">ФОНДЫ ПРИМЕРНЫХ ОЦЕНОЧНЫХ СРЕДСТВ ДЛЯ ПРОВЕДЕНИЯ </w:t>
      </w:r>
    </w:p>
    <w:p w:rsidR="00C446B5" w:rsidRDefault="00C446B5" w:rsidP="007D693D">
      <w:pPr>
        <w:spacing w:line="360" w:lineRule="auto"/>
        <w:jc w:val="center"/>
        <w:rPr>
          <w:rFonts w:ascii="Times New Roman" w:hAnsi="Times New Roman"/>
          <w:b/>
        </w:rPr>
      </w:pPr>
      <w:r w:rsidRPr="001039DC">
        <w:rPr>
          <w:rFonts w:ascii="Times New Roman" w:hAnsi="Times New Roman"/>
          <w:b/>
        </w:rPr>
        <w:t xml:space="preserve">ГОСУДАРСТВЕННОЙ ИТОГОВОЙ АТТЕСТАЦИИ  </w:t>
      </w:r>
    </w:p>
    <w:p w:rsidR="00C446B5" w:rsidRPr="001039DC" w:rsidRDefault="00C446B5" w:rsidP="007D693D">
      <w:pPr>
        <w:spacing w:line="360" w:lineRule="auto"/>
        <w:jc w:val="center"/>
        <w:rPr>
          <w:rFonts w:ascii="Times New Roman" w:hAnsi="Times New Roman"/>
          <w:b/>
          <w:i/>
        </w:rPr>
      </w:pPr>
      <w:r>
        <w:rPr>
          <w:rFonts w:ascii="Times New Roman" w:hAnsi="Times New Roman"/>
          <w:b/>
          <w:i/>
        </w:rPr>
        <w:t>ПО ПРОФЕССИИ 08.01.23 БРИГАДИР-ПУТЕЕЦ</w:t>
      </w:r>
    </w:p>
    <w:p w:rsidR="00C446B5" w:rsidRPr="001039DC" w:rsidRDefault="00C446B5" w:rsidP="007D693D">
      <w:pPr>
        <w:jc w:val="center"/>
        <w:rPr>
          <w:rFonts w:ascii="Times New Roman" w:hAnsi="Times New Roman"/>
          <w:b/>
          <w:i/>
        </w:rPr>
      </w:pPr>
    </w:p>
    <w:p w:rsidR="00C446B5" w:rsidRPr="001039DC" w:rsidRDefault="00C446B5" w:rsidP="007D693D">
      <w:pPr>
        <w:jc w:val="center"/>
        <w:rPr>
          <w:rFonts w:ascii="Times New Roman" w:hAnsi="Times New Roman"/>
          <w:b/>
          <w:i/>
        </w:rPr>
      </w:pPr>
    </w:p>
    <w:p w:rsidR="00C446B5" w:rsidRPr="001039DC" w:rsidRDefault="00C446B5" w:rsidP="007D693D">
      <w:pPr>
        <w:jc w:val="center"/>
        <w:rPr>
          <w:rFonts w:ascii="Times New Roman" w:hAnsi="Times New Roman"/>
          <w:b/>
          <w:i/>
        </w:rPr>
      </w:pPr>
    </w:p>
    <w:p w:rsidR="00C446B5" w:rsidRPr="001039DC" w:rsidRDefault="00C446B5" w:rsidP="007D693D">
      <w:pPr>
        <w:jc w:val="center"/>
        <w:rPr>
          <w:rFonts w:ascii="Times New Roman" w:hAnsi="Times New Roman"/>
          <w:b/>
          <w:i/>
        </w:rPr>
      </w:pPr>
    </w:p>
    <w:p w:rsidR="00C446B5" w:rsidRPr="001039DC" w:rsidRDefault="00C446B5" w:rsidP="007D693D">
      <w:pPr>
        <w:jc w:val="center"/>
        <w:rPr>
          <w:rFonts w:ascii="Times New Roman" w:hAnsi="Times New Roman"/>
          <w:b/>
          <w:i/>
        </w:rPr>
      </w:pPr>
    </w:p>
    <w:p w:rsidR="00C446B5" w:rsidRPr="001039DC" w:rsidRDefault="00C446B5" w:rsidP="007D693D">
      <w:pPr>
        <w:jc w:val="center"/>
        <w:rPr>
          <w:rFonts w:ascii="Times New Roman" w:hAnsi="Times New Roman"/>
          <w:b/>
          <w:i/>
        </w:rPr>
      </w:pPr>
    </w:p>
    <w:p w:rsidR="00C446B5" w:rsidRPr="001039DC" w:rsidRDefault="00C446B5" w:rsidP="007D693D">
      <w:pPr>
        <w:jc w:val="center"/>
        <w:rPr>
          <w:rFonts w:ascii="Times New Roman" w:hAnsi="Times New Roman"/>
          <w:b/>
          <w:i/>
        </w:rPr>
      </w:pPr>
    </w:p>
    <w:p w:rsidR="00C446B5" w:rsidRPr="001039DC" w:rsidRDefault="00C446B5" w:rsidP="007D693D">
      <w:pPr>
        <w:jc w:val="center"/>
        <w:rPr>
          <w:rFonts w:ascii="Times New Roman" w:hAnsi="Times New Roman"/>
          <w:b/>
          <w:i/>
        </w:rPr>
      </w:pPr>
      <w:r>
        <w:rPr>
          <w:rFonts w:ascii="Times New Roman" w:hAnsi="Times New Roman"/>
          <w:b/>
          <w:i/>
        </w:rPr>
        <w:t>2018</w:t>
      </w:r>
      <w:r w:rsidR="008769C8">
        <w:rPr>
          <w:rFonts w:ascii="Times New Roman" w:hAnsi="Times New Roman"/>
          <w:b/>
          <w:i/>
        </w:rPr>
        <w:t xml:space="preserve"> </w:t>
      </w:r>
      <w:r>
        <w:rPr>
          <w:rFonts w:ascii="Times New Roman" w:hAnsi="Times New Roman"/>
          <w:b/>
          <w:i/>
        </w:rPr>
        <w:t>г.</w:t>
      </w:r>
    </w:p>
    <w:p w:rsidR="00C446B5" w:rsidRPr="001039DC" w:rsidRDefault="00C446B5" w:rsidP="007D693D">
      <w:pPr>
        <w:jc w:val="center"/>
        <w:rPr>
          <w:rFonts w:ascii="Times New Roman" w:hAnsi="Times New Roman"/>
          <w:b/>
          <w:i/>
        </w:rPr>
      </w:pPr>
    </w:p>
    <w:p w:rsidR="00C446B5" w:rsidRPr="001039DC" w:rsidRDefault="00C446B5" w:rsidP="007D693D">
      <w:pPr>
        <w:rPr>
          <w:rFonts w:ascii="Times New Roman" w:hAnsi="Times New Roman"/>
          <w:b/>
          <w:i/>
        </w:rPr>
        <w:sectPr w:rsidR="00C446B5" w:rsidRPr="001039DC" w:rsidSect="00D014C5">
          <w:pgSz w:w="11907" w:h="16840"/>
          <w:pgMar w:top="1134" w:right="851" w:bottom="992" w:left="1418" w:header="709" w:footer="709" w:gutter="0"/>
          <w:cols w:space="720"/>
        </w:sectPr>
      </w:pPr>
    </w:p>
    <w:p w:rsidR="00C446B5" w:rsidRPr="001039DC" w:rsidRDefault="00C446B5" w:rsidP="007D693D">
      <w:pPr>
        <w:jc w:val="center"/>
        <w:rPr>
          <w:rFonts w:ascii="Times New Roman" w:hAnsi="Times New Roman"/>
          <w:b/>
          <w:i/>
          <w:sz w:val="24"/>
          <w:szCs w:val="24"/>
        </w:rPr>
      </w:pPr>
      <w:r w:rsidRPr="001039DC">
        <w:rPr>
          <w:rFonts w:ascii="Times New Roman" w:hAnsi="Times New Roman"/>
          <w:b/>
          <w:i/>
          <w:sz w:val="24"/>
          <w:szCs w:val="24"/>
        </w:rPr>
        <w:lastRenderedPageBreak/>
        <w:t>СОДЕРЖАНИЕ</w:t>
      </w:r>
    </w:p>
    <w:p w:rsidR="00C446B5" w:rsidRPr="001039DC" w:rsidRDefault="00C446B5" w:rsidP="007D693D">
      <w:pPr>
        <w:jc w:val="center"/>
        <w:rPr>
          <w:b/>
          <w:i/>
        </w:rPr>
      </w:pPr>
    </w:p>
    <w:p w:rsidR="00C446B5" w:rsidRPr="001039DC" w:rsidRDefault="00C446B5" w:rsidP="007D693D">
      <w:pPr>
        <w:numPr>
          <w:ilvl w:val="0"/>
          <w:numId w:val="18"/>
        </w:numPr>
        <w:spacing w:line="480" w:lineRule="auto"/>
        <w:contextualSpacing/>
        <w:jc w:val="both"/>
        <w:rPr>
          <w:rFonts w:ascii="Times New Roman" w:hAnsi="Times New Roman"/>
          <w:b/>
          <w:i/>
          <w:sz w:val="24"/>
          <w:szCs w:val="24"/>
        </w:rPr>
      </w:pPr>
      <w:r w:rsidRPr="001039DC">
        <w:rPr>
          <w:rFonts w:ascii="Times New Roman" w:hAnsi="Times New Roman"/>
          <w:b/>
          <w:i/>
          <w:sz w:val="24"/>
          <w:szCs w:val="24"/>
        </w:rPr>
        <w:t>ПАСПОРТ ОЦЕНОЧНЫХ СРЕДСТВ ДЛЯ ГИА</w:t>
      </w:r>
    </w:p>
    <w:p w:rsidR="00C446B5" w:rsidRPr="001039DC" w:rsidRDefault="00C446B5" w:rsidP="007D693D">
      <w:pPr>
        <w:numPr>
          <w:ilvl w:val="0"/>
          <w:numId w:val="18"/>
        </w:numPr>
        <w:spacing w:line="480" w:lineRule="auto"/>
        <w:contextualSpacing/>
        <w:jc w:val="both"/>
        <w:rPr>
          <w:rFonts w:ascii="Times New Roman" w:hAnsi="Times New Roman"/>
          <w:b/>
          <w:i/>
          <w:sz w:val="24"/>
          <w:szCs w:val="24"/>
        </w:rPr>
      </w:pPr>
      <w:r w:rsidRPr="001039DC">
        <w:rPr>
          <w:rFonts w:ascii="Times New Roman" w:hAnsi="Times New Roman"/>
          <w:b/>
          <w:i/>
          <w:sz w:val="24"/>
          <w:szCs w:val="24"/>
        </w:rPr>
        <w:t>СТРУКТУРА ПРОЦЕДУР ГИА И ПОРЯДОК ПРОВЕДЕНИЯ</w:t>
      </w:r>
    </w:p>
    <w:p w:rsidR="00C446B5" w:rsidRPr="001039DC" w:rsidRDefault="00C446B5" w:rsidP="007D693D">
      <w:pPr>
        <w:numPr>
          <w:ilvl w:val="0"/>
          <w:numId w:val="18"/>
        </w:numPr>
        <w:spacing w:line="480" w:lineRule="auto"/>
        <w:contextualSpacing/>
        <w:jc w:val="both"/>
        <w:rPr>
          <w:rFonts w:ascii="Times New Roman" w:hAnsi="Times New Roman"/>
          <w:b/>
          <w:i/>
          <w:sz w:val="24"/>
          <w:szCs w:val="24"/>
        </w:rPr>
      </w:pPr>
      <w:r w:rsidRPr="001039DC">
        <w:rPr>
          <w:rFonts w:ascii="Times New Roman" w:hAnsi="Times New Roman"/>
          <w:b/>
          <w:i/>
          <w:sz w:val="24"/>
          <w:szCs w:val="24"/>
        </w:rPr>
        <w:t>ТИПОВОЕ ЗАДАНИЯ ДЛЯ ДЕМОНСТРАЦИОННОГО ЭКЗАМЕНА</w:t>
      </w:r>
    </w:p>
    <w:p w:rsidR="00C446B5" w:rsidRPr="001039DC" w:rsidRDefault="00C446B5" w:rsidP="007D693D">
      <w:pPr>
        <w:ind w:left="720"/>
        <w:jc w:val="both"/>
        <w:rPr>
          <w:b/>
          <w:i/>
        </w:rPr>
        <w:sectPr w:rsidR="00C446B5" w:rsidRPr="001039DC" w:rsidSect="00D014C5">
          <w:pgSz w:w="11906" w:h="16838"/>
          <w:pgMar w:top="1134" w:right="851" w:bottom="1134" w:left="1701" w:header="709" w:footer="709" w:gutter="0"/>
          <w:cols w:space="708"/>
          <w:docGrid w:linePitch="360"/>
        </w:sectPr>
      </w:pPr>
    </w:p>
    <w:p w:rsidR="00C446B5" w:rsidRPr="001039DC" w:rsidRDefault="00C446B5" w:rsidP="007D693D">
      <w:pPr>
        <w:numPr>
          <w:ilvl w:val="0"/>
          <w:numId w:val="19"/>
        </w:numPr>
        <w:ind w:left="1797" w:hanging="357"/>
        <w:contextualSpacing/>
        <w:jc w:val="both"/>
        <w:rPr>
          <w:rFonts w:ascii="Times New Roman" w:hAnsi="Times New Roman"/>
          <w:b/>
          <w:i/>
          <w:sz w:val="24"/>
          <w:szCs w:val="24"/>
        </w:rPr>
      </w:pPr>
      <w:r w:rsidRPr="001039DC">
        <w:rPr>
          <w:rFonts w:ascii="Times New Roman" w:hAnsi="Times New Roman"/>
          <w:b/>
          <w:i/>
          <w:sz w:val="24"/>
          <w:szCs w:val="24"/>
        </w:rPr>
        <w:lastRenderedPageBreak/>
        <w:t>ПАСПОРТ ОЦЕНОЧНЫХ СРЕДСТВ для ГИА</w:t>
      </w:r>
    </w:p>
    <w:p w:rsidR="00C446B5" w:rsidRPr="00086B67" w:rsidRDefault="00C446B5" w:rsidP="007D693D">
      <w:pPr>
        <w:numPr>
          <w:ilvl w:val="1"/>
          <w:numId w:val="17"/>
        </w:numPr>
        <w:spacing w:before="240" w:line="240" w:lineRule="auto"/>
        <w:ind w:left="425" w:hanging="425"/>
        <w:contextualSpacing/>
        <w:jc w:val="both"/>
        <w:rPr>
          <w:rFonts w:ascii="Times New Roman" w:hAnsi="Times New Roman"/>
          <w:b/>
          <w:color w:val="000000"/>
          <w:sz w:val="24"/>
          <w:szCs w:val="24"/>
          <w:shd w:val="clear" w:color="auto" w:fill="FFFFFF"/>
        </w:rPr>
      </w:pPr>
      <w:r w:rsidRPr="00086B67">
        <w:rPr>
          <w:rFonts w:ascii="Times New Roman" w:hAnsi="Times New Roman"/>
          <w:b/>
          <w:color w:val="000000"/>
          <w:sz w:val="24"/>
          <w:szCs w:val="24"/>
          <w:shd w:val="clear" w:color="auto" w:fill="FFFFFF"/>
        </w:rPr>
        <w:t>Особенности образовательной программы</w:t>
      </w:r>
    </w:p>
    <w:p w:rsidR="00C446B5" w:rsidRPr="001039DC" w:rsidRDefault="00C446B5" w:rsidP="007D693D">
      <w:pPr>
        <w:spacing w:before="12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Фонд</w:t>
      </w:r>
      <w:r w:rsidRPr="001039DC">
        <w:rPr>
          <w:rFonts w:ascii="Times New Roman" w:hAnsi="Times New Roman"/>
          <w:color w:val="000000"/>
          <w:sz w:val="24"/>
          <w:szCs w:val="24"/>
          <w:shd w:val="clear" w:color="auto" w:fill="FFFFFF"/>
        </w:rPr>
        <w:t xml:space="preserve"> примерн</w:t>
      </w:r>
      <w:r>
        <w:rPr>
          <w:rFonts w:ascii="Times New Roman" w:hAnsi="Times New Roman"/>
          <w:color w:val="000000"/>
          <w:sz w:val="24"/>
          <w:szCs w:val="24"/>
          <w:shd w:val="clear" w:color="auto" w:fill="FFFFFF"/>
        </w:rPr>
        <w:t>ых оценочных средств разработан</w:t>
      </w:r>
      <w:r w:rsidRPr="001039DC">
        <w:rPr>
          <w:rFonts w:ascii="Times New Roman" w:hAnsi="Times New Roman"/>
          <w:color w:val="000000"/>
          <w:sz w:val="24"/>
          <w:szCs w:val="24"/>
          <w:shd w:val="clear" w:color="auto" w:fill="FFFFFF"/>
        </w:rPr>
        <w:t xml:space="preserve"> для</w:t>
      </w:r>
      <w:r>
        <w:rPr>
          <w:rFonts w:ascii="Times New Roman" w:hAnsi="Times New Roman"/>
          <w:color w:val="000000"/>
          <w:sz w:val="24"/>
          <w:szCs w:val="24"/>
          <w:shd w:val="clear" w:color="auto" w:fill="FFFFFF"/>
        </w:rPr>
        <w:t xml:space="preserve"> профессии 08.01.23 Бригадир - путеец</w:t>
      </w:r>
    </w:p>
    <w:p w:rsidR="00C446B5" w:rsidRPr="00A73753" w:rsidRDefault="00C446B5" w:rsidP="007D693D">
      <w:pPr>
        <w:spacing w:after="0" w:line="240" w:lineRule="auto"/>
        <w:jc w:val="both"/>
        <w:rPr>
          <w:rFonts w:ascii="Times New Roman" w:hAnsi="Times New Roman"/>
          <w:color w:val="000000"/>
          <w:sz w:val="24"/>
          <w:szCs w:val="24"/>
          <w:shd w:val="clear" w:color="auto" w:fill="FFFFFF"/>
        </w:rPr>
      </w:pPr>
      <w:r w:rsidRPr="001039DC">
        <w:rPr>
          <w:rFonts w:ascii="Times New Roman" w:hAnsi="Times New Roman"/>
          <w:color w:val="000000"/>
          <w:sz w:val="24"/>
          <w:szCs w:val="24"/>
          <w:shd w:val="clear" w:color="auto" w:fill="FFFFFF"/>
        </w:rPr>
        <w:t>В рамках профессии СПО предусмотрено освоение следующих соч</w:t>
      </w:r>
      <w:r>
        <w:rPr>
          <w:rFonts w:ascii="Times New Roman" w:hAnsi="Times New Roman"/>
          <w:color w:val="000000"/>
          <w:sz w:val="24"/>
          <w:szCs w:val="24"/>
          <w:shd w:val="clear" w:color="auto" w:fill="FFFFFF"/>
        </w:rPr>
        <w:t>етаний квалификаций</w:t>
      </w:r>
      <w:r w:rsidRPr="001039D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монтер пути ↔ обходчик пути и искусственных сооружений ↔ сигналист; ремонтник искусственных сооружений ↔ обходчик пути и искусственных сооружений ↔ сигналист.</w:t>
      </w:r>
    </w:p>
    <w:p w:rsidR="00C446B5" w:rsidRPr="004977C2" w:rsidRDefault="00C446B5" w:rsidP="007D693D">
      <w:pPr>
        <w:spacing w:before="120" w:line="240" w:lineRule="auto"/>
        <w:jc w:val="right"/>
        <w:rPr>
          <w:rFonts w:ascii="Times New Roman" w:hAnsi="Times New Roman"/>
          <w:color w:val="000000"/>
          <w:sz w:val="24"/>
          <w:szCs w:val="24"/>
          <w:shd w:val="clear" w:color="auto" w:fill="FFFFFF"/>
        </w:rPr>
      </w:pPr>
      <w:r w:rsidRPr="004977C2">
        <w:rPr>
          <w:rFonts w:ascii="Times New Roman" w:hAnsi="Times New Roman"/>
          <w:color w:val="000000"/>
          <w:sz w:val="24"/>
          <w:szCs w:val="24"/>
          <w:shd w:val="clear" w:color="auto" w:fill="FFFFFF"/>
        </w:rPr>
        <w:t>Таблица 1</w:t>
      </w:r>
    </w:p>
    <w:p w:rsidR="00C446B5" w:rsidRPr="00086B67" w:rsidRDefault="00C446B5" w:rsidP="007D693D">
      <w:pPr>
        <w:numPr>
          <w:ilvl w:val="1"/>
          <w:numId w:val="17"/>
        </w:numPr>
        <w:spacing w:line="240" w:lineRule="auto"/>
        <w:ind w:left="426" w:hanging="426"/>
        <w:contextualSpacing/>
        <w:jc w:val="both"/>
        <w:rPr>
          <w:rFonts w:ascii="Times New Roman" w:hAnsi="Times New Roman"/>
          <w:b/>
          <w:color w:val="000000"/>
          <w:sz w:val="24"/>
          <w:szCs w:val="24"/>
          <w:shd w:val="clear" w:color="auto" w:fill="FFFFFF"/>
        </w:rPr>
      </w:pPr>
      <w:r w:rsidRPr="00086B67">
        <w:rPr>
          <w:rFonts w:ascii="Times New Roman" w:hAnsi="Times New Roman"/>
          <w:b/>
          <w:color w:val="000000"/>
          <w:sz w:val="24"/>
          <w:szCs w:val="24"/>
          <w:shd w:val="clear" w:color="auto" w:fill="FFFFFF"/>
        </w:rPr>
        <w:t>Применяемые материалы</w:t>
      </w:r>
    </w:p>
    <w:p w:rsidR="00C446B5" w:rsidRPr="00A168A6" w:rsidRDefault="00C446B5" w:rsidP="007D693D">
      <w:pPr>
        <w:spacing w:line="240" w:lineRule="auto"/>
        <w:ind w:left="426"/>
        <w:contextualSpacing/>
        <w:jc w:val="both"/>
        <w:rPr>
          <w:rFonts w:ascii="Times New Roman" w:hAnsi="Times New Roman"/>
          <w:b/>
          <w:color w:val="000000"/>
          <w:sz w:val="24"/>
          <w:szCs w:val="24"/>
          <w:u w:val="single"/>
          <w:shd w:val="clear" w:color="auto" w:fill="FFFFFF"/>
        </w:rPr>
      </w:pPr>
    </w:p>
    <w:p w:rsidR="00C446B5" w:rsidRDefault="00C446B5" w:rsidP="007D693D">
      <w:pPr>
        <w:spacing w:before="120" w:line="240" w:lineRule="auto"/>
        <w:ind w:left="426"/>
        <w:jc w:val="both"/>
        <w:rPr>
          <w:rFonts w:ascii="Times New Roman" w:hAnsi="Times New Roman"/>
          <w:color w:val="000000"/>
          <w:sz w:val="24"/>
          <w:szCs w:val="24"/>
          <w:shd w:val="clear" w:color="auto" w:fill="FFFFFF"/>
        </w:rPr>
      </w:pPr>
      <w:r w:rsidRPr="001039DC">
        <w:rPr>
          <w:rFonts w:ascii="Times New Roman" w:hAnsi="Times New Roman"/>
          <w:color w:val="000000"/>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p w:rsidR="00C446B5" w:rsidRPr="001039DC" w:rsidRDefault="00C446B5" w:rsidP="007D693D">
      <w:pPr>
        <w:spacing w:before="120" w:line="240" w:lineRule="auto"/>
        <w:ind w:left="426"/>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3228"/>
        <w:gridCol w:w="2658"/>
      </w:tblGrid>
      <w:tr w:rsidR="00C446B5" w:rsidRPr="001039DC" w:rsidTr="00DA19A2">
        <w:tc>
          <w:tcPr>
            <w:tcW w:w="3718" w:type="dxa"/>
          </w:tcPr>
          <w:p w:rsidR="00C446B5" w:rsidRPr="001039DC" w:rsidRDefault="00C446B5" w:rsidP="00DA19A2">
            <w:pPr>
              <w:spacing w:before="120" w:line="240" w:lineRule="auto"/>
              <w:jc w:val="both"/>
              <w:rPr>
                <w:rFonts w:ascii="Times New Roman" w:hAnsi="Times New Roman"/>
                <w:i/>
                <w:color w:val="000000"/>
                <w:sz w:val="24"/>
                <w:szCs w:val="24"/>
                <w:shd w:val="clear" w:color="auto" w:fill="FFFFFF"/>
              </w:rPr>
            </w:pPr>
            <w:r w:rsidRPr="001039DC">
              <w:rPr>
                <w:rFonts w:ascii="Times New Roman" w:hAnsi="Times New Roman"/>
                <w:i/>
                <w:color w:val="000000"/>
                <w:sz w:val="24"/>
                <w:szCs w:val="24"/>
                <w:shd w:val="clear" w:color="auto" w:fill="FFFFFF"/>
              </w:rPr>
              <w:t>Квалификация (сочетание квалификаций)</w:t>
            </w:r>
          </w:p>
        </w:tc>
        <w:tc>
          <w:tcPr>
            <w:tcW w:w="3228" w:type="dxa"/>
          </w:tcPr>
          <w:p w:rsidR="00C446B5" w:rsidRPr="001039DC" w:rsidRDefault="00C446B5" w:rsidP="00DA19A2">
            <w:pPr>
              <w:spacing w:before="120" w:line="240" w:lineRule="auto"/>
              <w:jc w:val="both"/>
              <w:rPr>
                <w:rFonts w:ascii="Times New Roman" w:hAnsi="Times New Roman"/>
                <w:i/>
                <w:color w:val="000000"/>
                <w:sz w:val="24"/>
                <w:szCs w:val="24"/>
                <w:shd w:val="clear" w:color="auto" w:fill="FFFFFF"/>
              </w:rPr>
            </w:pPr>
            <w:r w:rsidRPr="001039DC">
              <w:rPr>
                <w:rFonts w:ascii="Times New Roman" w:hAnsi="Times New Roman"/>
                <w:i/>
                <w:color w:val="000000"/>
                <w:sz w:val="24"/>
                <w:szCs w:val="24"/>
                <w:shd w:val="clear" w:color="auto" w:fill="FFFFFF"/>
              </w:rPr>
              <w:t>Профессиональный стандарт</w:t>
            </w:r>
          </w:p>
        </w:tc>
        <w:tc>
          <w:tcPr>
            <w:tcW w:w="2658" w:type="dxa"/>
          </w:tcPr>
          <w:p w:rsidR="00C446B5" w:rsidRPr="001039DC" w:rsidRDefault="00C446B5" w:rsidP="00DA19A2">
            <w:pPr>
              <w:spacing w:before="120" w:line="240" w:lineRule="auto"/>
              <w:jc w:val="both"/>
              <w:rPr>
                <w:rFonts w:ascii="Times New Roman" w:hAnsi="Times New Roman"/>
                <w:i/>
                <w:color w:val="000000"/>
                <w:sz w:val="24"/>
                <w:szCs w:val="24"/>
                <w:shd w:val="clear" w:color="auto" w:fill="FFFFFF"/>
              </w:rPr>
            </w:pPr>
            <w:r w:rsidRPr="001039DC">
              <w:rPr>
                <w:rFonts w:ascii="Times New Roman" w:hAnsi="Times New Roman"/>
                <w:i/>
                <w:color w:val="000000"/>
                <w:sz w:val="24"/>
                <w:szCs w:val="24"/>
                <w:shd w:val="clear" w:color="auto" w:fill="FFFFFF"/>
              </w:rPr>
              <w:t>Компетенция Ворлдскиллс</w:t>
            </w:r>
          </w:p>
        </w:tc>
      </w:tr>
      <w:tr w:rsidR="00C446B5" w:rsidRPr="001039DC" w:rsidTr="00DA19A2">
        <w:tc>
          <w:tcPr>
            <w:tcW w:w="3718" w:type="dxa"/>
          </w:tcPr>
          <w:p w:rsidR="00C446B5" w:rsidRDefault="00C446B5" w:rsidP="00DA19A2">
            <w:pPr>
              <w:spacing w:before="12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монтер пути ↔ обходчик пути и искусственных сооружений ↔ сигналист;</w:t>
            </w:r>
          </w:p>
          <w:p w:rsidR="00C446B5" w:rsidRPr="00A73753" w:rsidRDefault="00C446B5" w:rsidP="00DA19A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ремонтник искусственных сооружений ↔ обходчик пути и искусственных сооружений ↔ сигналист.</w:t>
            </w:r>
          </w:p>
          <w:p w:rsidR="00C446B5" w:rsidRPr="001039DC" w:rsidRDefault="00C446B5" w:rsidP="00DA19A2">
            <w:pPr>
              <w:spacing w:before="120" w:line="240" w:lineRule="auto"/>
              <w:jc w:val="both"/>
              <w:rPr>
                <w:rFonts w:ascii="Times New Roman" w:hAnsi="Times New Roman"/>
                <w:i/>
                <w:color w:val="000000"/>
                <w:sz w:val="24"/>
                <w:szCs w:val="24"/>
                <w:shd w:val="clear" w:color="auto" w:fill="FFFFFF"/>
              </w:rPr>
            </w:pPr>
          </w:p>
        </w:tc>
        <w:tc>
          <w:tcPr>
            <w:tcW w:w="3228" w:type="dxa"/>
          </w:tcPr>
          <w:p w:rsidR="00C446B5" w:rsidRPr="0047299A" w:rsidRDefault="00C446B5" w:rsidP="00DA19A2">
            <w:pPr>
              <w:spacing w:before="12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17.007 Профессиональный стандарт «Работник по контролю за состоянием железнодорожного пути», утвержден </w:t>
            </w:r>
            <w:r w:rsidR="008769C8">
              <w:rPr>
                <w:rFonts w:ascii="Times New Roman" w:hAnsi="Times New Roman"/>
                <w:color w:val="000000"/>
                <w:sz w:val="24"/>
                <w:szCs w:val="24"/>
                <w:shd w:val="clear" w:color="auto" w:fill="FFFFFF"/>
              </w:rPr>
              <w:t>приказом Министерства</w:t>
            </w:r>
            <w:r>
              <w:rPr>
                <w:rFonts w:ascii="Times New Roman" w:hAnsi="Times New Roman"/>
                <w:color w:val="000000"/>
                <w:sz w:val="24"/>
                <w:szCs w:val="24"/>
                <w:shd w:val="clear" w:color="auto" w:fill="FFFFFF"/>
              </w:rPr>
              <w:t xml:space="preserve"> труда и социальной защиты Российской Федерации от 14 мая 2014 г. № 310н (зарегистрированный Министерством юстиции Российской Федерации 30 мая 2014 г., регистрационный № 32502)</w:t>
            </w:r>
          </w:p>
        </w:tc>
        <w:tc>
          <w:tcPr>
            <w:tcW w:w="2658" w:type="dxa"/>
          </w:tcPr>
          <w:p w:rsidR="00C446B5" w:rsidRPr="001039DC" w:rsidRDefault="00C446B5" w:rsidP="00DA19A2">
            <w:pPr>
              <w:spacing w:before="120" w:line="240" w:lineRule="auto"/>
              <w:jc w:val="both"/>
              <w:rPr>
                <w:rFonts w:ascii="Times New Roman" w:hAnsi="Times New Roman"/>
                <w:i/>
                <w:color w:val="000000"/>
                <w:sz w:val="24"/>
                <w:szCs w:val="24"/>
                <w:shd w:val="clear" w:color="auto" w:fill="FFFFFF"/>
              </w:rPr>
            </w:pPr>
          </w:p>
        </w:tc>
      </w:tr>
      <w:tr w:rsidR="00C446B5" w:rsidRPr="001039DC" w:rsidTr="00DA19A2">
        <w:tc>
          <w:tcPr>
            <w:tcW w:w="3718" w:type="dxa"/>
          </w:tcPr>
          <w:p w:rsidR="00C446B5" w:rsidRDefault="00C446B5" w:rsidP="00DA19A2">
            <w:pPr>
              <w:spacing w:before="12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монтер пути ↔ обходчик пути и искусственных сооружений ↔ сигналист;</w:t>
            </w:r>
          </w:p>
          <w:p w:rsidR="00C446B5" w:rsidRPr="00A73753" w:rsidRDefault="00C446B5" w:rsidP="00DA19A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ремонтник искусственных сооружений ↔ обходчик пути и искусственных сооружений ↔ сигналист.</w:t>
            </w:r>
          </w:p>
          <w:p w:rsidR="00C446B5" w:rsidRPr="001039DC" w:rsidRDefault="00C446B5" w:rsidP="00DA19A2">
            <w:pPr>
              <w:spacing w:before="120" w:line="240" w:lineRule="auto"/>
              <w:jc w:val="both"/>
              <w:rPr>
                <w:rFonts w:ascii="Times New Roman" w:hAnsi="Times New Roman"/>
                <w:i/>
                <w:color w:val="000000"/>
                <w:sz w:val="24"/>
                <w:szCs w:val="24"/>
                <w:shd w:val="clear" w:color="auto" w:fill="FFFFFF"/>
              </w:rPr>
            </w:pPr>
          </w:p>
        </w:tc>
        <w:tc>
          <w:tcPr>
            <w:tcW w:w="3228" w:type="dxa"/>
          </w:tcPr>
          <w:p w:rsidR="00C446B5" w:rsidRPr="0047299A" w:rsidRDefault="00C446B5" w:rsidP="00DA19A2">
            <w:pPr>
              <w:spacing w:before="12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17.028 Профессиональный стандарт «Бригадир (освобожденный) по текущему содержанию и ремонту пути и искусственных сооружений железнодорожного транспорта», утвержден </w:t>
            </w:r>
            <w:r w:rsidR="008769C8">
              <w:rPr>
                <w:rFonts w:ascii="Times New Roman" w:hAnsi="Times New Roman"/>
                <w:color w:val="000000"/>
                <w:sz w:val="24"/>
                <w:szCs w:val="24"/>
                <w:shd w:val="clear" w:color="auto" w:fill="FFFFFF"/>
              </w:rPr>
              <w:t>приказом Министерства</w:t>
            </w:r>
            <w:r>
              <w:rPr>
                <w:rFonts w:ascii="Times New Roman" w:hAnsi="Times New Roman"/>
                <w:color w:val="000000"/>
                <w:sz w:val="24"/>
                <w:szCs w:val="24"/>
                <w:shd w:val="clear" w:color="auto" w:fill="FFFFFF"/>
              </w:rPr>
              <w:t xml:space="preserve"> труда и социальной защиты Российской Федерации от 03 декабря 2015 г. № 990н (зарегистрированный Министерством юстиции Российской Федерации 31 декабря  2015 г., регистрационный № 40455)</w:t>
            </w:r>
          </w:p>
        </w:tc>
        <w:tc>
          <w:tcPr>
            <w:tcW w:w="2658" w:type="dxa"/>
          </w:tcPr>
          <w:p w:rsidR="00C446B5" w:rsidRPr="001039DC" w:rsidRDefault="00C446B5" w:rsidP="00DA19A2">
            <w:pPr>
              <w:spacing w:before="120" w:line="240" w:lineRule="auto"/>
              <w:jc w:val="both"/>
              <w:rPr>
                <w:rFonts w:ascii="Times New Roman" w:hAnsi="Times New Roman"/>
                <w:i/>
                <w:color w:val="000000"/>
                <w:sz w:val="24"/>
                <w:szCs w:val="24"/>
                <w:shd w:val="clear" w:color="auto" w:fill="FFFFFF"/>
              </w:rPr>
            </w:pPr>
          </w:p>
        </w:tc>
      </w:tr>
      <w:tr w:rsidR="00C446B5" w:rsidRPr="001039DC" w:rsidTr="00DA19A2">
        <w:tc>
          <w:tcPr>
            <w:tcW w:w="3718" w:type="dxa"/>
          </w:tcPr>
          <w:p w:rsidR="00C446B5" w:rsidRDefault="00C446B5" w:rsidP="00DA19A2">
            <w:pPr>
              <w:spacing w:before="120" w:line="240" w:lineRule="auto"/>
              <w:jc w:val="both"/>
              <w:rPr>
                <w:rFonts w:ascii="Times New Roman" w:hAnsi="Times New Roman"/>
                <w:color w:val="000000"/>
                <w:sz w:val="24"/>
                <w:szCs w:val="24"/>
                <w:shd w:val="clear" w:color="auto" w:fill="FFFFFF"/>
              </w:rPr>
            </w:pPr>
          </w:p>
          <w:p w:rsidR="00C446B5" w:rsidRPr="001039DC" w:rsidRDefault="00C446B5" w:rsidP="00DA19A2">
            <w:pPr>
              <w:spacing w:before="120" w:line="240" w:lineRule="auto"/>
              <w:jc w:val="both"/>
              <w:rPr>
                <w:rFonts w:ascii="Times New Roman" w:hAnsi="Times New Roman"/>
                <w:i/>
                <w:color w:val="000000"/>
                <w:sz w:val="24"/>
                <w:szCs w:val="24"/>
                <w:shd w:val="clear" w:color="auto" w:fill="FFFFFF"/>
              </w:rPr>
            </w:pPr>
            <w:r>
              <w:rPr>
                <w:rFonts w:ascii="Times New Roman" w:hAnsi="Times New Roman"/>
                <w:color w:val="000000"/>
                <w:sz w:val="24"/>
                <w:szCs w:val="24"/>
                <w:shd w:val="clear" w:color="auto" w:fill="FFFFFF"/>
              </w:rPr>
              <w:t>ремонтник искусственных сооружений ↔ обходчик пути и искусственных сооружений ↔ сигналист</w:t>
            </w:r>
          </w:p>
        </w:tc>
        <w:tc>
          <w:tcPr>
            <w:tcW w:w="3228" w:type="dxa"/>
          </w:tcPr>
          <w:p w:rsidR="00C446B5" w:rsidRPr="0047299A" w:rsidRDefault="00C446B5" w:rsidP="00DA19A2">
            <w:pPr>
              <w:spacing w:before="12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17.034 Профессиональный стандарт «Ремонтник искусственных сооружений», утвержден приказом  Министерства труда и социальной защиты Российской Федерации от 02 декабря 2015 г. № 942н (зарегистрированный Министерством юстиции Российской Федерации 31 декабря  2015 г., регистрационный № 40413)</w:t>
            </w:r>
          </w:p>
        </w:tc>
        <w:tc>
          <w:tcPr>
            <w:tcW w:w="2658" w:type="dxa"/>
          </w:tcPr>
          <w:p w:rsidR="00C446B5" w:rsidRPr="001039DC" w:rsidRDefault="00C446B5" w:rsidP="00DA19A2">
            <w:pPr>
              <w:spacing w:before="120" w:line="240" w:lineRule="auto"/>
              <w:jc w:val="both"/>
              <w:rPr>
                <w:rFonts w:ascii="Times New Roman" w:hAnsi="Times New Roman"/>
                <w:i/>
                <w:color w:val="000000"/>
                <w:sz w:val="24"/>
                <w:szCs w:val="24"/>
                <w:shd w:val="clear" w:color="auto" w:fill="FFFFFF"/>
              </w:rPr>
            </w:pPr>
          </w:p>
        </w:tc>
      </w:tr>
    </w:tbl>
    <w:p w:rsidR="00C446B5" w:rsidRPr="001039DC" w:rsidRDefault="00C446B5" w:rsidP="007D693D">
      <w:pPr>
        <w:ind w:firstLine="708"/>
        <w:jc w:val="both"/>
        <w:rPr>
          <w:rFonts w:ascii="Times New Roman" w:hAnsi="Times New Roman"/>
          <w:i/>
          <w:color w:val="000000"/>
          <w:shd w:val="clear" w:color="auto" w:fill="FFFFFF"/>
        </w:rPr>
      </w:pPr>
    </w:p>
    <w:p w:rsidR="00C446B5" w:rsidRPr="00086B67" w:rsidRDefault="00C446B5" w:rsidP="007D693D">
      <w:pPr>
        <w:suppressAutoHyphens/>
        <w:autoSpaceDE w:val="0"/>
        <w:autoSpaceDN w:val="0"/>
        <w:adjustRightInd w:val="0"/>
        <w:spacing w:after="0" w:line="240" w:lineRule="auto"/>
        <w:ind w:left="426" w:hanging="426"/>
        <w:jc w:val="both"/>
        <w:rPr>
          <w:rFonts w:ascii="Times New Roman" w:hAnsi="Times New Roman"/>
          <w:b/>
          <w:bCs/>
          <w:color w:val="000000"/>
          <w:sz w:val="24"/>
          <w:szCs w:val="24"/>
          <w:lang w:eastAsia="en-US"/>
        </w:rPr>
      </w:pPr>
      <w:r w:rsidRPr="00086B67">
        <w:rPr>
          <w:rFonts w:ascii="Times New Roman" w:hAnsi="Times New Roman"/>
          <w:b/>
          <w:bCs/>
          <w:color w:val="000000"/>
          <w:sz w:val="24"/>
          <w:szCs w:val="24"/>
          <w:lang w:eastAsia="en-US"/>
        </w:rPr>
        <w:t>1.3 . Перечень результатов, демонстрируемых на ГИА</w:t>
      </w:r>
    </w:p>
    <w:p w:rsidR="00C446B5" w:rsidRPr="00A168A6" w:rsidRDefault="00C446B5" w:rsidP="007D693D">
      <w:pPr>
        <w:suppressAutoHyphens/>
        <w:autoSpaceDE w:val="0"/>
        <w:autoSpaceDN w:val="0"/>
        <w:adjustRightInd w:val="0"/>
        <w:spacing w:after="0" w:line="240" w:lineRule="auto"/>
        <w:ind w:left="426" w:hanging="426"/>
        <w:jc w:val="both"/>
        <w:rPr>
          <w:rFonts w:ascii="Times New Roman" w:hAnsi="Times New Roman"/>
          <w:color w:val="000000"/>
          <w:sz w:val="24"/>
          <w:szCs w:val="24"/>
          <w:u w:val="single"/>
          <w:lang w:eastAsia="en-US"/>
        </w:rPr>
      </w:pPr>
    </w:p>
    <w:p w:rsidR="00C446B5" w:rsidRDefault="00C446B5" w:rsidP="007D693D">
      <w:pPr>
        <w:ind w:firstLine="709"/>
        <w:jc w:val="both"/>
        <w:rPr>
          <w:rFonts w:ascii="Times New Roman" w:hAnsi="Times New Roman"/>
          <w:i/>
          <w:color w:val="000000"/>
          <w:shd w:val="clear" w:color="auto" w:fill="FFFFFF"/>
        </w:rPr>
      </w:pPr>
    </w:p>
    <w:p w:rsidR="00C446B5" w:rsidRDefault="00C446B5" w:rsidP="007D693D">
      <w:pPr>
        <w:ind w:firstLine="709"/>
        <w:jc w:val="both"/>
        <w:rPr>
          <w:rFonts w:ascii="Times New Roman" w:hAnsi="Times New Roman"/>
          <w:b/>
          <w:color w:val="000000"/>
          <w:shd w:val="clear" w:color="auto" w:fill="FFFFFF"/>
        </w:rPr>
      </w:pPr>
      <w:r w:rsidRPr="001039DC">
        <w:rPr>
          <w:rFonts w:ascii="Times New Roman" w:hAnsi="Times New Roman"/>
          <w:i/>
          <w:color w:val="000000"/>
          <w:shd w:val="clear" w:color="auto" w:fill="FFFFFF"/>
        </w:rPr>
        <w:t>Для профессии</w:t>
      </w:r>
      <w:r>
        <w:rPr>
          <w:rFonts w:ascii="Times New Roman" w:hAnsi="Times New Roman"/>
          <w:i/>
          <w:color w:val="000000"/>
          <w:shd w:val="clear" w:color="auto" w:fill="FFFFFF"/>
        </w:rPr>
        <w:t xml:space="preserve"> </w:t>
      </w:r>
      <w:r w:rsidRPr="00A168A6">
        <w:rPr>
          <w:rFonts w:ascii="Times New Roman" w:hAnsi="Times New Roman"/>
          <w:color w:val="000000"/>
          <w:shd w:val="clear" w:color="auto" w:fill="FFFFFF"/>
        </w:rPr>
        <w:t>08.01.23 Бригадир – путеец</w:t>
      </w:r>
    </w:p>
    <w:p w:rsidR="00C446B5" w:rsidRPr="00253AE1" w:rsidRDefault="00C446B5" w:rsidP="007D693D">
      <w:pPr>
        <w:ind w:firstLine="709"/>
        <w:jc w:val="right"/>
        <w:rPr>
          <w:rFonts w:ascii="Times New Roman" w:hAnsi="Times New Roman"/>
          <w:shd w:val="clear" w:color="auto" w:fill="FFFFFF"/>
        </w:rPr>
      </w:pPr>
      <w:r w:rsidRPr="00253AE1">
        <w:rPr>
          <w:rFonts w:ascii="Times New Roman" w:hAnsi="Times New Roman"/>
          <w:shd w:val="clear" w:color="auto" w:fill="FFFFFF"/>
        </w:rPr>
        <w:t xml:space="preserve">Таблица 2 </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089"/>
      </w:tblGrid>
      <w:tr w:rsidR="00C446B5" w:rsidRPr="00253AE1" w:rsidTr="00DA19A2">
        <w:trPr>
          <w:trHeight w:val="132"/>
        </w:trPr>
        <w:tc>
          <w:tcPr>
            <w:tcW w:w="3256" w:type="dxa"/>
          </w:tcPr>
          <w:p w:rsidR="00C446B5" w:rsidRPr="00253AE1" w:rsidRDefault="00C446B5" w:rsidP="00DA19A2">
            <w:pPr>
              <w:jc w:val="both"/>
              <w:rPr>
                <w:rFonts w:ascii="Times New Roman" w:hAnsi="Times New Roman" w:cs="Times New Roman"/>
                <w:sz w:val="24"/>
                <w:szCs w:val="24"/>
                <w:shd w:val="clear" w:color="auto" w:fill="FFFFFF"/>
              </w:rPr>
            </w:pPr>
            <w:r w:rsidRPr="00253AE1">
              <w:rPr>
                <w:rFonts w:ascii="Times New Roman" w:hAnsi="Times New Roman" w:cs="Times New Roman"/>
                <w:sz w:val="24"/>
                <w:szCs w:val="24"/>
                <w:shd w:val="clear" w:color="auto" w:fill="FFFFFF"/>
              </w:rPr>
              <w:t xml:space="preserve">Оцениваемые основные виды деятельности и профессиональные компетенции </w:t>
            </w:r>
          </w:p>
        </w:tc>
        <w:tc>
          <w:tcPr>
            <w:tcW w:w="6089" w:type="dxa"/>
          </w:tcPr>
          <w:p w:rsidR="00C446B5" w:rsidRPr="00253AE1" w:rsidRDefault="00C446B5" w:rsidP="00DA19A2">
            <w:pPr>
              <w:jc w:val="both"/>
              <w:rPr>
                <w:rFonts w:ascii="Times New Roman" w:hAnsi="Times New Roman"/>
                <w:shd w:val="clear" w:color="auto" w:fill="FFFFFF"/>
              </w:rPr>
            </w:pPr>
            <w:r w:rsidRPr="00253AE1">
              <w:rPr>
                <w:rFonts w:ascii="Times New Roman" w:hAnsi="Times New Roman"/>
                <w:shd w:val="clear" w:color="auto" w:fill="FFFFFF"/>
              </w:rPr>
              <w:t>Описание выполняемых в ходе процедур ГИА заданий</w:t>
            </w:r>
          </w:p>
        </w:tc>
      </w:tr>
      <w:tr w:rsidR="00C446B5" w:rsidRPr="001039DC" w:rsidTr="00DA19A2">
        <w:tc>
          <w:tcPr>
            <w:tcW w:w="9345" w:type="dxa"/>
            <w:gridSpan w:val="2"/>
          </w:tcPr>
          <w:p w:rsidR="00C446B5" w:rsidRPr="00253AE1" w:rsidRDefault="00C446B5" w:rsidP="00DA19A2">
            <w:pPr>
              <w:widowControl w:val="0"/>
              <w:rPr>
                <w:rFonts w:ascii="Times New Roman" w:hAnsi="Times New Roman" w:cs="Times New Roman"/>
                <w:b/>
                <w:color w:val="000000"/>
                <w:sz w:val="24"/>
                <w:szCs w:val="24"/>
              </w:rPr>
            </w:pPr>
            <w:r w:rsidRPr="00253AE1">
              <w:rPr>
                <w:rFonts w:ascii="Times New Roman" w:hAnsi="Times New Roman" w:cs="Times New Roman"/>
                <w:b/>
                <w:color w:val="000000"/>
                <w:sz w:val="24"/>
                <w:szCs w:val="24"/>
              </w:rPr>
              <w:t>Демонстрационный экзамен</w:t>
            </w:r>
          </w:p>
        </w:tc>
      </w:tr>
      <w:tr w:rsidR="00C446B5" w:rsidRPr="001039DC" w:rsidTr="00DA19A2">
        <w:tc>
          <w:tcPr>
            <w:tcW w:w="3256" w:type="dxa"/>
          </w:tcPr>
          <w:p w:rsidR="00C446B5" w:rsidRPr="00253AE1" w:rsidRDefault="00C446B5" w:rsidP="00DA19A2">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Times New Roman"/>
                <w:b/>
              </w:rPr>
            </w:pPr>
            <w:r w:rsidRPr="00253AE1">
              <w:rPr>
                <w:b/>
              </w:rPr>
              <w:t>Вид деятельности 1. Выполнение работ средней сложности по монтажу, демонтажу и ремонту конструкций верхнего строения железнодорожного пути и наземных линий метрополитена</w:t>
            </w:r>
          </w:p>
          <w:p w:rsidR="00C446B5" w:rsidRPr="00253AE1" w:rsidRDefault="00C446B5" w:rsidP="00DA19A2">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Times New Roman"/>
              </w:rPr>
            </w:pPr>
          </w:p>
          <w:p w:rsidR="00C446B5" w:rsidRPr="00253AE1" w:rsidRDefault="00C446B5" w:rsidP="00DA19A2">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Times New Roman"/>
              </w:rPr>
            </w:pPr>
            <w:r w:rsidRPr="00253AE1">
              <w:rPr>
                <w:rFonts w:eastAsia="Times New Roman"/>
              </w:rPr>
              <w:t xml:space="preserve">ПК.1.1. </w:t>
            </w:r>
            <w:r w:rsidRPr="00253AE1">
              <w:t>Осуществлять технологический процесс по монтажу, демонтажу и ремонту конструкций верхнего строения железнодорожного пути и наземных линий метрополитена.</w:t>
            </w:r>
          </w:p>
          <w:p w:rsidR="00C446B5" w:rsidRPr="00253AE1" w:rsidRDefault="00C446B5" w:rsidP="00DA19A2">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Times New Roman"/>
              </w:rPr>
            </w:pPr>
            <w:r w:rsidRPr="00253AE1">
              <w:rPr>
                <w:rFonts w:eastAsia="Times New Roman"/>
              </w:rPr>
              <w:t xml:space="preserve">ПК 1.2. </w:t>
            </w:r>
            <w:r w:rsidRPr="00253AE1">
              <w:t>Применять контрольно-измерительный инструмент для измерения параметров рельсовой колеи.</w:t>
            </w:r>
          </w:p>
          <w:p w:rsidR="00C446B5" w:rsidRPr="00253AE1" w:rsidRDefault="00C446B5" w:rsidP="00DA19A2">
            <w:pPr>
              <w:pStyle w:val="23"/>
              <w:widowControl w:val="0"/>
              <w:ind w:left="0" w:firstLine="0"/>
              <w:rPr>
                <w:rFonts w:ascii="Times New Roman" w:hAnsi="Times New Roman" w:cs="Times New Roman"/>
                <w:sz w:val="24"/>
                <w:szCs w:val="24"/>
              </w:rPr>
            </w:pPr>
            <w:r w:rsidRPr="00253AE1">
              <w:rPr>
                <w:rFonts w:ascii="Times New Roman" w:hAnsi="Times New Roman" w:cs="Times New Roman"/>
                <w:sz w:val="24"/>
                <w:szCs w:val="24"/>
              </w:rPr>
              <w:lastRenderedPageBreak/>
              <w:t>ПК 1.3. Применять путевой электрический и пневматический инструмент для выправки железнодорожного пути.</w:t>
            </w:r>
          </w:p>
          <w:p w:rsidR="00C446B5" w:rsidRPr="00253AE1" w:rsidRDefault="00C446B5" w:rsidP="00DA19A2">
            <w:pPr>
              <w:pStyle w:val="23"/>
              <w:widowControl w:val="0"/>
              <w:ind w:left="0" w:firstLine="0"/>
              <w:rPr>
                <w:rFonts w:ascii="Times New Roman" w:hAnsi="Times New Roman" w:cs="Times New Roman"/>
                <w:sz w:val="24"/>
                <w:szCs w:val="24"/>
                <w:highlight w:val="green"/>
              </w:rPr>
            </w:pPr>
            <w:r w:rsidRPr="00253AE1">
              <w:rPr>
                <w:rFonts w:ascii="Times New Roman" w:hAnsi="Times New Roman" w:cs="Times New Roman"/>
                <w:sz w:val="24"/>
                <w:szCs w:val="24"/>
              </w:rPr>
              <w:t xml:space="preserve">ПК 1.4. Осуществлять </w:t>
            </w:r>
            <w:r w:rsidRPr="00253AE1">
              <w:rPr>
                <w:rFonts w:ascii="Times New Roman" w:hAnsi="Times New Roman" w:cs="Times New Roman"/>
                <w:color w:val="000000"/>
                <w:sz w:val="24"/>
                <w:szCs w:val="24"/>
              </w:rPr>
              <w:t xml:space="preserve">регулировки гидравлическими разгоночными и рихтовочными приборами в соответствии с </w:t>
            </w:r>
            <w:r w:rsidRPr="00253AE1">
              <w:rPr>
                <w:rFonts w:ascii="Times New Roman" w:hAnsi="Times New Roman" w:cs="Times New Roman"/>
                <w:sz w:val="24"/>
                <w:szCs w:val="24"/>
              </w:rPr>
              <w:t>нормативно-технической документацией.</w:t>
            </w:r>
          </w:p>
        </w:tc>
        <w:tc>
          <w:tcPr>
            <w:tcW w:w="6089" w:type="dxa"/>
          </w:tcPr>
          <w:p w:rsidR="00C446B5" w:rsidRPr="00C205AD" w:rsidRDefault="00C446B5" w:rsidP="00DA19A2">
            <w:pPr>
              <w:pStyle w:val="afffff9"/>
              <w:spacing w:after="0"/>
              <w:ind w:left="0"/>
              <w:outlineLvl w:val="0"/>
              <w:rPr>
                <w:rFonts w:ascii="Times New Roman" w:hAnsi="Times New Roman"/>
                <w:color w:val="000000"/>
              </w:rPr>
            </w:pPr>
            <w:r w:rsidRPr="00C205AD">
              <w:rPr>
                <w:rFonts w:ascii="Times New Roman" w:hAnsi="Times New Roman"/>
                <w:b/>
              </w:rPr>
              <w:lastRenderedPageBreak/>
              <w:t>Модуль 1</w:t>
            </w:r>
            <w:r w:rsidRPr="00C205AD">
              <w:rPr>
                <w:rFonts w:ascii="Times New Roman" w:hAnsi="Times New Roman"/>
              </w:rPr>
              <w:t xml:space="preserve">. </w:t>
            </w:r>
            <w:r w:rsidRPr="00C205AD">
              <w:rPr>
                <w:rFonts w:ascii="Times New Roman" w:hAnsi="Times New Roman"/>
                <w:color w:val="000000"/>
              </w:rPr>
              <w:t>Выполнение работ средней сложности</w:t>
            </w:r>
            <w:r w:rsidRPr="00C205AD">
              <w:rPr>
                <w:rFonts w:ascii="Times New Roman" w:hAnsi="Times New Roman"/>
              </w:rPr>
              <w:br/>
            </w:r>
            <w:r w:rsidRPr="00C205AD">
              <w:rPr>
                <w:rFonts w:ascii="Times New Roman" w:hAnsi="Times New Roman"/>
                <w:color w:val="000000"/>
              </w:rPr>
              <w:t>по монтажу, демонтажу и ремонту конструкций верхнего строения железнодорожного пути и наземных линий метрополитена</w:t>
            </w:r>
          </w:p>
          <w:p w:rsidR="00C446B5" w:rsidRPr="00CD1D18" w:rsidRDefault="00C446B5" w:rsidP="00C205AD">
            <w:pPr>
              <w:rPr>
                <w:lang w:eastAsia="ja-JP"/>
              </w:rPr>
            </w:pPr>
          </w:p>
        </w:tc>
      </w:tr>
      <w:tr w:rsidR="00C446B5" w:rsidRPr="001039DC" w:rsidTr="00DA19A2">
        <w:tc>
          <w:tcPr>
            <w:tcW w:w="3256" w:type="dxa"/>
          </w:tcPr>
          <w:p w:rsidR="00C446B5" w:rsidRPr="00253AE1" w:rsidRDefault="00C446B5" w:rsidP="00DA19A2">
            <w:pPr>
              <w:pStyle w:val="210"/>
              <w:widowControl w:val="0"/>
              <w:ind w:left="0" w:firstLine="0"/>
              <w:jc w:val="both"/>
              <w:rPr>
                <w:rFonts w:ascii="Times New Roman" w:hAnsi="Times New Roman" w:cs="Times New Roman"/>
                <w:b/>
              </w:rPr>
            </w:pPr>
            <w:r w:rsidRPr="00253AE1">
              <w:rPr>
                <w:rFonts w:ascii="Times New Roman" w:hAnsi="Times New Roman" w:cs="Times New Roman"/>
                <w:b/>
              </w:rPr>
              <w:t>Вид деятельности 2. Выполнение работ средней сложности по ремонту искусственных сооружений</w:t>
            </w:r>
          </w:p>
          <w:p w:rsidR="00C446B5" w:rsidRPr="00253AE1" w:rsidRDefault="00C446B5" w:rsidP="00DA19A2">
            <w:pPr>
              <w:pStyle w:val="210"/>
              <w:widowControl w:val="0"/>
              <w:ind w:left="0" w:firstLine="0"/>
              <w:jc w:val="both"/>
              <w:rPr>
                <w:rFonts w:ascii="Times New Roman" w:hAnsi="Times New Roman" w:cs="Times New Roman"/>
                <w:b/>
              </w:rPr>
            </w:pPr>
          </w:p>
          <w:p w:rsidR="00C446B5" w:rsidRPr="00253AE1" w:rsidRDefault="00C446B5" w:rsidP="00DA19A2">
            <w:pPr>
              <w:pStyle w:val="210"/>
              <w:widowControl w:val="0"/>
              <w:ind w:left="0" w:firstLine="0"/>
              <w:jc w:val="both"/>
              <w:rPr>
                <w:rFonts w:ascii="Times New Roman" w:hAnsi="Times New Roman" w:cs="Times New Roman"/>
              </w:rPr>
            </w:pPr>
            <w:r w:rsidRPr="00253AE1">
              <w:rPr>
                <w:rFonts w:ascii="Times New Roman" w:hAnsi="Times New Roman" w:cs="Times New Roman"/>
              </w:rPr>
              <w:t>ПК 2.1. Осуществлять технологический процесс по ремонту искусственных сооружений.</w:t>
            </w:r>
          </w:p>
          <w:p w:rsidR="00C446B5" w:rsidRPr="00253AE1" w:rsidRDefault="00C446B5" w:rsidP="00DA19A2">
            <w:pPr>
              <w:pStyle w:val="210"/>
              <w:widowControl w:val="0"/>
              <w:ind w:left="0" w:firstLine="0"/>
              <w:jc w:val="both"/>
              <w:rPr>
                <w:rFonts w:ascii="Times New Roman" w:hAnsi="Times New Roman" w:cs="Times New Roman"/>
              </w:rPr>
            </w:pPr>
            <w:r w:rsidRPr="00253AE1">
              <w:rPr>
                <w:rFonts w:ascii="Times New Roman" w:hAnsi="Times New Roman" w:cs="Times New Roman"/>
              </w:rPr>
              <w:t>ПК 2.2. Применять электрический и ручной инструмент при проведении ремонтных работ.</w:t>
            </w:r>
          </w:p>
          <w:p w:rsidR="00C446B5" w:rsidRPr="00253AE1" w:rsidRDefault="00C446B5" w:rsidP="00DA19A2">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Times New Roman"/>
              </w:rPr>
            </w:pPr>
          </w:p>
        </w:tc>
        <w:tc>
          <w:tcPr>
            <w:tcW w:w="6089" w:type="dxa"/>
          </w:tcPr>
          <w:p w:rsidR="00C446B5" w:rsidRPr="00C205AD" w:rsidRDefault="00C446B5" w:rsidP="00DA19A2">
            <w:pPr>
              <w:pStyle w:val="afffff9"/>
              <w:spacing w:after="0"/>
              <w:ind w:left="0"/>
              <w:outlineLvl w:val="0"/>
              <w:rPr>
                <w:rFonts w:ascii="Times New Roman" w:hAnsi="Times New Roman"/>
                <w:color w:val="000000"/>
              </w:rPr>
            </w:pPr>
            <w:r w:rsidRPr="00C205AD">
              <w:rPr>
                <w:rFonts w:ascii="Times New Roman" w:hAnsi="Times New Roman"/>
                <w:b/>
              </w:rPr>
              <w:t>Модуль 2</w:t>
            </w:r>
            <w:r w:rsidRPr="00C205AD">
              <w:rPr>
                <w:rFonts w:ascii="Times New Roman" w:hAnsi="Times New Roman"/>
                <w:u w:val="single"/>
              </w:rPr>
              <w:t>.</w:t>
            </w:r>
            <w:r w:rsidRPr="00C205AD">
              <w:rPr>
                <w:rFonts w:ascii="Times New Roman" w:hAnsi="Times New Roman"/>
              </w:rPr>
              <w:t xml:space="preserve"> </w:t>
            </w:r>
            <w:r w:rsidRPr="00C205AD">
              <w:rPr>
                <w:rFonts w:ascii="Times New Roman" w:hAnsi="Times New Roman"/>
                <w:color w:val="000000"/>
              </w:rPr>
              <w:t>Выполнение работ средней сложности по</w:t>
            </w:r>
            <w:r w:rsidRPr="00C205AD">
              <w:rPr>
                <w:rFonts w:ascii="Times New Roman" w:hAnsi="Times New Roman"/>
              </w:rPr>
              <w:t> </w:t>
            </w:r>
            <w:r w:rsidRPr="00C205AD">
              <w:rPr>
                <w:rFonts w:ascii="Times New Roman" w:hAnsi="Times New Roman"/>
                <w:color w:val="000000"/>
              </w:rPr>
              <w:t>ремонту искусственных сооружений</w:t>
            </w:r>
          </w:p>
          <w:p w:rsidR="00C446B5" w:rsidRPr="00CD1D18" w:rsidRDefault="00C446B5" w:rsidP="00C205AD">
            <w:pPr>
              <w:spacing w:after="0"/>
              <w:rPr>
                <w:u w:val="single"/>
              </w:rPr>
            </w:pPr>
          </w:p>
        </w:tc>
      </w:tr>
      <w:tr w:rsidR="00C446B5" w:rsidRPr="001039DC" w:rsidTr="00DA19A2">
        <w:tc>
          <w:tcPr>
            <w:tcW w:w="3256" w:type="dxa"/>
          </w:tcPr>
          <w:p w:rsidR="00C446B5" w:rsidRPr="00253AE1" w:rsidRDefault="00C446B5" w:rsidP="00DA19A2">
            <w:pPr>
              <w:pStyle w:val="afffff9"/>
              <w:spacing w:after="0"/>
              <w:ind w:left="0"/>
              <w:jc w:val="both"/>
              <w:outlineLvl w:val="0"/>
              <w:rPr>
                <w:rFonts w:ascii="Times New Roman" w:hAnsi="Times New Roman"/>
                <w:b/>
                <w:szCs w:val="24"/>
              </w:rPr>
            </w:pPr>
            <w:r w:rsidRPr="00253AE1">
              <w:rPr>
                <w:rFonts w:ascii="Times New Roman" w:hAnsi="Times New Roman"/>
                <w:b/>
                <w:szCs w:val="24"/>
              </w:rPr>
              <w:t>Вид деятельности 3. Контроль состояния верхнего строения железнодорожного пути, земляного полотна и искусственных сооружений</w:t>
            </w:r>
          </w:p>
          <w:p w:rsidR="00C446B5" w:rsidRPr="00253AE1" w:rsidRDefault="00C446B5" w:rsidP="00DA19A2">
            <w:pPr>
              <w:pStyle w:val="afffff9"/>
              <w:spacing w:after="0"/>
              <w:ind w:left="0"/>
              <w:jc w:val="both"/>
              <w:outlineLvl w:val="0"/>
              <w:rPr>
                <w:rFonts w:ascii="Times New Roman" w:hAnsi="Times New Roman"/>
                <w:b/>
                <w:szCs w:val="24"/>
              </w:rPr>
            </w:pPr>
          </w:p>
          <w:p w:rsidR="00C446B5" w:rsidRPr="00253AE1" w:rsidRDefault="00C446B5" w:rsidP="00DA19A2">
            <w:pPr>
              <w:pStyle w:val="afffff9"/>
              <w:spacing w:after="0"/>
              <w:ind w:left="0"/>
              <w:jc w:val="both"/>
              <w:outlineLvl w:val="0"/>
              <w:rPr>
                <w:rFonts w:ascii="Times New Roman" w:hAnsi="Times New Roman"/>
                <w:szCs w:val="24"/>
              </w:rPr>
            </w:pPr>
            <w:r w:rsidRPr="00253AE1">
              <w:rPr>
                <w:rFonts w:ascii="Times New Roman" w:hAnsi="Times New Roman"/>
                <w:szCs w:val="24"/>
              </w:rPr>
              <w:t>ПК 3.1. Осуществлять наблюдение за состоянием верхнего строения железнодорожного пути, земляного полотна и искусственных сооружений.</w:t>
            </w:r>
          </w:p>
          <w:p w:rsidR="00C446B5" w:rsidRPr="00253AE1" w:rsidRDefault="00C446B5" w:rsidP="00DA19A2">
            <w:pPr>
              <w:pStyle w:val="23"/>
              <w:widowControl w:val="0"/>
              <w:ind w:left="0" w:firstLine="0"/>
              <w:rPr>
                <w:rFonts w:ascii="Times New Roman" w:hAnsi="Times New Roman" w:cs="Times New Roman"/>
                <w:sz w:val="24"/>
                <w:szCs w:val="24"/>
              </w:rPr>
            </w:pPr>
            <w:r w:rsidRPr="00253AE1">
              <w:rPr>
                <w:rFonts w:ascii="Times New Roman" w:hAnsi="Times New Roman" w:cs="Times New Roman"/>
                <w:sz w:val="24"/>
                <w:szCs w:val="24"/>
              </w:rPr>
              <w:t>ПК 3.2. Осуществлять наблюдение за состоянием контактной сети, линий связи, сигналов железнодорожного подвижного состава и грузов в проходящих поездах.</w:t>
            </w:r>
          </w:p>
          <w:p w:rsidR="00C446B5" w:rsidRPr="00253AE1" w:rsidRDefault="00C446B5" w:rsidP="00DA19A2">
            <w:pPr>
              <w:pStyle w:val="23"/>
              <w:widowControl w:val="0"/>
              <w:ind w:left="0" w:firstLine="0"/>
              <w:rPr>
                <w:rFonts w:ascii="Times New Roman" w:hAnsi="Times New Roman" w:cs="Times New Roman"/>
                <w:sz w:val="24"/>
                <w:szCs w:val="24"/>
              </w:rPr>
            </w:pPr>
            <w:r w:rsidRPr="00253AE1">
              <w:rPr>
                <w:rFonts w:ascii="Times New Roman" w:hAnsi="Times New Roman" w:cs="Times New Roman"/>
                <w:sz w:val="24"/>
                <w:szCs w:val="24"/>
              </w:rPr>
              <w:t xml:space="preserve">ПК 3.3. Ограждать места, угрожающие безопасности и </w:t>
            </w:r>
            <w:r w:rsidRPr="00253AE1">
              <w:rPr>
                <w:rFonts w:ascii="Times New Roman" w:hAnsi="Times New Roman" w:cs="Times New Roman"/>
                <w:sz w:val="24"/>
                <w:szCs w:val="24"/>
              </w:rPr>
              <w:lastRenderedPageBreak/>
              <w:t>непрерывности движения поездов.</w:t>
            </w:r>
          </w:p>
          <w:p w:rsidR="00C446B5" w:rsidRPr="00253AE1" w:rsidRDefault="00C446B5" w:rsidP="00DA19A2">
            <w:pPr>
              <w:pStyle w:val="23"/>
              <w:widowControl w:val="0"/>
              <w:ind w:left="0" w:firstLine="0"/>
              <w:rPr>
                <w:rFonts w:ascii="Times New Roman" w:hAnsi="Times New Roman" w:cs="Times New Roman"/>
                <w:sz w:val="24"/>
                <w:szCs w:val="24"/>
              </w:rPr>
            </w:pPr>
            <w:r w:rsidRPr="00253AE1">
              <w:rPr>
                <w:rFonts w:ascii="Times New Roman" w:hAnsi="Times New Roman" w:cs="Times New Roman"/>
                <w:sz w:val="24"/>
                <w:szCs w:val="24"/>
              </w:rPr>
              <w:t>ПК 3.4. Производить путевые работы, не требующие участия монтеров пути и других рабочих.</w:t>
            </w:r>
          </w:p>
        </w:tc>
        <w:tc>
          <w:tcPr>
            <w:tcW w:w="6089" w:type="dxa"/>
          </w:tcPr>
          <w:p w:rsidR="00C446B5" w:rsidRPr="00C205AD" w:rsidRDefault="00C446B5" w:rsidP="00DA19A2">
            <w:pPr>
              <w:pStyle w:val="afffff9"/>
              <w:spacing w:after="0"/>
              <w:ind w:left="0"/>
              <w:outlineLvl w:val="0"/>
              <w:rPr>
                <w:rFonts w:ascii="Times New Roman" w:hAnsi="Times New Roman"/>
                <w:color w:val="000000"/>
                <w:szCs w:val="24"/>
              </w:rPr>
            </w:pPr>
            <w:r w:rsidRPr="00C205AD">
              <w:rPr>
                <w:rFonts w:ascii="Times New Roman" w:hAnsi="Times New Roman"/>
                <w:b/>
                <w:szCs w:val="24"/>
              </w:rPr>
              <w:lastRenderedPageBreak/>
              <w:t>Модуль 3</w:t>
            </w:r>
            <w:r w:rsidRPr="00C205AD">
              <w:rPr>
                <w:rFonts w:ascii="Times New Roman" w:hAnsi="Times New Roman"/>
                <w:szCs w:val="24"/>
              </w:rPr>
              <w:t>.</w:t>
            </w:r>
            <w:r w:rsidRPr="00C205AD">
              <w:rPr>
                <w:rFonts w:ascii="Times New Roman" w:hAnsi="Times New Roman"/>
                <w:szCs w:val="24"/>
                <w:u w:val="single"/>
              </w:rPr>
              <w:t xml:space="preserve"> </w:t>
            </w:r>
            <w:r w:rsidRPr="00C205AD">
              <w:rPr>
                <w:rFonts w:ascii="Times New Roman" w:hAnsi="Times New Roman"/>
                <w:color w:val="000000"/>
                <w:szCs w:val="24"/>
              </w:rPr>
              <w:t>Контроль состояния верхнего строения железнодорожного пути, земляного полотна и искусственных сооружений</w:t>
            </w:r>
          </w:p>
          <w:p w:rsidR="00C446B5" w:rsidRPr="00CD1D18" w:rsidRDefault="00C446B5" w:rsidP="00C205AD">
            <w:pPr>
              <w:pStyle w:val="23"/>
              <w:widowControl w:val="0"/>
              <w:spacing w:line="360" w:lineRule="auto"/>
              <w:ind w:left="0" w:firstLine="0"/>
              <w:rPr>
                <w:u w:val="single"/>
              </w:rPr>
            </w:pPr>
          </w:p>
        </w:tc>
      </w:tr>
      <w:tr w:rsidR="00C446B5" w:rsidRPr="001039DC" w:rsidTr="00DA19A2">
        <w:tc>
          <w:tcPr>
            <w:tcW w:w="3256" w:type="dxa"/>
          </w:tcPr>
          <w:p w:rsidR="00C446B5" w:rsidRPr="00253AE1" w:rsidRDefault="00C446B5" w:rsidP="00DA19A2">
            <w:pPr>
              <w:pStyle w:val="210"/>
              <w:widowControl w:val="0"/>
              <w:ind w:left="0" w:firstLine="0"/>
              <w:jc w:val="both"/>
              <w:rPr>
                <w:rFonts w:ascii="Times New Roman" w:hAnsi="Times New Roman" w:cs="Times New Roman"/>
                <w:b/>
              </w:rPr>
            </w:pPr>
            <w:r w:rsidRPr="00253AE1">
              <w:rPr>
                <w:rFonts w:ascii="Times New Roman" w:hAnsi="Times New Roman" w:cs="Times New Roman"/>
                <w:b/>
              </w:rPr>
              <w:t>Вид деятельности 4. Обеспечение безопасности движения поездов при производстве путевых работ</w:t>
            </w:r>
          </w:p>
          <w:p w:rsidR="00C446B5" w:rsidRPr="00253AE1" w:rsidRDefault="00C446B5" w:rsidP="00DA19A2">
            <w:pPr>
              <w:pStyle w:val="210"/>
              <w:widowControl w:val="0"/>
              <w:ind w:left="0" w:firstLine="0"/>
              <w:jc w:val="both"/>
              <w:rPr>
                <w:rFonts w:ascii="Times New Roman" w:hAnsi="Times New Roman" w:cs="Times New Roman"/>
              </w:rPr>
            </w:pPr>
          </w:p>
          <w:p w:rsidR="00C446B5" w:rsidRPr="00253AE1" w:rsidRDefault="00C446B5" w:rsidP="00DA19A2">
            <w:pPr>
              <w:pStyle w:val="210"/>
              <w:widowControl w:val="0"/>
              <w:ind w:left="0" w:firstLine="0"/>
              <w:jc w:val="both"/>
              <w:rPr>
                <w:rFonts w:ascii="Times New Roman" w:hAnsi="Times New Roman" w:cs="Times New Roman"/>
              </w:rPr>
            </w:pPr>
            <w:r w:rsidRPr="00253AE1">
              <w:rPr>
                <w:rFonts w:ascii="Times New Roman" w:hAnsi="Times New Roman" w:cs="Times New Roman"/>
              </w:rPr>
              <w:t>ПК 4.1. Установка и снятие путевых и сигнальных знаков.</w:t>
            </w:r>
          </w:p>
          <w:p w:rsidR="00C446B5" w:rsidRPr="00253AE1" w:rsidRDefault="00C446B5" w:rsidP="00DA19A2">
            <w:pPr>
              <w:pStyle w:val="23"/>
              <w:widowControl w:val="0"/>
              <w:ind w:left="0" w:firstLine="0"/>
              <w:rPr>
                <w:rFonts w:ascii="Times New Roman" w:hAnsi="Times New Roman" w:cs="Times New Roman"/>
                <w:sz w:val="24"/>
                <w:szCs w:val="24"/>
              </w:rPr>
            </w:pPr>
            <w:r w:rsidRPr="00253AE1">
              <w:rPr>
                <w:rFonts w:ascii="Times New Roman" w:hAnsi="Times New Roman" w:cs="Times New Roman"/>
                <w:sz w:val="24"/>
                <w:szCs w:val="24"/>
              </w:rPr>
              <w:t>ПК 4.2. Обеспечивать безопасное движение поездов по месту проведения путевых работ.</w:t>
            </w:r>
          </w:p>
        </w:tc>
        <w:tc>
          <w:tcPr>
            <w:tcW w:w="6089" w:type="dxa"/>
          </w:tcPr>
          <w:p w:rsidR="00C446B5" w:rsidRPr="00C205AD" w:rsidRDefault="00C446B5" w:rsidP="00DA19A2">
            <w:pPr>
              <w:pStyle w:val="afffff9"/>
              <w:tabs>
                <w:tab w:val="num" w:pos="748"/>
              </w:tabs>
              <w:spacing w:after="0"/>
              <w:ind w:left="0"/>
              <w:outlineLvl w:val="0"/>
              <w:rPr>
                <w:rFonts w:ascii="Times New Roman" w:hAnsi="Times New Roman"/>
              </w:rPr>
            </w:pPr>
            <w:r w:rsidRPr="00C205AD">
              <w:rPr>
                <w:rFonts w:ascii="Times New Roman" w:hAnsi="Times New Roman"/>
                <w:b/>
              </w:rPr>
              <w:t>Модуль 4.</w:t>
            </w:r>
            <w:r w:rsidRPr="00C205AD">
              <w:rPr>
                <w:rFonts w:ascii="Times New Roman" w:hAnsi="Times New Roman"/>
              </w:rPr>
              <w:t xml:space="preserve"> Обеспечение безопасности движения поездов при производстве путевых работ</w:t>
            </w:r>
          </w:p>
          <w:p w:rsidR="00C446B5" w:rsidRPr="00C205AD" w:rsidRDefault="00C446B5" w:rsidP="00C205AD">
            <w:pPr>
              <w:pStyle w:val="210"/>
              <w:widowControl w:val="0"/>
              <w:ind w:left="0" w:firstLine="0"/>
              <w:jc w:val="both"/>
              <w:rPr>
                <w:u w:val="single"/>
              </w:rPr>
            </w:pPr>
          </w:p>
        </w:tc>
      </w:tr>
    </w:tbl>
    <w:p w:rsidR="00C446B5" w:rsidRDefault="00C446B5" w:rsidP="007D693D">
      <w:pPr>
        <w:rPr>
          <w:rFonts w:ascii="Times New Roman" w:hAnsi="Times New Roman"/>
          <w:color w:val="000000"/>
          <w:shd w:val="clear" w:color="auto" w:fill="FFFFFF"/>
        </w:rPr>
      </w:pPr>
    </w:p>
    <w:p w:rsidR="00C446B5" w:rsidRDefault="00C446B5" w:rsidP="007D693D">
      <w:pPr>
        <w:spacing w:before="120" w:after="160" w:line="240" w:lineRule="auto"/>
        <w:jc w:val="both"/>
        <w:rPr>
          <w:rFonts w:ascii="Times New Roman" w:hAnsi="Times New Roman"/>
          <w:b/>
          <w:color w:val="000000"/>
          <w:sz w:val="24"/>
          <w:szCs w:val="24"/>
          <w:shd w:val="clear" w:color="auto" w:fill="FFFFFF"/>
        </w:rPr>
      </w:pPr>
    </w:p>
    <w:p w:rsidR="00C446B5" w:rsidRPr="001039DC" w:rsidRDefault="00C446B5" w:rsidP="007D693D">
      <w:pPr>
        <w:spacing w:before="120" w:after="160" w:line="240" w:lineRule="auto"/>
        <w:ind w:left="708"/>
        <w:jc w:val="both"/>
        <w:rPr>
          <w:rFonts w:ascii="Times New Roman" w:hAnsi="Times New Roman"/>
          <w:b/>
          <w:color w:val="000000"/>
          <w:sz w:val="24"/>
          <w:szCs w:val="24"/>
          <w:shd w:val="clear" w:color="auto" w:fill="FFFFFF"/>
        </w:rPr>
      </w:pPr>
    </w:p>
    <w:p w:rsidR="00C446B5" w:rsidRPr="001039DC" w:rsidRDefault="00C446B5" w:rsidP="007D693D">
      <w:pPr>
        <w:spacing w:before="120" w:after="160" w:line="240" w:lineRule="auto"/>
        <w:ind w:left="708"/>
        <w:jc w:val="both"/>
        <w:rPr>
          <w:rFonts w:ascii="Times New Roman" w:hAnsi="Times New Roman"/>
          <w:b/>
          <w:color w:val="000000"/>
          <w:sz w:val="24"/>
          <w:szCs w:val="24"/>
          <w:shd w:val="clear" w:color="auto" w:fill="FFFFFF"/>
        </w:rPr>
      </w:pPr>
      <w:r w:rsidRPr="001039DC">
        <w:rPr>
          <w:rFonts w:ascii="Times New Roman" w:hAnsi="Times New Roman"/>
          <w:b/>
          <w:color w:val="000000"/>
          <w:sz w:val="24"/>
          <w:szCs w:val="24"/>
          <w:shd w:val="clear" w:color="auto" w:fill="FFFFFF"/>
        </w:rPr>
        <w:t>2. СТРУКТУРА ПРОЦЕДУР ГИА И ПОРЯДОК ПРОВЕДЕНИЯ</w:t>
      </w:r>
    </w:p>
    <w:p w:rsidR="00C446B5" w:rsidRPr="001039DC" w:rsidRDefault="00C446B5" w:rsidP="007D693D">
      <w:pPr>
        <w:spacing w:before="120" w:after="160" w:line="240" w:lineRule="auto"/>
        <w:ind w:firstLine="709"/>
        <w:jc w:val="both"/>
        <w:rPr>
          <w:rFonts w:ascii="Times New Roman" w:hAnsi="Times New Roman"/>
          <w:b/>
          <w:color w:val="000000"/>
          <w:sz w:val="24"/>
          <w:szCs w:val="24"/>
          <w:shd w:val="clear" w:color="auto" w:fill="FFFFFF"/>
        </w:rPr>
      </w:pPr>
    </w:p>
    <w:p w:rsidR="00C446B5" w:rsidRPr="001039DC" w:rsidRDefault="00C446B5" w:rsidP="007D693D">
      <w:pPr>
        <w:spacing w:before="120" w:after="160" w:line="240" w:lineRule="auto"/>
        <w:ind w:firstLine="709"/>
        <w:jc w:val="both"/>
        <w:rPr>
          <w:rFonts w:ascii="Times New Roman" w:hAnsi="Times New Roman"/>
          <w:b/>
          <w:color w:val="000000"/>
          <w:sz w:val="24"/>
          <w:szCs w:val="24"/>
          <w:shd w:val="clear" w:color="auto" w:fill="FFFFFF"/>
        </w:rPr>
      </w:pPr>
      <w:r w:rsidRPr="001039DC">
        <w:rPr>
          <w:rFonts w:ascii="Times New Roman" w:hAnsi="Times New Roman"/>
          <w:b/>
          <w:color w:val="000000"/>
          <w:sz w:val="24"/>
          <w:szCs w:val="24"/>
          <w:shd w:val="clear" w:color="auto" w:fill="FFFFFF"/>
        </w:rPr>
        <w:t>2.1. Структура задания для процедуры ГИА</w:t>
      </w:r>
    </w:p>
    <w:p w:rsidR="00C446B5" w:rsidRDefault="00C446B5" w:rsidP="007D693D">
      <w:pPr>
        <w:spacing w:before="120" w:after="120"/>
        <w:ind w:firstLine="709"/>
        <w:jc w:val="both"/>
        <w:rPr>
          <w:rFonts w:ascii="Times New Roman" w:hAnsi="Times New Roman"/>
          <w:i/>
          <w:iCs/>
          <w:color w:val="000000"/>
          <w:sz w:val="24"/>
          <w:szCs w:val="24"/>
        </w:rPr>
      </w:pPr>
      <w:r w:rsidRPr="00DE3E15">
        <w:rPr>
          <w:rFonts w:ascii="Times New Roman" w:hAnsi="Times New Roman"/>
          <w:sz w:val="24"/>
          <w:szCs w:val="24"/>
        </w:rPr>
        <w:t>Комплект оценочных материалов предназначен для проведения государственной итоговой аттестации в виде демонстрационного экзамена по профессии среднего профессионального образования</w:t>
      </w:r>
      <w:r w:rsidRPr="00DE3E15">
        <w:rPr>
          <w:rFonts w:ascii="Times New Roman" w:hAnsi="Times New Roman"/>
          <w:color w:val="2F5496"/>
          <w:sz w:val="24"/>
          <w:szCs w:val="24"/>
        </w:rPr>
        <w:t xml:space="preserve"> </w:t>
      </w:r>
      <w:r w:rsidRPr="00DE3E15">
        <w:rPr>
          <w:rFonts w:ascii="Times New Roman" w:hAnsi="Times New Roman"/>
          <w:color w:val="000000"/>
          <w:sz w:val="24"/>
          <w:szCs w:val="24"/>
        </w:rPr>
        <w:t>08.01.23 Бригадир-путеец</w:t>
      </w:r>
      <w:r w:rsidRPr="00DE3E15">
        <w:rPr>
          <w:rFonts w:ascii="Times New Roman" w:hAnsi="Times New Roman"/>
          <w:i/>
          <w:iCs/>
          <w:color w:val="000000"/>
          <w:sz w:val="24"/>
          <w:szCs w:val="24"/>
        </w:rPr>
        <w:t>.</w:t>
      </w:r>
    </w:p>
    <w:p w:rsidR="00C446B5" w:rsidRDefault="00C446B5" w:rsidP="007D693D">
      <w:pPr>
        <w:spacing w:before="120" w:after="120"/>
        <w:ind w:firstLine="540"/>
        <w:jc w:val="both"/>
        <w:rPr>
          <w:rFonts w:ascii="Times New Roman" w:hAnsi="Times New Roman"/>
          <w:i/>
          <w:iCs/>
          <w:sz w:val="24"/>
          <w:szCs w:val="24"/>
        </w:rPr>
      </w:pPr>
      <w:r>
        <w:rPr>
          <w:rFonts w:ascii="Times New Roman" w:hAnsi="Times New Roman"/>
          <w:sz w:val="24"/>
          <w:szCs w:val="24"/>
        </w:rPr>
        <w:t xml:space="preserve"> </w:t>
      </w:r>
      <w:r w:rsidRPr="0002036C">
        <w:rPr>
          <w:rFonts w:ascii="Times New Roman" w:hAnsi="Times New Roman"/>
          <w:sz w:val="24"/>
          <w:szCs w:val="24"/>
        </w:rPr>
        <w:t>Результатом освоения программы является присвоение квалификации по образованию «</w:t>
      </w:r>
      <w:r w:rsidRPr="0002036C">
        <w:rPr>
          <w:rFonts w:ascii="Times New Roman" w:hAnsi="Times New Roman"/>
          <w:color w:val="000000"/>
          <w:sz w:val="24"/>
          <w:szCs w:val="24"/>
        </w:rPr>
        <w:t>Монтер пути», «Обходчик пути и искусственных сооружений», «Сигналист», «Ремонтник искусственных сооружений</w:t>
      </w:r>
      <w:r w:rsidRPr="0002036C">
        <w:rPr>
          <w:rFonts w:ascii="Times New Roman" w:hAnsi="Times New Roman"/>
          <w:sz w:val="24"/>
          <w:szCs w:val="24"/>
        </w:rPr>
        <w:t>»</w:t>
      </w:r>
      <w:r w:rsidRPr="0002036C">
        <w:rPr>
          <w:rFonts w:ascii="Times New Roman" w:hAnsi="Times New Roman"/>
          <w:i/>
          <w:iCs/>
          <w:sz w:val="24"/>
          <w:szCs w:val="24"/>
        </w:rPr>
        <w:t>.</w:t>
      </w:r>
    </w:p>
    <w:p w:rsidR="00C446B5" w:rsidRPr="00FA5962" w:rsidRDefault="00C446B5" w:rsidP="007D693D">
      <w:pPr>
        <w:pStyle w:val="af"/>
        <w:spacing w:line="276" w:lineRule="auto"/>
        <w:ind w:left="0" w:firstLine="709"/>
        <w:jc w:val="both"/>
        <w:rPr>
          <w:rFonts w:ascii="Times New Roman" w:hAnsi="Times New Roman"/>
          <w:color w:val="000000"/>
          <w:lang w:eastAsia="en-US"/>
        </w:rPr>
      </w:pPr>
      <w:r w:rsidRPr="00FA5962">
        <w:rPr>
          <w:rFonts w:ascii="Times New Roman" w:hAnsi="Times New Roman"/>
          <w:color w:val="000000"/>
          <w:lang w:eastAsia="en-US"/>
        </w:rPr>
        <w:t>Варианты заданий демонстрационного экзамена для студентов, участвующих в процедурах государственной итоговой аттестации в образовательной организации, реализующей программы среднего профессионального образования разрабатываются, исходя из материалов и требований, приведенных в данном «Задании демонстрационного экзамена».</w:t>
      </w:r>
    </w:p>
    <w:p w:rsidR="00C446B5" w:rsidRPr="00FA5962" w:rsidRDefault="00C446B5" w:rsidP="007D693D">
      <w:pPr>
        <w:pStyle w:val="af"/>
        <w:spacing w:line="276" w:lineRule="auto"/>
        <w:ind w:left="0" w:firstLine="709"/>
        <w:jc w:val="both"/>
        <w:rPr>
          <w:rFonts w:ascii="Times New Roman" w:hAnsi="Times New Roman"/>
          <w:color w:val="000000"/>
          <w:lang w:eastAsia="en-US"/>
        </w:rPr>
      </w:pPr>
      <w:r w:rsidRPr="00FA5962">
        <w:rPr>
          <w:rFonts w:ascii="Times New Roman" w:hAnsi="Times New Roman"/>
          <w:color w:val="000000"/>
          <w:lang w:eastAsia="en-US"/>
        </w:rPr>
        <w:t xml:space="preserve"> 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w:t>
      </w:r>
    </w:p>
    <w:p w:rsidR="00C446B5" w:rsidRPr="00086B67" w:rsidRDefault="00C446B5" w:rsidP="00086B67">
      <w:pPr>
        <w:pStyle w:val="af"/>
        <w:spacing w:line="276" w:lineRule="auto"/>
        <w:ind w:left="0" w:firstLine="709"/>
        <w:jc w:val="both"/>
        <w:rPr>
          <w:rFonts w:ascii="Times New Roman" w:hAnsi="Times New Roman"/>
          <w:color w:val="000000"/>
          <w:lang w:eastAsia="en-US"/>
        </w:rPr>
      </w:pPr>
      <w:r w:rsidRPr="00086B67">
        <w:rPr>
          <w:rFonts w:ascii="Times New Roman" w:hAnsi="Times New Roman"/>
          <w:lang w:eastAsia="en-US"/>
        </w:rPr>
        <w:t>Задания для проведения демонстрационного экзамена для каждого студента определяется методом случайного выбора в начале демонстрационного экзамена.</w:t>
      </w:r>
    </w:p>
    <w:p w:rsidR="00C446B5" w:rsidRPr="001039DC" w:rsidRDefault="00C446B5" w:rsidP="007D693D">
      <w:pPr>
        <w:spacing w:before="240" w:after="120" w:line="259" w:lineRule="auto"/>
        <w:ind w:firstLine="709"/>
        <w:rPr>
          <w:rFonts w:ascii="Times New Roman" w:hAnsi="Times New Roman"/>
          <w:b/>
          <w:sz w:val="24"/>
          <w:szCs w:val="24"/>
        </w:rPr>
      </w:pPr>
      <w:r w:rsidRPr="001039DC">
        <w:rPr>
          <w:rFonts w:ascii="Times New Roman" w:hAnsi="Times New Roman"/>
          <w:b/>
          <w:sz w:val="24"/>
          <w:szCs w:val="24"/>
        </w:rPr>
        <w:lastRenderedPageBreak/>
        <w:t xml:space="preserve">2.2. Порядок проведения процедуры </w:t>
      </w:r>
    </w:p>
    <w:p w:rsidR="00C446B5" w:rsidRPr="00890636" w:rsidRDefault="00C446B5" w:rsidP="007D693D">
      <w:pPr>
        <w:spacing w:before="240" w:after="120" w:line="259" w:lineRule="auto"/>
        <w:ind w:firstLine="709"/>
        <w:rPr>
          <w:rFonts w:ascii="Times New Roman" w:hAnsi="Times New Roman"/>
          <w:i/>
          <w:color w:val="FF0000"/>
          <w:sz w:val="24"/>
          <w:szCs w:val="24"/>
        </w:rPr>
      </w:pPr>
      <w:r w:rsidRPr="00890636">
        <w:rPr>
          <w:rFonts w:ascii="Times New Roman" w:hAnsi="Times New Roman"/>
          <w:i/>
          <w:color w:val="FF0000"/>
          <w:sz w:val="24"/>
          <w:szCs w:val="24"/>
        </w:rPr>
        <w:t xml:space="preserve">Описывается рекомендуемый порядок организации процедур ГИА. </w:t>
      </w:r>
    </w:p>
    <w:p w:rsidR="00C446B5" w:rsidRPr="001039DC" w:rsidRDefault="00C446B5" w:rsidP="007D693D">
      <w:pPr>
        <w:spacing w:before="240" w:after="120" w:line="259" w:lineRule="auto"/>
        <w:ind w:firstLine="709"/>
        <w:rPr>
          <w:rFonts w:ascii="Times New Roman" w:hAnsi="Times New Roman"/>
          <w:i/>
          <w:sz w:val="24"/>
          <w:szCs w:val="24"/>
        </w:rPr>
      </w:pPr>
    </w:p>
    <w:p w:rsidR="00C446B5" w:rsidRPr="00F53549" w:rsidRDefault="00C446B5" w:rsidP="007D693D">
      <w:pPr>
        <w:ind w:left="1288" w:hanging="721"/>
        <w:rPr>
          <w:rFonts w:ascii="Times New Roman" w:hAnsi="Times New Roman"/>
          <w:b/>
        </w:rPr>
      </w:pPr>
      <w:r w:rsidRPr="001039DC">
        <w:rPr>
          <w:rFonts w:ascii="Times New Roman" w:hAnsi="Times New Roman"/>
          <w:b/>
        </w:rPr>
        <w:t>3. ТИПОВОЕ ЗАДАНИЯ ДЛЯ ДЕМОНСТРАЦИОННОГО ЭКЗАМЕНА</w:t>
      </w:r>
      <w:r w:rsidRPr="001039DC">
        <w:rPr>
          <w:rFonts w:ascii="Times New Roman" w:hAnsi="Times New Roman"/>
          <w:sz w:val="24"/>
          <w:szCs w:val="24"/>
        </w:rPr>
        <w:t>.</w:t>
      </w:r>
    </w:p>
    <w:p w:rsidR="00C446B5" w:rsidRPr="00A168A6" w:rsidRDefault="00C446B5" w:rsidP="007D693D">
      <w:pPr>
        <w:spacing w:before="120" w:after="120"/>
        <w:rPr>
          <w:rFonts w:ascii="Times New Roman" w:hAnsi="Times New Roman"/>
          <w:u w:val="single"/>
        </w:rPr>
      </w:pPr>
      <w:r>
        <w:rPr>
          <w:rFonts w:ascii="Times New Roman" w:hAnsi="Times New Roman"/>
          <w:b/>
          <w:bCs/>
          <w:sz w:val="24"/>
          <w:szCs w:val="24"/>
        </w:rPr>
        <w:tab/>
      </w:r>
      <w:r w:rsidRPr="00A168A6">
        <w:rPr>
          <w:rFonts w:ascii="Times New Roman" w:hAnsi="Times New Roman"/>
          <w:bCs/>
          <w:sz w:val="24"/>
          <w:szCs w:val="24"/>
          <w:u w:val="single"/>
        </w:rPr>
        <w:t>3.1.</w:t>
      </w:r>
      <w:r w:rsidRPr="00A168A6">
        <w:rPr>
          <w:rFonts w:ascii="Times New Roman" w:hAnsi="Times New Roman"/>
          <w:u w:val="single"/>
        </w:rPr>
        <w:t xml:space="preserve">  Структура и содержание типового задания</w:t>
      </w:r>
    </w:p>
    <w:p w:rsidR="00C446B5" w:rsidRPr="00A168A6" w:rsidRDefault="00C446B5" w:rsidP="007D693D">
      <w:pPr>
        <w:spacing w:before="120" w:after="120"/>
        <w:rPr>
          <w:rFonts w:ascii="Times New Roman" w:hAnsi="Times New Roman"/>
        </w:rPr>
      </w:pPr>
      <w:r w:rsidRPr="00A168A6">
        <w:rPr>
          <w:rFonts w:ascii="Times New Roman" w:hAnsi="Times New Roman"/>
          <w:sz w:val="24"/>
          <w:szCs w:val="24"/>
        </w:rPr>
        <w:t>3.1.1. Формулировка типового практического задания</w:t>
      </w:r>
    </w:p>
    <w:p w:rsidR="00C446B5" w:rsidRPr="00DE3E1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b/>
          <w:bCs/>
        </w:rPr>
      </w:pPr>
      <w:r w:rsidRPr="00DE3E15">
        <w:rPr>
          <w:rFonts w:eastAsia="Times New Roman"/>
          <w:b/>
          <w:bCs/>
        </w:rPr>
        <w:t xml:space="preserve">Модуль 1. </w:t>
      </w:r>
    </w:p>
    <w:p w:rsidR="00C446B5" w:rsidRPr="00C56CAF" w:rsidRDefault="00C446B5" w:rsidP="007D693D">
      <w:pPr>
        <w:ind w:firstLine="284"/>
        <w:rPr>
          <w:rFonts w:ascii="Times New Roman" w:hAnsi="Times New Roman"/>
          <w:i/>
          <w:iCs/>
          <w:sz w:val="24"/>
          <w:szCs w:val="24"/>
        </w:rPr>
      </w:pPr>
      <w:r w:rsidRPr="00C56CAF">
        <w:rPr>
          <w:rFonts w:ascii="Times New Roman" w:hAnsi="Times New Roman"/>
          <w:i/>
          <w:iCs/>
          <w:sz w:val="24"/>
          <w:szCs w:val="24"/>
          <w:u w:val="single"/>
        </w:rPr>
        <w:t>Типовое задание:</w:t>
      </w:r>
      <w:r w:rsidRPr="00C56CAF">
        <w:rPr>
          <w:rFonts w:ascii="Times New Roman" w:hAnsi="Times New Roman"/>
          <w:i/>
          <w:iCs/>
          <w:sz w:val="24"/>
          <w:szCs w:val="24"/>
        </w:rPr>
        <w:t xml:space="preserve">  Выполнить  работу по одиночной замене  элементов верхнего строения </w:t>
      </w:r>
      <w:r>
        <w:rPr>
          <w:rFonts w:ascii="Times New Roman" w:hAnsi="Times New Roman"/>
          <w:i/>
          <w:iCs/>
          <w:sz w:val="24"/>
          <w:szCs w:val="24"/>
        </w:rPr>
        <w:t xml:space="preserve">железнодорожного </w:t>
      </w:r>
      <w:r w:rsidRPr="00C56CAF">
        <w:rPr>
          <w:rFonts w:ascii="Times New Roman" w:hAnsi="Times New Roman"/>
          <w:i/>
          <w:iCs/>
          <w:sz w:val="24"/>
          <w:szCs w:val="24"/>
        </w:rPr>
        <w:t>пути с применением механизированного путевого инструмента</w:t>
      </w:r>
    </w:p>
    <w:p w:rsidR="00C446B5" w:rsidRPr="00C56CAF" w:rsidRDefault="00C446B5" w:rsidP="007D693D">
      <w:pPr>
        <w:spacing w:after="0"/>
        <w:ind w:firstLine="284"/>
        <w:rPr>
          <w:rFonts w:ascii="Times New Roman" w:hAnsi="Times New Roman"/>
          <w:i/>
          <w:iCs/>
          <w:sz w:val="24"/>
          <w:szCs w:val="24"/>
        </w:rPr>
      </w:pPr>
      <w:r w:rsidRPr="00C56CAF">
        <w:rPr>
          <w:rFonts w:ascii="Times New Roman" w:hAnsi="Times New Roman"/>
          <w:i/>
          <w:iCs/>
          <w:sz w:val="24"/>
          <w:szCs w:val="24"/>
        </w:rPr>
        <w:t xml:space="preserve">Пример формулировки задания: </w:t>
      </w:r>
    </w:p>
    <w:p w:rsidR="00C446B5" w:rsidRPr="00DE3E1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sidRPr="00DE3E15">
        <w:t>1.крепление подкладок к железобетонным шпалам шуруповертами и электроключами</w:t>
      </w:r>
      <w:r>
        <w:t>,</w:t>
      </w:r>
    </w:p>
    <w:p w:rsidR="00C446B5" w:rsidRPr="00DE3E15" w:rsidRDefault="00C446B5" w:rsidP="007D693D">
      <w:pPr>
        <w:spacing w:after="0"/>
        <w:rPr>
          <w:rFonts w:ascii="Times New Roman" w:hAnsi="Times New Roman"/>
          <w:sz w:val="24"/>
          <w:szCs w:val="24"/>
        </w:rPr>
      </w:pPr>
      <w:r w:rsidRPr="00DE3E15">
        <w:rPr>
          <w:rFonts w:ascii="Times New Roman" w:hAnsi="Times New Roman"/>
          <w:sz w:val="24"/>
          <w:szCs w:val="24"/>
        </w:rPr>
        <w:t>крепление подкладок и рельсов  к деревянным  шпалам;</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 xml:space="preserve">2.осуществление  резки рельсов рельсорезными станками, </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3.сверление отверстий в</w:t>
      </w:r>
      <w:r w:rsidRPr="00DE3E15">
        <w:rPr>
          <w:rFonts w:ascii="Times New Roman" w:hAnsi="Times New Roman"/>
          <w:b/>
          <w:bCs/>
          <w:sz w:val="24"/>
          <w:szCs w:val="24"/>
        </w:rPr>
        <w:t> </w:t>
      </w:r>
      <w:r w:rsidRPr="00DE3E15">
        <w:rPr>
          <w:rFonts w:ascii="Times New Roman" w:hAnsi="Times New Roman"/>
          <w:sz w:val="24"/>
          <w:szCs w:val="24"/>
        </w:rPr>
        <w:t>рельсах электросверлильными станками;</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4.регулировка  положения рельсошпальной решетки в плане гидравлическими рихтовщиками;</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5.монтаж  изолированных стыков;</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6.осмотр стрелочного перевода и выполнение   работ по одиночной замене дефектных деталей скреплений;</w:t>
      </w:r>
    </w:p>
    <w:p w:rsidR="00C446B5" w:rsidRPr="00DE3E1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rPr>
      </w:pPr>
      <w:r w:rsidRPr="00DE3E15">
        <w:t>7.сборка, разборка промежуточных и стыковых рельсовых скреплений с помощью электроинструмента</w:t>
      </w:r>
    </w:p>
    <w:p w:rsidR="00C446B5" w:rsidRDefault="00C446B5" w:rsidP="007D693D">
      <w:pPr>
        <w:spacing w:after="0" w:line="240" w:lineRule="auto"/>
        <w:rPr>
          <w:rFonts w:ascii="Times New Roman" w:hAnsi="Times New Roman"/>
          <w:i/>
          <w:iCs/>
          <w:sz w:val="24"/>
          <w:szCs w:val="24"/>
          <w:u w:val="single"/>
        </w:rPr>
      </w:pPr>
    </w:p>
    <w:p w:rsidR="00C446B5" w:rsidRPr="003C0C99" w:rsidRDefault="00C446B5" w:rsidP="007D693D">
      <w:pPr>
        <w:spacing w:after="0" w:line="240" w:lineRule="auto"/>
        <w:rPr>
          <w:rFonts w:ascii="Times New Roman" w:hAnsi="Times New Roman"/>
          <w:i/>
          <w:iCs/>
          <w:sz w:val="24"/>
          <w:szCs w:val="24"/>
          <w:u w:val="single"/>
        </w:rPr>
      </w:pPr>
      <w:r w:rsidRPr="003C0C99">
        <w:rPr>
          <w:rFonts w:ascii="Times New Roman" w:hAnsi="Times New Roman"/>
          <w:i/>
          <w:iCs/>
          <w:sz w:val="24"/>
          <w:szCs w:val="24"/>
          <w:u w:val="single"/>
        </w:rPr>
        <w:t>Состав работ:</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1.</w:t>
      </w:r>
      <w:r w:rsidRPr="00DE3E15">
        <w:rPr>
          <w:rFonts w:ascii="Tahoma" w:hAnsi="Tahoma" w:cs="Tahoma"/>
          <w:color w:val="333333"/>
          <w:sz w:val="24"/>
          <w:szCs w:val="24"/>
        </w:rPr>
        <w:t xml:space="preserve"> </w:t>
      </w:r>
      <w:r>
        <w:rPr>
          <w:rFonts w:ascii="Times New Roman" w:hAnsi="Times New Roman"/>
          <w:sz w:val="24"/>
          <w:szCs w:val="24"/>
        </w:rPr>
        <w:t>Н</w:t>
      </w:r>
      <w:r w:rsidRPr="00DE3E15">
        <w:rPr>
          <w:rFonts w:ascii="Times New Roman" w:hAnsi="Times New Roman"/>
          <w:sz w:val="24"/>
          <w:szCs w:val="24"/>
        </w:rPr>
        <w:t>адеть спецодежду, спецобувь и привести их в порядок</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2.Составить технологическую карту выполнения работ</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3. Подобрать инструмент и проверить его исправность</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4. Выполнить  работу согласно технологии с соблюдением требований по охране труда</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5.Оценить состояние объекта.</w:t>
      </w:r>
    </w:p>
    <w:p w:rsidR="00C446B5" w:rsidRPr="00DE3E15" w:rsidRDefault="00C446B5" w:rsidP="007D693D">
      <w:pPr>
        <w:spacing w:after="0" w:line="240" w:lineRule="auto"/>
        <w:rPr>
          <w:rFonts w:ascii="Times New Roman" w:hAnsi="Times New Roman"/>
          <w:sz w:val="24"/>
          <w:szCs w:val="24"/>
        </w:rPr>
      </w:pPr>
    </w:p>
    <w:p w:rsidR="00C446B5" w:rsidRPr="00C56CAF" w:rsidRDefault="00C446B5" w:rsidP="007D693D">
      <w:pPr>
        <w:spacing w:after="0" w:line="240" w:lineRule="auto"/>
        <w:rPr>
          <w:rFonts w:ascii="Times New Roman" w:hAnsi="Times New Roman"/>
          <w:i/>
          <w:iCs/>
          <w:sz w:val="24"/>
          <w:szCs w:val="24"/>
        </w:rPr>
      </w:pPr>
      <w:r w:rsidRPr="00C56CAF">
        <w:rPr>
          <w:rFonts w:ascii="Times New Roman" w:hAnsi="Times New Roman"/>
          <w:i/>
          <w:iCs/>
          <w:sz w:val="24"/>
          <w:szCs w:val="24"/>
          <w:u w:val="single"/>
        </w:rPr>
        <w:t>Дополнительная информация (дополнительные материалы для использования) для работы:</w:t>
      </w:r>
      <w:r w:rsidRPr="00C56CAF">
        <w:rPr>
          <w:rFonts w:ascii="Times New Roman" w:hAnsi="Times New Roman"/>
          <w:i/>
          <w:iCs/>
          <w:sz w:val="24"/>
          <w:szCs w:val="24"/>
        </w:rPr>
        <w:t xml:space="preserve"> </w:t>
      </w:r>
    </w:p>
    <w:p w:rsidR="00C446B5" w:rsidRPr="00DE3E15" w:rsidRDefault="00C446B5" w:rsidP="007D693D">
      <w:pPr>
        <w:spacing w:after="0" w:line="240" w:lineRule="auto"/>
        <w:jc w:val="both"/>
        <w:rPr>
          <w:rFonts w:ascii="Times New Roman" w:hAnsi="Times New Roman"/>
          <w:sz w:val="24"/>
          <w:szCs w:val="24"/>
        </w:rPr>
      </w:pPr>
      <w:r w:rsidRPr="00DE3E15">
        <w:rPr>
          <w:rFonts w:ascii="Times New Roman" w:hAnsi="Times New Roman"/>
          <w:sz w:val="24"/>
          <w:szCs w:val="24"/>
        </w:rPr>
        <w:t xml:space="preserve"> </w:t>
      </w:r>
      <w:r w:rsidRPr="00DE3E15">
        <w:rPr>
          <w:rFonts w:ascii="Times New Roman" w:hAnsi="Times New Roman"/>
          <w:sz w:val="24"/>
          <w:szCs w:val="24"/>
        </w:rPr>
        <w:tab/>
        <w:t xml:space="preserve">Основной задачей текущего содержания </w:t>
      </w:r>
      <w:r>
        <w:rPr>
          <w:rFonts w:ascii="Times New Roman" w:hAnsi="Times New Roman"/>
          <w:sz w:val="24"/>
          <w:szCs w:val="24"/>
        </w:rPr>
        <w:t xml:space="preserve">железнодорожного </w:t>
      </w:r>
      <w:r w:rsidRPr="00DE3E15">
        <w:rPr>
          <w:rFonts w:ascii="Times New Roman" w:hAnsi="Times New Roman"/>
          <w:sz w:val="24"/>
          <w:szCs w:val="24"/>
        </w:rPr>
        <w:t>пути является систематический надзор за комплексом сооружений и путевых устройств, а также   содержание их в состоянии, гарантирующем безопасное и бесперебойное движение поездов с максимально допускаемыми, установленными приказом начальника дирекции инфраструктуры, скоростями.  Работы по текущему содержанию железнодорожного пути направлены на предотвращение появления неисправностей, выявление и устранение причин их появления.</w:t>
      </w:r>
    </w:p>
    <w:p w:rsidR="00C446B5" w:rsidRPr="00DE3E15" w:rsidRDefault="00C446B5" w:rsidP="007D693D">
      <w:pPr>
        <w:spacing w:after="0" w:line="240" w:lineRule="auto"/>
        <w:jc w:val="both"/>
        <w:rPr>
          <w:rFonts w:ascii="Times New Roman" w:hAnsi="Times New Roman"/>
          <w:sz w:val="24"/>
          <w:szCs w:val="24"/>
        </w:rPr>
      </w:pPr>
    </w:p>
    <w:p w:rsidR="00C446B5" w:rsidRPr="00C56CAF" w:rsidRDefault="00C446B5" w:rsidP="007D693D">
      <w:pPr>
        <w:spacing w:after="0" w:line="240" w:lineRule="auto"/>
        <w:rPr>
          <w:rFonts w:ascii="Times New Roman" w:hAnsi="Times New Roman"/>
          <w:i/>
          <w:iCs/>
          <w:color w:val="000000"/>
          <w:sz w:val="24"/>
          <w:szCs w:val="24"/>
          <w:u w:val="single"/>
        </w:rPr>
      </w:pPr>
      <w:r w:rsidRPr="00C56CAF">
        <w:rPr>
          <w:rFonts w:ascii="Times New Roman" w:hAnsi="Times New Roman"/>
          <w:i/>
          <w:iCs/>
          <w:color w:val="000000"/>
          <w:sz w:val="24"/>
          <w:szCs w:val="24"/>
          <w:u w:val="single"/>
        </w:rPr>
        <w:t>Требования к продукту, технологии выполнения задания (техническое задание)</w:t>
      </w:r>
    </w:p>
    <w:p w:rsidR="00C446B5" w:rsidRPr="00DE3E15" w:rsidRDefault="00C446B5" w:rsidP="007D693D">
      <w:pPr>
        <w:spacing w:after="0" w:line="240" w:lineRule="auto"/>
        <w:rPr>
          <w:rFonts w:ascii="Times New Roman" w:hAnsi="Times New Roman"/>
          <w:color w:val="000000"/>
          <w:sz w:val="24"/>
          <w:szCs w:val="24"/>
        </w:rPr>
      </w:pPr>
      <w:r>
        <w:rPr>
          <w:rFonts w:ascii="Times New Roman" w:hAnsi="Times New Roman"/>
          <w:color w:val="000000"/>
          <w:sz w:val="24"/>
          <w:szCs w:val="24"/>
        </w:rPr>
        <w:t>1. Н</w:t>
      </w:r>
      <w:r w:rsidRPr="00DE3E15">
        <w:rPr>
          <w:rFonts w:ascii="Times New Roman" w:hAnsi="Times New Roman"/>
          <w:color w:val="000000"/>
          <w:sz w:val="24"/>
          <w:szCs w:val="24"/>
        </w:rPr>
        <w:t>адета спецодежда, спецобувь и приведена  в порядок (застегнуты  пуговицы обшлагов рукавов, заправлена  одежду так, чтобы не было свисающих концов). При предстоящем выполнении работ в зоне движения поездов монтер пути должен надеть сигнальный жилет со световозвращающими накладками</w:t>
      </w:r>
      <w:r w:rsidRPr="00DE3E15">
        <w:rPr>
          <w:rStyle w:val="apple-converted-space"/>
          <w:rFonts w:ascii="Times New Roman" w:hAnsi="Times New Roman"/>
          <w:color w:val="000000"/>
          <w:sz w:val="24"/>
          <w:szCs w:val="24"/>
        </w:rPr>
        <w:t> </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2.Заполнена  технологическая  карта (см. Приложение 1)</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 xml:space="preserve">3. Соблюдена технология работ. </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lastRenderedPageBreak/>
        <w:t>4. Соблюдены требования содержания железнодорожного пути</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5.Собл</w:t>
      </w:r>
      <w:r>
        <w:rPr>
          <w:rFonts w:ascii="Times New Roman" w:hAnsi="Times New Roman"/>
          <w:sz w:val="24"/>
          <w:szCs w:val="24"/>
        </w:rPr>
        <w:t>юдены требования по охране труда.</w:t>
      </w:r>
    </w:p>
    <w:p w:rsidR="00C446B5" w:rsidRPr="00DE3E15" w:rsidRDefault="00C446B5" w:rsidP="007D693D">
      <w:pPr>
        <w:spacing w:after="0"/>
        <w:rPr>
          <w:rFonts w:ascii="Times New Roman" w:hAnsi="Times New Roman"/>
          <w:sz w:val="24"/>
          <w:szCs w:val="24"/>
        </w:rPr>
      </w:pPr>
    </w:p>
    <w:p w:rsidR="00C446B5" w:rsidRPr="00DE3E15" w:rsidRDefault="00C446B5" w:rsidP="00253AE1">
      <w:pPr>
        <w:spacing w:after="0"/>
        <w:rPr>
          <w:rFonts w:ascii="Times New Roman" w:hAnsi="Times New Roman"/>
          <w:sz w:val="24"/>
          <w:szCs w:val="24"/>
        </w:rPr>
      </w:pPr>
    </w:p>
    <w:p w:rsidR="00C446B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b/>
          <w:bCs/>
        </w:rPr>
      </w:pPr>
    </w:p>
    <w:p w:rsidR="00C446B5" w:rsidRPr="00DE3E1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b/>
          <w:bCs/>
        </w:rPr>
      </w:pPr>
      <w:r w:rsidRPr="00DE3E15">
        <w:rPr>
          <w:rFonts w:eastAsia="Times New Roman"/>
          <w:b/>
          <w:bCs/>
        </w:rPr>
        <w:t xml:space="preserve">Модуль 2. </w:t>
      </w:r>
    </w:p>
    <w:p w:rsidR="00C446B5" w:rsidRPr="000A126B" w:rsidRDefault="00C446B5" w:rsidP="007D693D">
      <w:pPr>
        <w:spacing w:after="0"/>
        <w:ind w:firstLine="284"/>
        <w:rPr>
          <w:rFonts w:ascii="Times New Roman" w:hAnsi="Times New Roman"/>
          <w:i/>
          <w:iCs/>
          <w:color w:val="000000"/>
          <w:sz w:val="24"/>
          <w:szCs w:val="24"/>
        </w:rPr>
      </w:pPr>
      <w:r w:rsidRPr="000A126B">
        <w:rPr>
          <w:rFonts w:ascii="Times New Roman" w:hAnsi="Times New Roman"/>
          <w:i/>
          <w:iCs/>
          <w:sz w:val="24"/>
          <w:szCs w:val="24"/>
          <w:u w:val="single"/>
        </w:rPr>
        <w:t>Типовое задание:</w:t>
      </w:r>
      <w:r w:rsidRPr="000A126B">
        <w:rPr>
          <w:rFonts w:ascii="Times New Roman" w:hAnsi="Times New Roman"/>
          <w:i/>
          <w:iCs/>
          <w:color w:val="000000"/>
          <w:sz w:val="24"/>
          <w:szCs w:val="24"/>
        </w:rPr>
        <w:t xml:space="preserve"> Выполнение работ средней сложности по ремонту искусственных сооружений.</w:t>
      </w:r>
    </w:p>
    <w:p w:rsidR="00C446B5" w:rsidRPr="00DE3E15" w:rsidRDefault="00C446B5" w:rsidP="007D693D">
      <w:pPr>
        <w:spacing w:after="0"/>
        <w:rPr>
          <w:rFonts w:ascii="Times New Roman" w:hAnsi="Times New Roman"/>
          <w:sz w:val="24"/>
          <w:szCs w:val="24"/>
        </w:rPr>
      </w:pPr>
      <w:r w:rsidRPr="00DE3E15">
        <w:rPr>
          <w:rFonts w:ascii="Times New Roman" w:hAnsi="Times New Roman"/>
          <w:sz w:val="24"/>
          <w:szCs w:val="24"/>
        </w:rPr>
        <w:t>1.Выполнить работу  по ремонту искусственных сооружений  (лотков).</w:t>
      </w:r>
    </w:p>
    <w:p w:rsidR="00C446B5" w:rsidRPr="00DE3E15" w:rsidRDefault="00C446B5" w:rsidP="007D693D">
      <w:pPr>
        <w:spacing w:after="0"/>
        <w:rPr>
          <w:rFonts w:ascii="Times New Roman" w:hAnsi="Times New Roman"/>
          <w:sz w:val="24"/>
          <w:szCs w:val="24"/>
        </w:rPr>
      </w:pPr>
      <w:r w:rsidRPr="00DE3E15">
        <w:rPr>
          <w:rFonts w:ascii="Times New Roman" w:hAnsi="Times New Roman"/>
          <w:sz w:val="24"/>
          <w:szCs w:val="24"/>
        </w:rPr>
        <w:t>2.Заменить  мостовой  брус.</w:t>
      </w:r>
    </w:p>
    <w:p w:rsidR="00C446B5" w:rsidRPr="00DE3E15" w:rsidRDefault="00C446B5" w:rsidP="007D693D">
      <w:pPr>
        <w:spacing w:after="0"/>
        <w:rPr>
          <w:rFonts w:ascii="Times New Roman" w:hAnsi="Times New Roman"/>
          <w:sz w:val="24"/>
          <w:szCs w:val="24"/>
        </w:rPr>
      </w:pPr>
      <w:r w:rsidRPr="00DE3E15">
        <w:rPr>
          <w:rFonts w:ascii="Times New Roman" w:hAnsi="Times New Roman"/>
          <w:sz w:val="24"/>
          <w:szCs w:val="24"/>
        </w:rPr>
        <w:t>3.Выполнить смену контррельса (контруголка).</w:t>
      </w:r>
    </w:p>
    <w:p w:rsidR="00C446B5" w:rsidRPr="00DE3E15" w:rsidRDefault="00C446B5" w:rsidP="007D693D">
      <w:pPr>
        <w:spacing w:after="0"/>
        <w:rPr>
          <w:rFonts w:ascii="Times New Roman" w:hAnsi="Times New Roman"/>
          <w:sz w:val="24"/>
          <w:szCs w:val="24"/>
        </w:rPr>
      </w:pPr>
      <w:r w:rsidRPr="00DE3E15">
        <w:rPr>
          <w:rFonts w:ascii="Times New Roman" w:hAnsi="Times New Roman"/>
          <w:sz w:val="24"/>
          <w:szCs w:val="24"/>
        </w:rPr>
        <w:t>4. Произвести монтаж, демонтаж водоотводного железобетонного лотка</w:t>
      </w:r>
    </w:p>
    <w:p w:rsidR="00C446B5" w:rsidRDefault="00C446B5" w:rsidP="007D693D">
      <w:pPr>
        <w:spacing w:after="0" w:line="240" w:lineRule="auto"/>
        <w:rPr>
          <w:rFonts w:ascii="Times New Roman" w:hAnsi="Times New Roman"/>
          <w:i/>
          <w:iCs/>
          <w:sz w:val="24"/>
          <w:szCs w:val="24"/>
          <w:u w:val="single"/>
        </w:rPr>
      </w:pPr>
    </w:p>
    <w:p w:rsidR="00C446B5" w:rsidRPr="000A126B" w:rsidRDefault="00C446B5" w:rsidP="007D693D">
      <w:pPr>
        <w:spacing w:after="0" w:line="240" w:lineRule="auto"/>
        <w:rPr>
          <w:rFonts w:ascii="Times New Roman" w:hAnsi="Times New Roman"/>
          <w:i/>
          <w:iCs/>
          <w:sz w:val="24"/>
          <w:szCs w:val="24"/>
          <w:u w:val="single"/>
        </w:rPr>
      </w:pPr>
      <w:r w:rsidRPr="000A126B">
        <w:rPr>
          <w:rFonts w:ascii="Times New Roman" w:hAnsi="Times New Roman"/>
          <w:i/>
          <w:iCs/>
          <w:sz w:val="24"/>
          <w:szCs w:val="24"/>
          <w:u w:val="single"/>
        </w:rPr>
        <w:t>Состав работ</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1.</w:t>
      </w:r>
      <w:r w:rsidRPr="00DE3E15">
        <w:rPr>
          <w:rFonts w:ascii="Tahoma" w:hAnsi="Tahoma" w:cs="Tahoma"/>
          <w:color w:val="333333"/>
          <w:sz w:val="24"/>
          <w:szCs w:val="24"/>
        </w:rPr>
        <w:t xml:space="preserve"> </w:t>
      </w:r>
      <w:r>
        <w:rPr>
          <w:rFonts w:ascii="Times New Roman" w:hAnsi="Times New Roman"/>
          <w:sz w:val="24"/>
          <w:szCs w:val="24"/>
        </w:rPr>
        <w:t>Н</w:t>
      </w:r>
      <w:r w:rsidRPr="00DE3E15">
        <w:rPr>
          <w:rFonts w:ascii="Times New Roman" w:hAnsi="Times New Roman"/>
          <w:sz w:val="24"/>
          <w:szCs w:val="24"/>
        </w:rPr>
        <w:t>адеть спецодежду, спецобувь и привести их в порядок</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2.Составить технологическую карту выполнения работ</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3. Подобрать инструмент и проверить его исправность</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4. Выполнить  работу согласно технологии с соблюдением требований по охране труда</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5.Оценить состояние объекта с записью в соответствующую техническую документацию (ПУ-30)</w:t>
      </w:r>
    </w:p>
    <w:p w:rsidR="00C446B5" w:rsidRPr="00DE3E15" w:rsidRDefault="00C446B5" w:rsidP="007D693D">
      <w:pPr>
        <w:spacing w:after="0" w:line="240" w:lineRule="auto"/>
        <w:rPr>
          <w:rFonts w:ascii="Times New Roman" w:hAnsi="Times New Roman"/>
          <w:sz w:val="24"/>
          <w:szCs w:val="24"/>
        </w:rPr>
      </w:pPr>
    </w:p>
    <w:p w:rsidR="00C446B5" w:rsidRPr="000A126B" w:rsidRDefault="00C446B5" w:rsidP="007D693D">
      <w:pPr>
        <w:spacing w:after="0" w:line="240" w:lineRule="auto"/>
        <w:rPr>
          <w:rFonts w:ascii="Times New Roman" w:hAnsi="Times New Roman"/>
          <w:i/>
          <w:iCs/>
          <w:color w:val="000000"/>
          <w:sz w:val="24"/>
          <w:szCs w:val="24"/>
          <w:u w:val="single"/>
        </w:rPr>
      </w:pPr>
      <w:r w:rsidRPr="000A126B">
        <w:rPr>
          <w:rFonts w:ascii="Times New Roman" w:hAnsi="Times New Roman"/>
          <w:i/>
          <w:iCs/>
          <w:color w:val="000000"/>
          <w:sz w:val="24"/>
          <w:szCs w:val="24"/>
          <w:u w:val="single"/>
        </w:rPr>
        <w:t>Дополнительная информация (дополнительные материалы для использования) для работы:</w:t>
      </w:r>
    </w:p>
    <w:p w:rsidR="00C446B5" w:rsidRDefault="00C446B5" w:rsidP="007D693D">
      <w:pPr>
        <w:spacing w:after="0" w:line="240" w:lineRule="auto"/>
        <w:ind w:firstLine="708"/>
        <w:jc w:val="both"/>
        <w:rPr>
          <w:rFonts w:ascii="Times New Roman" w:hAnsi="Times New Roman"/>
          <w:sz w:val="24"/>
          <w:szCs w:val="24"/>
        </w:rPr>
      </w:pPr>
      <w:r w:rsidRPr="00A72E64">
        <w:rPr>
          <w:rFonts w:ascii="Times New Roman" w:hAnsi="Times New Roman"/>
          <w:sz w:val="24"/>
          <w:szCs w:val="24"/>
        </w:rPr>
        <w:t>Содержание искусственных сооружений должно обеспечивать их исправное состояние для бесперебойного и безопасного пропуска поездов с установленными скоростями движения. Во всех случаях повреждения сооружений или возникновения неисправностей, снижающих прочность (устойчивость) сооружений или их элементов, необходимо немедленно принимать меры, обеспечивающие безопасность движения поездов или пропуска пешеходов и автотранспорта.</w:t>
      </w:r>
    </w:p>
    <w:p w:rsidR="00C446B5" w:rsidRDefault="00C446B5" w:rsidP="007D693D">
      <w:pPr>
        <w:spacing w:after="0" w:line="240" w:lineRule="auto"/>
        <w:ind w:firstLine="708"/>
        <w:jc w:val="both"/>
        <w:rPr>
          <w:rFonts w:ascii="Times New Roman" w:hAnsi="Times New Roman"/>
          <w:sz w:val="24"/>
          <w:szCs w:val="24"/>
        </w:rPr>
      </w:pPr>
    </w:p>
    <w:p w:rsidR="00C446B5" w:rsidRPr="000A126B" w:rsidRDefault="00C446B5" w:rsidP="007D693D">
      <w:pPr>
        <w:spacing w:after="0" w:line="240" w:lineRule="auto"/>
        <w:rPr>
          <w:rFonts w:ascii="Times New Roman" w:hAnsi="Times New Roman"/>
          <w:i/>
          <w:iCs/>
          <w:sz w:val="24"/>
          <w:szCs w:val="24"/>
          <w:u w:val="single"/>
        </w:rPr>
      </w:pPr>
      <w:r w:rsidRPr="000A126B">
        <w:rPr>
          <w:rFonts w:ascii="Times New Roman" w:hAnsi="Times New Roman"/>
          <w:i/>
          <w:iCs/>
          <w:sz w:val="24"/>
          <w:szCs w:val="24"/>
          <w:u w:val="single"/>
        </w:rPr>
        <w:t>Требования к продукту, технологии выполнения задания (техническое задание)</w:t>
      </w:r>
    </w:p>
    <w:p w:rsidR="00C446B5" w:rsidRPr="00DE3E15" w:rsidRDefault="00C446B5" w:rsidP="007D693D">
      <w:pPr>
        <w:spacing w:after="0" w:line="240" w:lineRule="auto"/>
        <w:rPr>
          <w:rFonts w:ascii="Times New Roman" w:hAnsi="Times New Roman"/>
          <w:color w:val="000000"/>
          <w:sz w:val="24"/>
          <w:szCs w:val="24"/>
        </w:rPr>
      </w:pPr>
      <w:r>
        <w:rPr>
          <w:rFonts w:ascii="Times New Roman" w:hAnsi="Times New Roman"/>
          <w:color w:val="000000"/>
          <w:sz w:val="24"/>
          <w:szCs w:val="24"/>
        </w:rPr>
        <w:t>1. Н</w:t>
      </w:r>
      <w:r w:rsidRPr="00DE3E15">
        <w:rPr>
          <w:rFonts w:ascii="Times New Roman" w:hAnsi="Times New Roman"/>
          <w:color w:val="000000"/>
          <w:sz w:val="24"/>
          <w:szCs w:val="24"/>
        </w:rPr>
        <w:t>адета спецодежда, спецобувь и приведена  в порядок (застегнуты  пуговицы обшлагов рукавов, заправлена  одежду так, чтобы не было свисающих концов). При предстоящем выполнении работ в зоне движения поездов монтер пути должен надеть сигнальный жилет со световозвращающими накладками</w:t>
      </w:r>
      <w:r w:rsidRPr="00DE3E15">
        <w:rPr>
          <w:rStyle w:val="apple-converted-space"/>
          <w:rFonts w:ascii="Times New Roman" w:hAnsi="Times New Roman"/>
          <w:color w:val="000000"/>
          <w:sz w:val="24"/>
          <w:szCs w:val="24"/>
        </w:rPr>
        <w:t> </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 xml:space="preserve">2.Составлена технологическая карта </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3.</w:t>
      </w:r>
      <w:r>
        <w:rPr>
          <w:rFonts w:ascii="Times New Roman" w:hAnsi="Times New Roman"/>
          <w:sz w:val="24"/>
          <w:szCs w:val="24"/>
        </w:rPr>
        <w:t xml:space="preserve"> </w:t>
      </w:r>
      <w:r w:rsidRPr="00DE3E15">
        <w:rPr>
          <w:rFonts w:ascii="Times New Roman" w:hAnsi="Times New Roman"/>
          <w:sz w:val="24"/>
          <w:szCs w:val="24"/>
        </w:rPr>
        <w:t>Подобран инструмент и проверена его исправность</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4. Соблюдена технология работ</w:t>
      </w:r>
    </w:p>
    <w:p w:rsidR="00C446B5" w:rsidRPr="00DE3E15" w:rsidRDefault="00C446B5" w:rsidP="007D693D">
      <w:pPr>
        <w:spacing w:after="0" w:line="240" w:lineRule="auto"/>
        <w:rPr>
          <w:rFonts w:ascii="Times New Roman" w:hAnsi="Times New Roman"/>
          <w:sz w:val="24"/>
          <w:szCs w:val="24"/>
        </w:rPr>
      </w:pPr>
      <w:r>
        <w:rPr>
          <w:rFonts w:ascii="Times New Roman" w:hAnsi="Times New Roman"/>
          <w:sz w:val="24"/>
          <w:szCs w:val="24"/>
        </w:rPr>
        <w:t>5.Соблюдены требования охраны труда</w:t>
      </w:r>
    </w:p>
    <w:p w:rsidR="00C446B5" w:rsidRPr="00DE3E15" w:rsidRDefault="00C446B5" w:rsidP="007D693D">
      <w:pPr>
        <w:spacing w:after="0" w:line="240" w:lineRule="auto"/>
        <w:rPr>
          <w:rFonts w:ascii="Times New Roman" w:hAnsi="Times New Roman"/>
          <w:sz w:val="24"/>
          <w:szCs w:val="24"/>
        </w:rPr>
      </w:pPr>
    </w:p>
    <w:p w:rsidR="00C446B5" w:rsidRPr="0042604F" w:rsidRDefault="00C446B5" w:rsidP="007D693D">
      <w:pPr>
        <w:spacing w:after="0" w:line="240" w:lineRule="auto"/>
        <w:rPr>
          <w:rFonts w:ascii="Times New Roman" w:hAnsi="Times New Roman"/>
          <w:color w:val="000000"/>
          <w:sz w:val="24"/>
          <w:szCs w:val="24"/>
        </w:rPr>
      </w:pPr>
    </w:p>
    <w:p w:rsidR="00C446B5" w:rsidRPr="00DE3E1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b/>
          <w:bCs/>
        </w:rPr>
      </w:pPr>
      <w:r w:rsidRPr="00DE3E15">
        <w:rPr>
          <w:rFonts w:eastAsia="Times New Roman"/>
          <w:b/>
          <w:bCs/>
        </w:rPr>
        <w:t xml:space="preserve">Модуль 3. </w:t>
      </w:r>
    </w:p>
    <w:p w:rsidR="00C446B5" w:rsidRPr="000A126B" w:rsidRDefault="00C446B5" w:rsidP="007D693D">
      <w:pPr>
        <w:ind w:firstLine="284"/>
        <w:rPr>
          <w:rFonts w:ascii="Times New Roman" w:hAnsi="Times New Roman"/>
          <w:i/>
          <w:iCs/>
          <w:color w:val="000000"/>
          <w:sz w:val="24"/>
          <w:szCs w:val="24"/>
        </w:rPr>
      </w:pPr>
      <w:r w:rsidRPr="000A126B">
        <w:rPr>
          <w:rFonts w:ascii="Times New Roman" w:hAnsi="Times New Roman"/>
          <w:i/>
          <w:iCs/>
          <w:sz w:val="24"/>
          <w:szCs w:val="24"/>
          <w:u w:val="single"/>
        </w:rPr>
        <w:t>Типовое задание:</w:t>
      </w:r>
      <w:r w:rsidRPr="000A126B">
        <w:rPr>
          <w:rFonts w:ascii="Times New Roman" w:hAnsi="Times New Roman"/>
          <w:i/>
          <w:iCs/>
          <w:color w:val="000000"/>
          <w:sz w:val="24"/>
          <w:szCs w:val="24"/>
        </w:rPr>
        <w:t xml:space="preserve"> Контроль состояния верхнего строения</w:t>
      </w:r>
      <w:r>
        <w:rPr>
          <w:rFonts w:ascii="Times New Roman" w:hAnsi="Times New Roman"/>
          <w:i/>
          <w:iCs/>
          <w:color w:val="000000"/>
          <w:sz w:val="24"/>
          <w:szCs w:val="24"/>
        </w:rPr>
        <w:t xml:space="preserve"> железнодорожного </w:t>
      </w:r>
      <w:r w:rsidRPr="000A126B">
        <w:rPr>
          <w:rFonts w:ascii="Times New Roman" w:hAnsi="Times New Roman"/>
          <w:i/>
          <w:iCs/>
          <w:color w:val="000000"/>
          <w:sz w:val="24"/>
          <w:szCs w:val="24"/>
        </w:rPr>
        <w:t xml:space="preserve"> пути, земляного полотна и искусственных сооружений.</w:t>
      </w:r>
    </w:p>
    <w:p w:rsidR="00C446B5" w:rsidRPr="00DE3E15" w:rsidRDefault="00C446B5" w:rsidP="007D693D">
      <w:pPr>
        <w:spacing w:after="0"/>
        <w:rPr>
          <w:rFonts w:ascii="Times New Roman" w:hAnsi="Times New Roman"/>
          <w:sz w:val="24"/>
          <w:szCs w:val="24"/>
        </w:rPr>
      </w:pPr>
      <w:r w:rsidRPr="00DE3E15">
        <w:rPr>
          <w:rFonts w:ascii="Times New Roman" w:hAnsi="Times New Roman"/>
          <w:sz w:val="24"/>
          <w:szCs w:val="24"/>
        </w:rPr>
        <w:t xml:space="preserve">1.Осуществить  проверку  состояния верхнего строения </w:t>
      </w:r>
      <w:r>
        <w:rPr>
          <w:rFonts w:ascii="Times New Roman" w:hAnsi="Times New Roman"/>
          <w:sz w:val="24"/>
          <w:szCs w:val="24"/>
        </w:rPr>
        <w:t xml:space="preserve">железнодорожного </w:t>
      </w:r>
      <w:r w:rsidRPr="00DE3E15">
        <w:rPr>
          <w:rFonts w:ascii="Times New Roman" w:hAnsi="Times New Roman"/>
          <w:sz w:val="24"/>
          <w:szCs w:val="24"/>
        </w:rPr>
        <w:t>пути, земляного полотна и искусственных сооружений.</w:t>
      </w:r>
    </w:p>
    <w:p w:rsidR="00C446B5" w:rsidRPr="00253AE1" w:rsidRDefault="00C446B5" w:rsidP="007D693D">
      <w:pPr>
        <w:pStyle w:val="23"/>
        <w:widowControl w:val="0"/>
        <w:spacing w:line="360" w:lineRule="auto"/>
        <w:ind w:left="0" w:firstLine="0"/>
        <w:rPr>
          <w:rFonts w:ascii="Times New Roman" w:hAnsi="Times New Roman" w:cs="Times New Roman"/>
          <w:sz w:val="24"/>
          <w:szCs w:val="24"/>
        </w:rPr>
      </w:pPr>
      <w:r w:rsidRPr="00253AE1">
        <w:rPr>
          <w:rFonts w:ascii="Times New Roman" w:hAnsi="Times New Roman" w:cs="Times New Roman"/>
          <w:sz w:val="24"/>
          <w:szCs w:val="24"/>
        </w:rPr>
        <w:t>2.Ограждать места, угрожающие безопасности и непрерывности движения поездов.</w:t>
      </w:r>
    </w:p>
    <w:p w:rsidR="00C446B5" w:rsidRPr="00253AE1" w:rsidRDefault="00C446B5" w:rsidP="007D693D">
      <w:pPr>
        <w:pStyle w:val="23"/>
        <w:widowControl w:val="0"/>
        <w:spacing w:line="360" w:lineRule="auto"/>
        <w:ind w:left="0" w:firstLine="0"/>
        <w:rPr>
          <w:rFonts w:ascii="Times New Roman" w:hAnsi="Times New Roman" w:cs="Times New Roman"/>
          <w:sz w:val="24"/>
          <w:szCs w:val="24"/>
        </w:rPr>
      </w:pPr>
      <w:r w:rsidRPr="00253AE1">
        <w:rPr>
          <w:rFonts w:ascii="Times New Roman" w:hAnsi="Times New Roman" w:cs="Times New Roman"/>
          <w:sz w:val="24"/>
          <w:szCs w:val="24"/>
        </w:rPr>
        <w:lastRenderedPageBreak/>
        <w:t>3.Производить путевые работы, не требующие участия монтеров пути и других рабочих.</w:t>
      </w:r>
    </w:p>
    <w:p w:rsidR="00C446B5" w:rsidRPr="00DE3E1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rPr>
      </w:pPr>
    </w:p>
    <w:p w:rsidR="00C446B5" w:rsidRPr="000A126B" w:rsidRDefault="00C446B5" w:rsidP="007D693D">
      <w:pPr>
        <w:spacing w:after="0" w:line="240" w:lineRule="auto"/>
        <w:rPr>
          <w:rFonts w:ascii="Times New Roman" w:hAnsi="Times New Roman"/>
          <w:i/>
          <w:iCs/>
          <w:sz w:val="24"/>
          <w:szCs w:val="24"/>
          <w:u w:val="single"/>
        </w:rPr>
      </w:pPr>
      <w:r w:rsidRPr="000A126B">
        <w:rPr>
          <w:rFonts w:ascii="Times New Roman" w:hAnsi="Times New Roman"/>
          <w:i/>
          <w:iCs/>
          <w:sz w:val="24"/>
          <w:szCs w:val="24"/>
          <w:u w:val="single"/>
        </w:rPr>
        <w:t>Состав работ</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1.</w:t>
      </w:r>
      <w:r w:rsidRPr="00DE3E15">
        <w:rPr>
          <w:rFonts w:ascii="Tahoma" w:hAnsi="Tahoma" w:cs="Tahoma"/>
          <w:color w:val="333333"/>
          <w:sz w:val="24"/>
          <w:szCs w:val="24"/>
        </w:rPr>
        <w:t xml:space="preserve"> </w:t>
      </w:r>
      <w:r>
        <w:rPr>
          <w:rFonts w:ascii="Times New Roman" w:hAnsi="Times New Roman"/>
          <w:sz w:val="24"/>
          <w:szCs w:val="24"/>
        </w:rPr>
        <w:t>Н</w:t>
      </w:r>
      <w:r w:rsidRPr="00DE3E15">
        <w:rPr>
          <w:rFonts w:ascii="Times New Roman" w:hAnsi="Times New Roman"/>
          <w:sz w:val="24"/>
          <w:szCs w:val="24"/>
        </w:rPr>
        <w:t>адеть спецодежду, спецобувь и привести их в порядок</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2.Составить технологическую карту выполнения работ</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3. Подобрать инструмент и проверить его исправность</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4. Выполнить  работу согласно технологии с соблюдением требований по охране труда</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5.Оценить состояние объекта с записью в соответствующую техническую документацию (ПУ-28,ПУ-29)</w:t>
      </w:r>
    </w:p>
    <w:p w:rsidR="00C446B5" w:rsidRPr="00DE3E15" w:rsidRDefault="00C446B5" w:rsidP="007D693D">
      <w:pPr>
        <w:spacing w:after="0" w:line="240" w:lineRule="auto"/>
        <w:rPr>
          <w:rFonts w:ascii="Times New Roman" w:hAnsi="Times New Roman"/>
          <w:sz w:val="24"/>
          <w:szCs w:val="24"/>
          <w:u w:val="single"/>
        </w:rPr>
      </w:pPr>
    </w:p>
    <w:p w:rsidR="00C446B5" w:rsidRPr="000A126B" w:rsidRDefault="00C446B5" w:rsidP="007D693D">
      <w:pPr>
        <w:spacing w:after="0" w:line="240" w:lineRule="auto"/>
        <w:rPr>
          <w:rFonts w:ascii="Times New Roman" w:hAnsi="Times New Roman"/>
          <w:i/>
          <w:iCs/>
          <w:sz w:val="24"/>
          <w:szCs w:val="24"/>
          <w:u w:val="single"/>
        </w:rPr>
      </w:pPr>
      <w:r w:rsidRPr="000A126B">
        <w:rPr>
          <w:rFonts w:ascii="Times New Roman" w:hAnsi="Times New Roman"/>
          <w:i/>
          <w:iCs/>
          <w:sz w:val="24"/>
          <w:szCs w:val="24"/>
          <w:u w:val="single"/>
        </w:rPr>
        <w:t>Дополнительная информация (дополнительные материалы для использования) для работы:</w:t>
      </w:r>
    </w:p>
    <w:p w:rsidR="00C446B5" w:rsidRPr="00DE3E15" w:rsidRDefault="00C446B5" w:rsidP="007D693D">
      <w:pPr>
        <w:ind w:firstLine="284"/>
        <w:jc w:val="both"/>
        <w:rPr>
          <w:rFonts w:ascii="Times New Roman" w:hAnsi="Times New Roman"/>
          <w:color w:val="000000"/>
          <w:sz w:val="24"/>
          <w:szCs w:val="24"/>
        </w:rPr>
      </w:pPr>
      <w:r w:rsidRPr="00DE3E15">
        <w:rPr>
          <w:rFonts w:ascii="Times New Roman" w:hAnsi="Times New Roman"/>
          <w:sz w:val="24"/>
          <w:szCs w:val="24"/>
        </w:rPr>
        <w:t xml:space="preserve">При осуществлении </w:t>
      </w:r>
      <w:r w:rsidRPr="00DE3E15">
        <w:rPr>
          <w:rFonts w:ascii="Times New Roman" w:hAnsi="Times New Roman"/>
          <w:color w:val="000000"/>
          <w:sz w:val="24"/>
          <w:szCs w:val="24"/>
        </w:rPr>
        <w:t>контроля состояния верхнего строения</w:t>
      </w:r>
      <w:r>
        <w:rPr>
          <w:rFonts w:ascii="Times New Roman" w:hAnsi="Times New Roman"/>
          <w:color w:val="000000"/>
          <w:sz w:val="24"/>
          <w:szCs w:val="24"/>
        </w:rPr>
        <w:t xml:space="preserve"> железнодорожного </w:t>
      </w:r>
      <w:r w:rsidRPr="00DE3E15">
        <w:rPr>
          <w:rFonts w:ascii="Times New Roman" w:hAnsi="Times New Roman"/>
          <w:color w:val="000000"/>
          <w:sz w:val="24"/>
          <w:szCs w:val="24"/>
        </w:rPr>
        <w:t xml:space="preserve"> пути, земляного полотна и искусственных сооружений главное вовремя обнаружить неисправность, которая может угрожать безопасности движения поездов, и устранить ее или оградить опасное место сигналами остановки. </w:t>
      </w:r>
    </w:p>
    <w:p w:rsidR="00C446B5" w:rsidRPr="00DE3E15" w:rsidRDefault="00C446B5" w:rsidP="007D693D">
      <w:pPr>
        <w:spacing w:after="0" w:line="240" w:lineRule="auto"/>
        <w:rPr>
          <w:rFonts w:ascii="Times New Roman" w:hAnsi="Times New Roman"/>
          <w:sz w:val="24"/>
          <w:szCs w:val="24"/>
        </w:rPr>
      </w:pPr>
    </w:p>
    <w:p w:rsidR="00C446B5" w:rsidRPr="000A126B" w:rsidRDefault="00C446B5" w:rsidP="007D693D">
      <w:pPr>
        <w:spacing w:after="0" w:line="240" w:lineRule="auto"/>
        <w:rPr>
          <w:rFonts w:ascii="Times New Roman" w:hAnsi="Times New Roman"/>
          <w:i/>
          <w:iCs/>
          <w:sz w:val="24"/>
          <w:szCs w:val="24"/>
          <w:u w:val="single"/>
        </w:rPr>
      </w:pPr>
      <w:r w:rsidRPr="000A126B">
        <w:rPr>
          <w:rFonts w:ascii="Times New Roman" w:hAnsi="Times New Roman"/>
          <w:i/>
          <w:iCs/>
          <w:sz w:val="24"/>
          <w:szCs w:val="24"/>
          <w:u w:val="single"/>
        </w:rPr>
        <w:t>Требования к продукту, технологии выполнения задания (техническое задание)</w:t>
      </w:r>
    </w:p>
    <w:p w:rsidR="00C446B5" w:rsidRPr="00DE3E15" w:rsidRDefault="00C446B5" w:rsidP="007D693D">
      <w:pPr>
        <w:spacing w:after="0" w:line="240" w:lineRule="auto"/>
        <w:rPr>
          <w:rFonts w:ascii="Times New Roman" w:hAnsi="Times New Roman"/>
          <w:color w:val="000000"/>
          <w:sz w:val="24"/>
          <w:szCs w:val="24"/>
        </w:rPr>
      </w:pPr>
      <w:r>
        <w:rPr>
          <w:rFonts w:ascii="Times New Roman" w:hAnsi="Times New Roman"/>
          <w:color w:val="000000"/>
          <w:sz w:val="24"/>
          <w:szCs w:val="24"/>
        </w:rPr>
        <w:t>1. Н</w:t>
      </w:r>
      <w:r w:rsidRPr="00DE3E15">
        <w:rPr>
          <w:rFonts w:ascii="Times New Roman" w:hAnsi="Times New Roman"/>
          <w:color w:val="000000"/>
          <w:sz w:val="24"/>
          <w:szCs w:val="24"/>
        </w:rPr>
        <w:t>адета спецодежда, спецобувь и приведена  в порядок (застегнуты  пуговицы обшлагов рукавов, заправлена  одежду так, чтобы не было свисающих концов). При предстоящем выполнении работ в зоне движения поездов монтер пути должен надеть сигнальный жилет со световозвращающими накладками</w:t>
      </w:r>
      <w:r w:rsidRPr="00DE3E15">
        <w:rPr>
          <w:rStyle w:val="apple-converted-space"/>
          <w:rFonts w:ascii="Times New Roman" w:hAnsi="Times New Roman"/>
          <w:color w:val="000000"/>
          <w:sz w:val="24"/>
          <w:szCs w:val="24"/>
        </w:rPr>
        <w:t> </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 xml:space="preserve">2. Подобран инструмент </w:t>
      </w:r>
      <w:r w:rsidRPr="00DE3E15">
        <w:rPr>
          <w:rFonts w:ascii="Times New Roman" w:hAnsi="Times New Roman"/>
          <w:color w:val="000000"/>
          <w:sz w:val="24"/>
          <w:szCs w:val="24"/>
        </w:rPr>
        <w:t xml:space="preserve">для контроля состояния верхнего строения </w:t>
      </w:r>
      <w:r>
        <w:rPr>
          <w:rFonts w:ascii="Times New Roman" w:hAnsi="Times New Roman"/>
          <w:color w:val="000000"/>
          <w:sz w:val="24"/>
          <w:szCs w:val="24"/>
        </w:rPr>
        <w:t xml:space="preserve">железнодорожного </w:t>
      </w:r>
      <w:r w:rsidRPr="00DE3E15">
        <w:rPr>
          <w:rFonts w:ascii="Times New Roman" w:hAnsi="Times New Roman"/>
          <w:color w:val="000000"/>
          <w:sz w:val="24"/>
          <w:szCs w:val="24"/>
        </w:rPr>
        <w:t>пути, земляного полотна и искусственных сооружений</w:t>
      </w:r>
      <w:r w:rsidRPr="00DE3E15">
        <w:rPr>
          <w:rFonts w:ascii="Times New Roman" w:hAnsi="Times New Roman"/>
          <w:sz w:val="24"/>
          <w:szCs w:val="24"/>
        </w:rPr>
        <w:t xml:space="preserve"> и проверена его исправность</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 xml:space="preserve">3. </w:t>
      </w:r>
      <w:r w:rsidRPr="00DE3E15">
        <w:rPr>
          <w:rFonts w:ascii="Times New Roman" w:hAnsi="Times New Roman"/>
          <w:color w:val="000000"/>
          <w:sz w:val="24"/>
          <w:szCs w:val="24"/>
        </w:rPr>
        <w:t xml:space="preserve">Выполнен контроль состояния верхнего строения </w:t>
      </w:r>
      <w:r>
        <w:rPr>
          <w:rFonts w:ascii="Times New Roman" w:hAnsi="Times New Roman"/>
          <w:color w:val="000000"/>
          <w:sz w:val="24"/>
          <w:szCs w:val="24"/>
        </w:rPr>
        <w:t xml:space="preserve">железнодорожного </w:t>
      </w:r>
      <w:r w:rsidRPr="00DE3E15">
        <w:rPr>
          <w:rFonts w:ascii="Times New Roman" w:hAnsi="Times New Roman"/>
          <w:color w:val="000000"/>
          <w:sz w:val="24"/>
          <w:szCs w:val="24"/>
        </w:rPr>
        <w:t>пути, земляного полотна и искусственных сооружений.</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4</w:t>
      </w:r>
      <w:r>
        <w:rPr>
          <w:rFonts w:ascii="Times New Roman" w:hAnsi="Times New Roman"/>
          <w:sz w:val="24"/>
          <w:szCs w:val="24"/>
        </w:rPr>
        <w:t>. Соблюдены требования охраны труда</w:t>
      </w:r>
    </w:p>
    <w:p w:rsidR="00C446B5" w:rsidRPr="00DE3E15" w:rsidRDefault="00C446B5" w:rsidP="007D693D">
      <w:pPr>
        <w:spacing w:after="0" w:line="240" w:lineRule="auto"/>
        <w:rPr>
          <w:rFonts w:ascii="Times New Roman" w:hAnsi="Times New Roman"/>
          <w:sz w:val="24"/>
          <w:szCs w:val="24"/>
        </w:rPr>
      </w:pPr>
    </w:p>
    <w:p w:rsidR="00C446B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b/>
          <w:bCs/>
        </w:rPr>
      </w:pPr>
    </w:p>
    <w:p w:rsidR="00C446B5" w:rsidRPr="00DE3E1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b/>
          <w:bCs/>
        </w:rPr>
      </w:pPr>
      <w:r w:rsidRPr="00DE3E15">
        <w:rPr>
          <w:rFonts w:eastAsia="Times New Roman"/>
          <w:b/>
          <w:bCs/>
        </w:rPr>
        <w:t xml:space="preserve">Модуль 4. </w:t>
      </w:r>
    </w:p>
    <w:p w:rsidR="00C446B5" w:rsidRPr="002E13E3" w:rsidRDefault="00C446B5" w:rsidP="007D693D">
      <w:pPr>
        <w:ind w:firstLine="284"/>
        <w:rPr>
          <w:i/>
          <w:iCs/>
          <w:sz w:val="24"/>
          <w:szCs w:val="24"/>
        </w:rPr>
      </w:pPr>
      <w:r w:rsidRPr="002E13E3">
        <w:rPr>
          <w:rFonts w:ascii="Times New Roman" w:hAnsi="Times New Roman"/>
          <w:i/>
          <w:iCs/>
          <w:sz w:val="24"/>
          <w:szCs w:val="24"/>
          <w:u w:val="single"/>
        </w:rPr>
        <w:t>Типовое задание</w:t>
      </w:r>
      <w:r w:rsidRPr="002E13E3">
        <w:rPr>
          <w:rFonts w:ascii="Times New Roman" w:hAnsi="Times New Roman"/>
          <w:i/>
          <w:iCs/>
          <w:sz w:val="24"/>
          <w:szCs w:val="24"/>
        </w:rPr>
        <w:t>: Обеспечение безопасности движения поездов при производстве путевых работ.</w:t>
      </w:r>
    </w:p>
    <w:p w:rsidR="00C446B5" w:rsidRPr="00DE3E15" w:rsidRDefault="00C446B5" w:rsidP="007D693D">
      <w:pPr>
        <w:pStyle w:val="210"/>
        <w:widowControl w:val="0"/>
        <w:ind w:left="0" w:firstLine="0"/>
        <w:jc w:val="both"/>
        <w:rPr>
          <w:rFonts w:ascii="Times New Roman" w:hAnsi="Times New Roman" w:cs="Times New Roman"/>
        </w:rPr>
      </w:pPr>
      <w:r w:rsidRPr="00DE3E15">
        <w:rPr>
          <w:rFonts w:ascii="Times New Roman" w:hAnsi="Times New Roman" w:cs="Times New Roman"/>
        </w:rPr>
        <w:t>1.Ограждение места работ сигналами остановки.</w:t>
      </w:r>
    </w:p>
    <w:p w:rsidR="00C446B5" w:rsidRPr="00DE3E15" w:rsidRDefault="00C446B5" w:rsidP="007D693D">
      <w:pPr>
        <w:pStyle w:val="210"/>
        <w:widowControl w:val="0"/>
        <w:ind w:left="0" w:firstLine="0"/>
        <w:jc w:val="both"/>
        <w:rPr>
          <w:rFonts w:ascii="Times New Roman" w:hAnsi="Times New Roman" w:cs="Times New Roman"/>
        </w:rPr>
      </w:pPr>
      <w:r w:rsidRPr="00DE3E15">
        <w:rPr>
          <w:rFonts w:ascii="Times New Roman" w:hAnsi="Times New Roman" w:cs="Times New Roman"/>
        </w:rPr>
        <w:t>2.Ограждение места работ сигналами уменьшения скорости.</w:t>
      </w:r>
    </w:p>
    <w:p w:rsidR="00C446B5" w:rsidRPr="00DE3E15" w:rsidRDefault="00C446B5" w:rsidP="007D693D">
      <w:pPr>
        <w:pStyle w:val="210"/>
        <w:widowControl w:val="0"/>
        <w:ind w:left="0" w:firstLine="0"/>
        <w:jc w:val="both"/>
        <w:rPr>
          <w:rFonts w:ascii="Times New Roman" w:hAnsi="Times New Roman" w:cs="Times New Roman"/>
        </w:rPr>
      </w:pPr>
      <w:r w:rsidRPr="00DE3E15">
        <w:rPr>
          <w:rFonts w:ascii="Times New Roman" w:hAnsi="Times New Roman" w:cs="Times New Roman"/>
        </w:rPr>
        <w:t>3.Ограждение места работ сигнальными знаками свисток.</w:t>
      </w:r>
    </w:p>
    <w:p w:rsidR="00C446B5" w:rsidRPr="00DE3E1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rPr>
      </w:pPr>
      <w:r w:rsidRPr="00DE3E15">
        <w:rPr>
          <w:rFonts w:eastAsia="Times New Roman"/>
        </w:rPr>
        <w:t xml:space="preserve">  </w:t>
      </w:r>
    </w:p>
    <w:p w:rsidR="00C446B5" w:rsidRPr="002E13E3" w:rsidRDefault="00C446B5" w:rsidP="007D693D">
      <w:pPr>
        <w:spacing w:after="0" w:line="240" w:lineRule="auto"/>
        <w:rPr>
          <w:rFonts w:ascii="Times New Roman" w:hAnsi="Times New Roman"/>
          <w:i/>
          <w:iCs/>
          <w:sz w:val="24"/>
          <w:szCs w:val="24"/>
          <w:u w:val="single"/>
        </w:rPr>
      </w:pPr>
      <w:r w:rsidRPr="002E13E3">
        <w:rPr>
          <w:rFonts w:ascii="Times New Roman" w:hAnsi="Times New Roman"/>
          <w:i/>
          <w:iCs/>
          <w:sz w:val="24"/>
          <w:szCs w:val="24"/>
          <w:u w:val="single"/>
        </w:rPr>
        <w:t>Состав работ</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1.Представить схему ограждения  места производства работ</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2.Заполнить необходимую техническую документацию</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3.Оградить место работ</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4.Снять ограждение</w:t>
      </w:r>
    </w:p>
    <w:p w:rsidR="00C446B5" w:rsidRPr="00DE3E15" w:rsidRDefault="00C446B5" w:rsidP="007D693D">
      <w:pPr>
        <w:spacing w:after="0" w:line="240" w:lineRule="auto"/>
        <w:rPr>
          <w:rFonts w:ascii="Times New Roman" w:hAnsi="Times New Roman"/>
          <w:sz w:val="24"/>
          <w:szCs w:val="24"/>
        </w:rPr>
      </w:pPr>
    </w:p>
    <w:p w:rsidR="00C446B5" w:rsidRPr="002E13E3" w:rsidRDefault="00C446B5" w:rsidP="007D693D">
      <w:pPr>
        <w:spacing w:after="0" w:line="240" w:lineRule="auto"/>
        <w:rPr>
          <w:rFonts w:ascii="Times New Roman" w:hAnsi="Times New Roman"/>
          <w:i/>
          <w:iCs/>
          <w:color w:val="000000"/>
          <w:sz w:val="24"/>
          <w:szCs w:val="24"/>
          <w:u w:val="single"/>
        </w:rPr>
      </w:pPr>
      <w:r w:rsidRPr="002E13E3">
        <w:rPr>
          <w:rFonts w:ascii="Times New Roman" w:hAnsi="Times New Roman"/>
          <w:i/>
          <w:iCs/>
          <w:sz w:val="24"/>
          <w:szCs w:val="24"/>
          <w:u w:val="single"/>
        </w:rPr>
        <w:t xml:space="preserve">Дополнительная информация (дополнительные материалы для использования) для </w:t>
      </w:r>
      <w:r w:rsidRPr="002E13E3">
        <w:rPr>
          <w:rFonts w:ascii="Times New Roman" w:hAnsi="Times New Roman"/>
          <w:i/>
          <w:iCs/>
          <w:color w:val="000000"/>
          <w:sz w:val="24"/>
          <w:szCs w:val="24"/>
          <w:u w:val="single"/>
        </w:rPr>
        <w:t>работы:</w:t>
      </w:r>
    </w:p>
    <w:p w:rsidR="00C446B5" w:rsidRPr="00DE3E15" w:rsidRDefault="00C446B5" w:rsidP="007D693D">
      <w:pPr>
        <w:spacing w:after="0" w:line="240" w:lineRule="auto"/>
        <w:ind w:firstLine="708"/>
        <w:jc w:val="both"/>
        <w:rPr>
          <w:rFonts w:ascii="Times New Roman" w:hAnsi="Times New Roman"/>
          <w:color w:val="000000"/>
          <w:sz w:val="24"/>
          <w:szCs w:val="24"/>
        </w:rPr>
      </w:pPr>
      <w:r w:rsidRPr="00DE3E15">
        <w:rPr>
          <w:rFonts w:ascii="Times New Roman" w:hAnsi="Times New Roman"/>
          <w:color w:val="000000"/>
          <w:sz w:val="24"/>
          <w:szCs w:val="24"/>
        </w:rPr>
        <w:t xml:space="preserve">Всякое препятствие для движения поездов (место, требующее остановки) на перегоне и </w:t>
      </w:r>
      <w:r>
        <w:rPr>
          <w:rFonts w:ascii="Times New Roman" w:hAnsi="Times New Roman"/>
          <w:color w:val="000000"/>
          <w:sz w:val="24"/>
          <w:szCs w:val="24"/>
        </w:rPr>
        <w:t xml:space="preserve">железнодорожной </w:t>
      </w:r>
      <w:r w:rsidRPr="00DE3E15">
        <w:rPr>
          <w:rFonts w:ascii="Times New Roman" w:hAnsi="Times New Roman"/>
          <w:color w:val="000000"/>
          <w:sz w:val="24"/>
          <w:szCs w:val="24"/>
        </w:rPr>
        <w:t>станции, а также место производства путевых работ, опасное для движения поездов и требующее остановки или уменьшения скорости, должно быть ограждено сигналами с обеих сторон независимо от того, ожидается поезд (маневровый состав) или нет.</w:t>
      </w:r>
    </w:p>
    <w:p w:rsidR="00C446B5" w:rsidRPr="00DE3E15" w:rsidRDefault="00C446B5" w:rsidP="007D693D">
      <w:pPr>
        <w:spacing w:after="0" w:line="240" w:lineRule="auto"/>
        <w:ind w:firstLine="708"/>
        <w:jc w:val="both"/>
        <w:rPr>
          <w:rFonts w:ascii="Times New Roman" w:hAnsi="Times New Roman"/>
          <w:color w:val="000000"/>
          <w:sz w:val="24"/>
          <w:szCs w:val="24"/>
        </w:rPr>
      </w:pPr>
      <w:r w:rsidRPr="00DE3E15">
        <w:rPr>
          <w:rFonts w:ascii="Times New Roman" w:hAnsi="Times New Roman"/>
          <w:color w:val="000000"/>
          <w:sz w:val="24"/>
          <w:szCs w:val="24"/>
        </w:rPr>
        <w:lastRenderedPageBreak/>
        <w:t>Ограждение  производится сигналистами или монтерами пути не ниже 3-го разряда, выдержавшими установленное испытание. Для отличия от других работников железнодорожного транспорта сигналисты должны носить головной убор с верхом желтого цвета или нарукавники и сигнальный жилет в соответствии с Инструкцией по сигнализации на железнодорожном транспорте Российской Федерации</w:t>
      </w:r>
    </w:p>
    <w:p w:rsidR="00C446B5" w:rsidRPr="00DE3E15" w:rsidRDefault="00C446B5" w:rsidP="007D693D">
      <w:pPr>
        <w:spacing w:after="0" w:line="240" w:lineRule="auto"/>
        <w:rPr>
          <w:rFonts w:ascii="Times New Roman" w:hAnsi="Times New Roman"/>
          <w:color w:val="000000"/>
          <w:sz w:val="24"/>
          <w:szCs w:val="24"/>
        </w:rPr>
      </w:pPr>
    </w:p>
    <w:p w:rsidR="00C446B5" w:rsidRDefault="00C446B5" w:rsidP="007D693D">
      <w:pPr>
        <w:spacing w:after="0" w:line="240" w:lineRule="auto"/>
        <w:rPr>
          <w:rFonts w:ascii="Times New Roman" w:hAnsi="Times New Roman"/>
          <w:i/>
          <w:iCs/>
          <w:color w:val="FF0000"/>
          <w:sz w:val="24"/>
          <w:szCs w:val="24"/>
          <w:u w:val="single"/>
        </w:rPr>
      </w:pPr>
    </w:p>
    <w:p w:rsidR="00C446B5" w:rsidRPr="00EC552F" w:rsidRDefault="00C446B5" w:rsidP="007D693D">
      <w:pPr>
        <w:spacing w:after="0" w:line="240" w:lineRule="auto"/>
        <w:rPr>
          <w:rFonts w:ascii="Times New Roman" w:hAnsi="Times New Roman"/>
          <w:i/>
          <w:iCs/>
          <w:color w:val="000000"/>
          <w:sz w:val="24"/>
          <w:szCs w:val="24"/>
          <w:u w:val="single"/>
        </w:rPr>
      </w:pPr>
      <w:r w:rsidRPr="00EC552F">
        <w:rPr>
          <w:rFonts w:ascii="Times New Roman" w:hAnsi="Times New Roman"/>
          <w:i/>
          <w:iCs/>
          <w:color w:val="000000"/>
          <w:sz w:val="24"/>
          <w:szCs w:val="24"/>
          <w:u w:val="single"/>
        </w:rPr>
        <w:t>Требования к продукту, технологии выполнения задания (техническое задание)</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color w:val="000000"/>
          <w:sz w:val="24"/>
          <w:szCs w:val="24"/>
        </w:rPr>
        <w:t xml:space="preserve">1. Подобран </w:t>
      </w:r>
      <w:r w:rsidRPr="00DE3E15">
        <w:rPr>
          <w:rFonts w:ascii="Times New Roman" w:hAnsi="Times New Roman"/>
          <w:sz w:val="24"/>
          <w:szCs w:val="24"/>
        </w:rPr>
        <w:t xml:space="preserve">комплект сигнальных принадлежностей  </w:t>
      </w:r>
    </w:p>
    <w:p w:rsidR="00C446B5" w:rsidRPr="00DE3E15" w:rsidRDefault="00C446B5" w:rsidP="007D693D">
      <w:pPr>
        <w:spacing w:after="0" w:line="240" w:lineRule="auto"/>
        <w:rPr>
          <w:rFonts w:ascii="Times New Roman" w:hAnsi="Times New Roman"/>
          <w:sz w:val="24"/>
          <w:szCs w:val="24"/>
        </w:rPr>
      </w:pPr>
      <w:r w:rsidRPr="00DE3E15">
        <w:rPr>
          <w:rFonts w:ascii="Times New Roman" w:hAnsi="Times New Roman"/>
          <w:sz w:val="24"/>
          <w:szCs w:val="24"/>
        </w:rPr>
        <w:t>2. Соблюден порядок установки и снятия  сигналов</w:t>
      </w:r>
    </w:p>
    <w:p w:rsidR="00C446B5" w:rsidRPr="00DE3E15" w:rsidRDefault="00C446B5" w:rsidP="007D693D">
      <w:pPr>
        <w:spacing w:after="0" w:line="240" w:lineRule="auto"/>
        <w:rPr>
          <w:rFonts w:ascii="Times New Roman" w:hAnsi="Times New Roman"/>
          <w:sz w:val="24"/>
          <w:szCs w:val="24"/>
        </w:rPr>
      </w:pPr>
      <w:r>
        <w:rPr>
          <w:rFonts w:ascii="Times New Roman" w:hAnsi="Times New Roman"/>
          <w:sz w:val="24"/>
          <w:szCs w:val="24"/>
        </w:rPr>
        <w:t>3.Соблюдены требования охраны труда</w:t>
      </w:r>
    </w:p>
    <w:p w:rsidR="00C446B5" w:rsidRDefault="00C446B5" w:rsidP="007D693D">
      <w:pPr>
        <w:spacing w:after="0"/>
        <w:rPr>
          <w:rFonts w:ascii="Times New Roman" w:hAnsi="Times New Roman"/>
          <w:sz w:val="24"/>
          <w:szCs w:val="24"/>
          <w:u w:val="single"/>
        </w:rPr>
      </w:pPr>
    </w:p>
    <w:p w:rsidR="00C446B5" w:rsidRDefault="00C446B5" w:rsidP="007D693D">
      <w:pPr>
        <w:spacing w:after="0"/>
        <w:jc w:val="center"/>
        <w:rPr>
          <w:rFonts w:ascii="Times New Roman" w:hAnsi="Times New Roman"/>
          <w:sz w:val="24"/>
          <w:szCs w:val="24"/>
          <w:u w:val="single"/>
        </w:rPr>
      </w:pPr>
    </w:p>
    <w:p w:rsidR="00C446B5" w:rsidRPr="00DE3E15" w:rsidRDefault="00C446B5" w:rsidP="007D693D">
      <w:pPr>
        <w:spacing w:after="0"/>
        <w:ind w:firstLine="708"/>
        <w:rPr>
          <w:rFonts w:ascii="Times New Roman" w:hAnsi="Times New Roman"/>
          <w:sz w:val="24"/>
          <w:szCs w:val="24"/>
        </w:rPr>
      </w:pPr>
    </w:p>
    <w:p w:rsidR="00C446B5" w:rsidRPr="00DE3E15" w:rsidRDefault="00C446B5" w:rsidP="007D693D">
      <w:pPr>
        <w:spacing w:after="0"/>
        <w:ind w:firstLine="708"/>
        <w:jc w:val="right"/>
        <w:rPr>
          <w:rFonts w:ascii="Times New Roman" w:hAnsi="Times New Roman"/>
          <w:sz w:val="24"/>
          <w:szCs w:val="24"/>
        </w:rPr>
      </w:pPr>
    </w:p>
    <w:p w:rsidR="00C446B5" w:rsidRPr="00253AE1" w:rsidRDefault="00C446B5" w:rsidP="007D693D">
      <w:pPr>
        <w:pStyle w:val="af"/>
        <w:numPr>
          <w:ilvl w:val="2"/>
          <w:numId w:val="18"/>
        </w:numPr>
        <w:spacing w:before="0" w:after="0"/>
        <w:rPr>
          <w:b/>
        </w:rPr>
      </w:pPr>
      <w:r w:rsidRPr="00253AE1">
        <w:rPr>
          <w:rFonts w:ascii="Times New Roman" w:hAnsi="Times New Roman"/>
          <w:b/>
        </w:rPr>
        <w:t>Условия выполнения практического задания</w:t>
      </w:r>
    </w:p>
    <w:p w:rsidR="00C446B5" w:rsidRPr="00C205AD" w:rsidRDefault="00C446B5" w:rsidP="007D693D">
      <w:pPr>
        <w:jc w:val="right"/>
        <w:rPr>
          <w:rFonts w:ascii="Times New Roman" w:hAnsi="Times New Roman" w:cs="Times New Roman"/>
          <w:sz w:val="24"/>
          <w:szCs w:val="24"/>
        </w:rPr>
      </w:pPr>
      <w:r w:rsidRPr="00C205AD">
        <w:rPr>
          <w:rFonts w:ascii="Times New Roman" w:hAnsi="Times New Roman" w:cs="Times New Roman"/>
          <w:sz w:val="24"/>
          <w:szCs w:val="24"/>
        </w:rPr>
        <w:t>Таблиц</w:t>
      </w:r>
      <w:r>
        <w:rPr>
          <w:rFonts w:ascii="Times New Roman" w:hAnsi="Times New Roman" w:cs="Times New Roman"/>
          <w:sz w:val="24"/>
          <w:szCs w:val="24"/>
        </w:rPr>
        <w:t>а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2546"/>
      </w:tblGrid>
      <w:tr w:rsidR="00C446B5" w:rsidRPr="008D51F1" w:rsidTr="00DA19A2">
        <w:tc>
          <w:tcPr>
            <w:tcW w:w="6799" w:type="dxa"/>
          </w:tcPr>
          <w:p w:rsidR="00C446B5" w:rsidRPr="00F319BB" w:rsidRDefault="00C446B5" w:rsidP="00DA19A2">
            <w:pPr>
              <w:spacing w:after="0" w:line="240" w:lineRule="auto"/>
              <w:rPr>
                <w:rFonts w:ascii="Times New Roman" w:hAnsi="Times New Roman"/>
                <w:color w:val="000000"/>
                <w:sz w:val="24"/>
                <w:szCs w:val="24"/>
              </w:rPr>
            </w:pPr>
            <w:r w:rsidRPr="00F319BB">
              <w:rPr>
                <w:rFonts w:ascii="Times New Roman" w:hAnsi="Times New Roman"/>
                <w:color w:val="000000"/>
                <w:sz w:val="24"/>
                <w:szCs w:val="24"/>
              </w:rPr>
              <w:t>Связанные компетенции Ворлдскиллс Россия / Ворлдскиллс Интернешнл</w:t>
            </w:r>
          </w:p>
        </w:tc>
        <w:tc>
          <w:tcPr>
            <w:tcW w:w="2546" w:type="dxa"/>
          </w:tcPr>
          <w:p w:rsidR="00C446B5" w:rsidRPr="008D51F1" w:rsidRDefault="00C446B5" w:rsidP="00DA19A2">
            <w:pPr>
              <w:spacing w:after="0" w:line="240" w:lineRule="auto"/>
              <w:rPr>
                <w:rFonts w:ascii="Times New Roman" w:hAnsi="Times New Roman"/>
                <w:color w:val="FF0000"/>
                <w:sz w:val="24"/>
                <w:szCs w:val="24"/>
              </w:rPr>
            </w:pPr>
            <w:r w:rsidRPr="008D51F1">
              <w:rPr>
                <w:rFonts w:ascii="Times New Roman" w:hAnsi="Times New Roman"/>
                <w:color w:val="FF0000"/>
                <w:sz w:val="24"/>
                <w:szCs w:val="24"/>
              </w:rPr>
              <w:t>*</w:t>
            </w:r>
          </w:p>
        </w:tc>
      </w:tr>
      <w:tr w:rsidR="00C446B5" w:rsidRPr="008D51F1" w:rsidTr="00DA19A2">
        <w:tc>
          <w:tcPr>
            <w:tcW w:w="6799" w:type="dxa"/>
          </w:tcPr>
          <w:p w:rsidR="00C446B5" w:rsidRDefault="00C446B5" w:rsidP="00DA19A2">
            <w:pPr>
              <w:spacing w:after="0" w:line="240" w:lineRule="auto"/>
              <w:rPr>
                <w:rFonts w:ascii="Times New Roman" w:hAnsi="Times New Roman"/>
                <w:color w:val="000000"/>
                <w:sz w:val="24"/>
                <w:szCs w:val="24"/>
              </w:rPr>
            </w:pPr>
            <w:r w:rsidRPr="00F319BB">
              <w:rPr>
                <w:rFonts w:ascii="Times New Roman" w:hAnsi="Times New Roman"/>
                <w:color w:val="000000"/>
                <w:sz w:val="24"/>
                <w:szCs w:val="24"/>
              </w:rPr>
              <w:t>Общее количество модулей в задании для ДЭ</w:t>
            </w:r>
          </w:p>
          <w:p w:rsidR="00C446B5" w:rsidRPr="00F319BB" w:rsidRDefault="00C446B5" w:rsidP="00DA19A2">
            <w:pPr>
              <w:spacing w:after="0" w:line="240" w:lineRule="auto"/>
              <w:rPr>
                <w:rFonts w:ascii="Times New Roman" w:hAnsi="Times New Roman"/>
                <w:color w:val="000000"/>
                <w:sz w:val="24"/>
                <w:szCs w:val="24"/>
              </w:rPr>
            </w:pPr>
          </w:p>
        </w:tc>
        <w:tc>
          <w:tcPr>
            <w:tcW w:w="2546" w:type="dxa"/>
          </w:tcPr>
          <w:p w:rsidR="00C446B5" w:rsidRPr="008D51F1" w:rsidRDefault="00C446B5" w:rsidP="00DA19A2">
            <w:pPr>
              <w:spacing w:after="0" w:line="240" w:lineRule="auto"/>
              <w:rPr>
                <w:rFonts w:ascii="Times New Roman" w:hAnsi="Times New Roman"/>
                <w:color w:val="FF0000"/>
                <w:sz w:val="24"/>
                <w:szCs w:val="24"/>
              </w:rPr>
            </w:pPr>
            <w:r w:rsidRPr="00F319BB">
              <w:rPr>
                <w:rFonts w:ascii="Times New Roman" w:hAnsi="Times New Roman"/>
                <w:sz w:val="24"/>
                <w:szCs w:val="24"/>
              </w:rPr>
              <w:t>4 (четыре) модуля</w:t>
            </w:r>
          </w:p>
        </w:tc>
      </w:tr>
      <w:tr w:rsidR="00C446B5" w:rsidRPr="00F319BB" w:rsidTr="00DA19A2">
        <w:tc>
          <w:tcPr>
            <w:tcW w:w="6799" w:type="dxa"/>
          </w:tcPr>
          <w:p w:rsidR="00C446B5" w:rsidRPr="00F319BB" w:rsidRDefault="00C446B5" w:rsidP="00DA19A2">
            <w:pPr>
              <w:spacing w:after="0" w:line="240" w:lineRule="auto"/>
              <w:rPr>
                <w:rFonts w:ascii="Times New Roman" w:hAnsi="Times New Roman"/>
                <w:color w:val="000000"/>
                <w:sz w:val="24"/>
                <w:szCs w:val="24"/>
              </w:rPr>
            </w:pPr>
            <w:r w:rsidRPr="00F319BB">
              <w:rPr>
                <w:rFonts w:ascii="Times New Roman" w:hAnsi="Times New Roman"/>
                <w:color w:val="000000"/>
                <w:sz w:val="24"/>
                <w:szCs w:val="24"/>
              </w:rPr>
              <w:t>Количество модулей для проведения демонстрационного экзамена для одного студента</w:t>
            </w:r>
          </w:p>
        </w:tc>
        <w:tc>
          <w:tcPr>
            <w:tcW w:w="2546" w:type="dxa"/>
          </w:tcPr>
          <w:p w:rsidR="00C446B5" w:rsidRPr="00F319BB" w:rsidRDefault="00C446B5" w:rsidP="00DA19A2">
            <w:pPr>
              <w:spacing w:after="0" w:line="240" w:lineRule="auto"/>
              <w:rPr>
                <w:rFonts w:ascii="Times New Roman" w:hAnsi="Times New Roman"/>
                <w:color w:val="2F5496"/>
                <w:sz w:val="24"/>
                <w:szCs w:val="24"/>
              </w:rPr>
            </w:pPr>
            <w:r w:rsidRPr="00F319BB">
              <w:rPr>
                <w:rFonts w:ascii="Times New Roman" w:hAnsi="Times New Roman"/>
                <w:sz w:val="24"/>
                <w:szCs w:val="24"/>
              </w:rPr>
              <w:t>4 (четыре) модуля</w:t>
            </w:r>
          </w:p>
        </w:tc>
      </w:tr>
      <w:tr w:rsidR="00C446B5" w:rsidRPr="00F319BB" w:rsidTr="00DA19A2">
        <w:tc>
          <w:tcPr>
            <w:tcW w:w="6799" w:type="dxa"/>
          </w:tcPr>
          <w:p w:rsidR="00C446B5" w:rsidRPr="00F319BB" w:rsidRDefault="00C446B5" w:rsidP="00DA19A2">
            <w:pPr>
              <w:spacing w:after="0" w:line="240" w:lineRule="auto"/>
              <w:rPr>
                <w:rFonts w:ascii="Times New Roman" w:hAnsi="Times New Roman"/>
                <w:color w:val="000000"/>
                <w:sz w:val="24"/>
                <w:szCs w:val="24"/>
              </w:rPr>
            </w:pPr>
            <w:r w:rsidRPr="00F319BB">
              <w:rPr>
                <w:rFonts w:ascii="Times New Roman" w:hAnsi="Times New Roman"/>
                <w:color w:val="000000"/>
                <w:sz w:val="24"/>
                <w:szCs w:val="24"/>
              </w:rPr>
              <w:t>Время выполнения четырех модулей задания демонстрационного экзамена</w:t>
            </w:r>
          </w:p>
        </w:tc>
        <w:tc>
          <w:tcPr>
            <w:tcW w:w="2546"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16 академических часов</w:t>
            </w:r>
          </w:p>
          <w:p w:rsidR="00C446B5" w:rsidRPr="00F319BB" w:rsidRDefault="00C446B5" w:rsidP="00DA19A2">
            <w:pPr>
              <w:spacing w:after="0"/>
              <w:rPr>
                <w:rFonts w:ascii="Times New Roman" w:hAnsi="Times New Roman"/>
                <w:sz w:val="24"/>
                <w:szCs w:val="24"/>
              </w:rPr>
            </w:pPr>
          </w:p>
        </w:tc>
      </w:tr>
      <w:tr w:rsidR="00C446B5" w:rsidRPr="00F319BB" w:rsidTr="00DA19A2">
        <w:tc>
          <w:tcPr>
            <w:tcW w:w="6799" w:type="dxa"/>
          </w:tcPr>
          <w:p w:rsidR="00C446B5" w:rsidRPr="00F319BB" w:rsidRDefault="00C446B5" w:rsidP="00DA19A2">
            <w:pPr>
              <w:spacing w:after="0" w:line="240" w:lineRule="auto"/>
              <w:rPr>
                <w:rFonts w:ascii="Times New Roman" w:hAnsi="Times New Roman"/>
                <w:color w:val="000000"/>
                <w:sz w:val="24"/>
                <w:szCs w:val="24"/>
              </w:rPr>
            </w:pPr>
            <w:r w:rsidRPr="00F319BB">
              <w:rPr>
                <w:rFonts w:ascii="Times New Roman" w:hAnsi="Times New Roman"/>
                <w:color w:val="000000"/>
                <w:sz w:val="24"/>
                <w:szCs w:val="24"/>
              </w:rPr>
              <w:t>Введение вариативного модуля на уровне образовательной организации по согласованию с работодателем</w:t>
            </w:r>
          </w:p>
        </w:tc>
        <w:tc>
          <w:tcPr>
            <w:tcW w:w="2546"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возможно</w:t>
            </w:r>
          </w:p>
          <w:p w:rsidR="00C446B5" w:rsidRPr="00F319BB" w:rsidRDefault="00C446B5" w:rsidP="00DA19A2">
            <w:pPr>
              <w:spacing w:after="0"/>
              <w:rPr>
                <w:rFonts w:ascii="Times New Roman" w:hAnsi="Times New Roman"/>
                <w:sz w:val="24"/>
                <w:szCs w:val="24"/>
              </w:rPr>
            </w:pPr>
          </w:p>
        </w:tc>
      </w:tr>
      <w:tr w:rsidR="00C446B5" w:rsidRPr="00F319BB" w:rsidTr="00DA19A2">
        <w:tc>
          <w:tcPr>
            <w:tcW w:w="6799" w:type="dxa"/>
          </w:tcPr>
          <w:p w:rsidR="00C446B5" w:rsidRPr="00F319BB" w:rsidRDefault="00C446B5" w:rsidP="00DA19A2">
            <w:pPr>
              <w:spacing w:after="0" w:line="240" w:lineRule="auto"/>
              <w:rPr>
                <w:rFonts w:ascii="Times New Roman" w:hAnsi="Times New Roman"/>
                <w:color w:val="000000"/>
                <w:sz w:val="24"/>
                <w:szCs w:val="24"/>
              </w:rPr>
            </w:pPr>
            <w:r w:rsidRPr="00F319BB">
              <w:rPr>
                <w:rFonts w:ascii="Times New Roman" w:hAnsi="Times New Roman"/>
                <w:color w:val="000000"/>
                <w:sz w:val="24"/>
                <w:szCs w:val="24"/>
              </w:rPr>
              <w:t>Максимальное время выполнения задания демонстрационного экзамена</w:t>
            </w:r>
          </w:p>
        </w:tc>
        <w:tc>
          <w:tcPr>
            <w:tcW w:w="2546"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16 академических часов</w:t>
            </w:r>
          </w:p>
        </w:tc>
      </w:tr>
      <w:tr w:rsidR="00C446B5" w:rsidRPr="00F319BB" w:rsidTr="00DA19A2">
        <w:tc>
          <w:tcPr>
            <w:tcW w:w="6799" w:type="dxa"/>
          </w:tcPr>
          <w:p w:rsidR="00C446B5" w:rsidRPr="00F319BB" w:rsidRDefault="00C446B5" w:rsidP="00DA19A2">
            <w:pPr>
              <w:spacing w:after="0" w:line="240" w:lineRule="auto"/>
              <w:rPr>
                <w:rFonts w:ascii="Times New Roman" w:hAnsi="Times New Roman"/>
                <w:color w:val="000000"/>
                <w:sz w:val="24"/>
                <w:szCs w:val="24"/>
              </w:rPr>
            </w:pPr>
            <w:r w:rsidRPr="00F319BB">
              <w:rPr>
                <w:rFonts w:ascii="Times New Roman" w:hAnsi="Times New Roman"/>
                <w:color w:val="000000"/>
                <w:sz w:val="24"/>
                <w:szCs w:val="24"/>
              </w:rPr>
              <w:t>Общее максимальное количество баллов за выполнение задания демонстрационного экзамена одним студентом, распределяемое между тремя модулями</w:t>
            </w:r>
          </w:p>
        </w:tc>
        <w:tc>
          <w:tcPr>
            <w:tcW w:w="2546"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100 баллов</w:t>
            </w:r>
          </w:p>
        </w:tc>
      </w:tr>
    </w:tbl>
    <w:p w:rsidR="00C446B5" w:rsidRDefault="00C446B5" w:rsidP="007D693D"/>
    <w:p w:rsidR="00C446B5" w:rsidRDefault="00C446B5" w:rsidP="00C205AD">
      <w:pPr>
        <w:spacing w:before="120" w:after="360" w:line="259" w:lineRule="auto"/>
        <w:ind w:left="1428"/>
        <w:jc w:val="center"/>
        <w:rPr>
          <w:rFonts w:ascii="Times New Roman" w:hAnsi="Times New Roman"/>
          <w:b/>
          <w:sz w:val="24"/>
          <w:szCs w:val="24"/>
        </w:rPr>
      </w:pPr>
      <w:r w:rsidRPr="00C205AD">
        <w:rPr>
          <w:rFonts w:ascii="Times New Roman" w:hAnsi="Times New Roman"/>
          <w:b/>
          <w:sz w:val="24"/>
          <w:szCs w:val="24"/>
        </w:rPr>
        <w:t>Оснащение рабочего места для проведения демонстрационно</w:t>
      </w:r>
      <w:r>
        <w:rPr>
          <w:rFonts w:ascii="Times New Roman" w:hAnsi="Times New Roman"/>
          <w:b/>
          <w:sz w:val="24"/>
          <w:szCs w:val="24"/>
        </w:rPr>
        <w:t>го экзамена по типовому заданию</w:t>
      </w:r>
    </w:p>
    <w:p w:rsidR="00C446B5" w:rsidRPr="00253AE1" w:rsidRDefault="00C446B5" w:rsidP="00253AE1">
      <w:pPr>
        <w:spacing w:before="120" w:after="360" w:line="259" w:lineRule="auto"/>
        <w:ind w:left="1428"/>
        <w:jc w:val="both"/>
        <w:rPr>
          <w:rFonts w:ascii="Times New Roman" w:hAnsi="Times New Roman" w:cs="Times New Roman"/>
          <w:b/>
          <w:sz w:val="24"/>
          <w:szCs w:val="24"/>
        </w:rPr>
      </w:pPr>
      <w:r>
        <w:rPr>
          <w:rFonts w:ascii="Times New Roman" w:hAnsi="Times New Roman" w:cs="Times New Roman"/>
          <w:b/>
          <w:bCs/>
          <w:sz w:val="24"/>
          <w:szCs w:val="24"/>
        </w:rPr>
        <w:t>Модуль 1</w:t>
      </w:r>
    </w:p>
    <w:p w:rsidR="00C446B5" w:rsidRPr="00DE3E15" w:rsidRDefault="00C446B5" w:rsidP="00253AE1">
      <w:pPr>
        <w:spacing w:after="0" w:line="240" w:lineRule="auto"/>
        <w:jc w:val="center"/>
        <w:rPr>
          <w:rFonts w:ascii="Times New Roman" w:hAnsi="Times New Roman"/>
          <w:sz w:val="24"/>
          <w:szCs w:val="24"/>
          <w:u w:val="single"/>
        </w:rPr>
      </w:pPr>
      <w:r w:rsidRPr="00DE3E15">
        <w:rPr>
          <w:rFonts w:ascii="Times New Roman" w:hAnsi="Times New Roman"/>
          <w:sz w:val="24"/>
          <w:szCs w:val="24"/>
          <w:u w:val="single"/>
        </w:rPr>
        <w:t>Оборудование и расходные материалы по модулю</w:t>
      </w:r>
    </w:p>
    <w:p w:rsidR="00C446B5" w:rsidRPr="00C56CAF" w:rsidRDefault="00C446B5" w:rsidP="00253AE1">
      <w:pPr>
        <w:spacing w:after="0" w:line="240" w:lineRule="auto"/>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8"/>
        <w:gridCol w:w="1857"/>
      </w:tblGrid>
      <w:tr w:rsidR="00C446B5" w:rsidRPr="00C56CAF" w:rsidTr="004147FD">
        <w:tc>
          <w:tcPr>
            <w:tcW w:w="7488" w:type="dxa"/>
          </w:tcPr>
          <w:p w:rsidR="00C446B5" w:rsidRPr="00C56CAF" w:rsidRDefault="00C446B5" w:rsidP="004147FD">
            <w:pPr>
              <w:spacing w:after="0" w:line="240" w:lineRule="auto"/>
              <w:jc w:val="center"/>
              <w:rPr>
                <w:rFonts w:ascii="Times New Roman" w:hAnsi="Times New Roman"/>
                <w:sz w:val="24"/>
                <w:szCs w:val="24"/>
              </w:rPr>
            </w:pPr>
            <w:r w:rsidRPr="00C56CAF">
              <w:rPr>
                <w:rFonts w:ascii="Times New Roman" w:hAnsi="Times New Roman"/>
                <w:sz w:val="24"/>
                <w:szCs w:val="24"/>
              </w:rPr>
              <w:t>Необходимое оборудование и расходные материалы</w:t>
            </w:r>
          </w:p>
        </w:tc>
        <w:tc>
          <w:tcPr>
            <w:tcW w:w="1857" w:type="dxa"/>
          </w:tcPr>
          <w:p w:rsidR="00C446B5" w:rsidRPr="00C56CAF" w:rsidRDefault="00C446B5" w:rsidP="004147FD">
            <w:pPr>
              <w:spacing w:after="0" w:line="240" w:lineRule="auto"/>
              <w:rPr>
                <w:rFonts w:ascii="Times New Roman" w:hAnsi="Times New Roman"/>
                <w:sz w:val="24"/>
                <w:szCs w:val="24"/>
              </w:rPr>
            </w:pPr>
            <w:r w:rsidRPr="00C56CAF">
              <w:rPr>
                <w:rFonts w:ascii="Times New Roman" w:hAnsi="Times New Roman"/>
                <w:sz w:val="24"/>
                <w:szCs w:val="24"/>
              </w:rPr>
              <w:t xml:space="preserve">     Количество</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Передвижная электростанция мощностью до 6 кВт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Электрошпалоподбойка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lastRenderedPageBreak/>
              <w:t>Рельсорезный станок абразивно-отрезной с двигателем внутреннего сгорания</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Рельсосверлильный станок с электродвигателем</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Фаскосъёмник с ручным приводом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Шурупогаечный ключ с двигателем внутреннего сгорания</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Разгонщик рельсовых зазоров гидравлический</w:t>
            </w:r>
          </w:p>
        </w:tc>
        <w:tc>
          <w:tcPr>
            <w:tcW w:w="1857" w:type="dxa"/>
          </w:tcPr>
          <w:p w:rsidR="00C446B5" w:rsidRPr="00C56CAF" w:rsidRDefault="00C446B5" w:rsidP="004147FD">
            <w:pPr>
              <w:spacing w:after="0"/>
              <w:rPr>
                <w:rFonts w:ascii="Times New Roman" w:hAnsi="Times New Roman"/>
                <w:sz w:val="24"/>
                <w:szCs w:val="24"/>
              </w:rPr>
            </w:pPr>
            <w:r w:rsidRPr="00C56CAF">
              <w:rPr>
                <w:rFonts w:ascii="Times New Roman" w:hAnsi="Times New Roman"/>
                <w:sz w:val="24"/>
                <w:szCs w:val="24"/>
              </w:rPr>
              <w:t xml:space="preserve">               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Путевой гидравлический домкрат</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Гидравлические приборы для рихтовки </w:t>
            </w:r>
            <w:r>
              <w:rPr>
                <w:rFonts w:ascii="Times New Roman" w:hAnsi="Times New Roman" w:cs="Times New Roman"/>
              </w:rPr>
              <w:t xml:space="preserve">железнодорожного </w:t>
            </w:r>
            <w:r w:rsidRPr="00C56CAF">
              <w:rPr>
                <w:rFonts w:ascii="Times New Roman" w:hAnsi="Times New Roman" w:cs="Times New Roman"/>
              </w:rPr>
              <w:t xml:space="preserve">пути (с ручным приводом)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Станок для шлифования элементов верхнего строения </w:t>
            </w:r>
            <w:r>
              <w:rPr>
                <w:rFonts w:ascii="Times New Roman" w:hAnsi="Times New Roman" w:cs="Times New Roman"/>
              </w:rPr>
              <w:t xml:space="preserve">железнодорожного </w:t>
            </w:r>
            <w:r w:rsidRPr="00C56CAF">
              <w:rPr>
                <w:rFonts w:ascii="Times New Roman" w:hAnsi="Times New Roman" w:cs="Times New Roman"/>
              </w:rPr>
              <w:t>пути</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Кабельная арматура</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Кран ручной, козловой</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Молоток костыльный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Лом лапчатый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Лом остроконечный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Ключ гаечный путевой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Дексель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Ключ торцовый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Клещи шпальные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Вилы щебёночные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Торцевая изоляция</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10</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Накладка композитная из стеклопластика</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Сверло с твердосплавными пластинами</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Круг абразивный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Болт стыковой в сборе</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10</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Костыли</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10</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Шурупы путевые</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10</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Клемма КБ в сборе</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10</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Болт закладной в сборе</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10</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Подкладки КБ-65</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10</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Накладки двухголовые к рельсам типа Р-65</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2</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Набор щупов,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Линейка измерительная металлическая 500 мм,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Скоба для измерения износа головки рельса, </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Шаблон путеизмерительный типа ЦУП</w:t>
            </w:r>
          </w:p>
        </w:tc>
        <w:tc>
          <w:tcPr>
            <w:tcW w:w="1857" w:type="dxa"/>
          </w:tcPr>
          <w:p w:rsidR="00C446B5" w:rsidRPr="00C56CAF" w:rsidRDefault="00C446B5" w:rsidP="004147FD">
            <w:pPr>
              <w:spacing w:after="0"/>
              <w:ind w:left="902"/>
              <w:rPr>
                <w:rFonts w:ascii="Times New Roman" w:hAnsi="Times New Roman"/>
                <w:sz w:val="24"/>
                <w:szCs w:val="24"/>
              </w:rPr>
            </w:pPr>
            <w:r w:rsidRPr="00C56CAF">
              <w:rPr>
                <w:rFonts w:ascii="Times New Roman" w:hAnsi="Times New Roman"/>
                <w:sz w:val="24"/>
                <w:szCs w:val="24"/>
              </w:rPr>
              <w:t>1</w:t>
            </w:r>
          </w:p>
        </w:tc>
      </w:tr>
      <w:tr w:rsidR="00C446B5" w:rsidRPr="00C56CAF" w:rsidTr="004147FD">
        <w:tc>
          <w:tcPr>
            <w:tcW w:w="7488" w:type="dxa"/>
          </w:tcPr>
          <w:p w:rsidR="00C446B5" w:rsidRPr="00C56CAF" w:rsidRDefault="00C446B5" w:rsidP="004147FD">
            <w:pPr>
              <w:pStyle w:val="Default"/>
              <w:rPr>
                <w:rFonts w:ascii="Times New Roman" w:hAnsi="Times New Roman" w:cs="Times New Roman"/>
              </w:rPr>
            </w:pPr>
            <w:r w:rsidRPr="00C56CAF">
              <w:rPr>
                <w:rFonts w:ascii="Times New Roman" w:hAnsi="Times New Roman" w:cs="Times New Roman"/>
              </w:rPr>
              <w:t xml:space="preserve">Переносные радиостанции </w:t>
            </w:r>
          </w:p>
        </w:tc>
        <w:tc>
          <w:tcPr>
            <w:tcW w:w="1857" w:type="dxa"/>
          </w:tcPr>
          <w:p w:rsidR="00C446B5" w:rsidRPr="00C56CAF" w:rsidRDefault="00C446B5" w:rsidP="004147FD">
            <w:pPr>
              <w:spacing w:after="0"/>
              <w:ind w:left="902"/>
              <w:rPr>
                <w:rFonts w:ascii="Times New Roman" w:hAnsi="Times New Roman"/>
                <w:color w:val="000000"/>
                <w:sz w:val="24"/>
                <w:szCs w:val="24"/>
              </w:rPr>
            </w:pPr>
            <w:r w:rsidRPr="00C56CAF">
              <w:rPr>
                <w:rFonts w:ascii="Times New Roman" w:hAnsi="Times New Roman"/>
                <w:color w:val="000000"/>
                <w:sz w:val="24"/>
                <w:szCs w:val="24"/>
              </w:rPr>
              <w:t>2</w:t>
            </w:r>
          </w:p>
        </w:tc>
      </w:tr>
    </w:tbl>
    <w:p w:rsidR="00C446B5" w:rsidRDefault="00C446B5" w:rsidP="00253AE1">
      <w:pPr>
        <w:spacing w:after="0"/>
        <w:rPr>
          <w:rFonts w:ascii="Times New Roman" w:hAnsi="Times New Roman"/>
          <w:sz w:val="24"/>
          <w:szCs w:val="24"/>
          <w:u w:val="single"/>
        </w:rPr>
      </w:pPr>
    </w:p>
    <w:p w:rsidR="00C446B5" w:rsidRDefault="00C446B5" w:rsidP="007D693D">
      <w:pPr>
        <w:rPr>
          <w:rFonts w:ascii="Times New Roman" w:hAnsi="Times New Roman" w:cs="Times New Roman"/>
          <w:b/>
          <w:sz w:val="24"/>
          <w:szCs w:val="24"/>
        </w:rPr>
      </w:pPr>
    </w:p>
    <w:p w:rsidR="00C446B5" w:rsidRDefault="00C446B5" w:rsidP="007D693D">
      <w:pPr>
        <w:rPr>
          <w:rFonts w:ascii="Times New Roman" w:hAnsi="Times New Roman" w:cs="Times New Roman"/>
          <w:b/>
          <w:sz w:val="24"/>
          <w:szCs w:val="24"/>
        </w:rPr>
      </w:pPr>
      <w:r w:rsidRPr="00253AE1">
        <w:rPr>
          <w:rFonts w:ascii="Times New Roman" w:hAnsi="Times New Roman" w:cs="Times New Roman"/>
          <w:b/>
          <w:sz w:val="24"/>
          <w:szCs w:val="24"/>
        </w:rPr>
        <w:t>Модуль 2</w:t>
      </w:r>
    </w:p>
    <w:p w:rsidR="00C446B5" w:rsidRDefault="00C446B5" w:rsidP="00253AE1">
      <w:pPr>
        <w:spacing w:after="0" w:line="240" w:lineRule="auto"/>
        <w:jc w:val="center"/>
        <w:rPr>
          <w:rFonts w:ascii="Times New Roman" w:hAnsi="Times New Roman"/>
          <w:sz w:val="24"/>
          <w:szCs w:val="24"/>
          <w:u w:val="single"/>
        </w:rPr>
      </w:pPr>
      <w:r w:rsidRPr="00002546">
        <w:rPr>
          <w:rFonts w:ascii="Times New Roman" w:hAnsi="Times New Roman"/>
          <w:sz w:val="24"/>
          <w:szCs w:val="24"/>
          <w:u w:val="single"/>
        </w:rPr>
        <w:t>Оборудование и расходные материалы по модулю</w:t>
      </w:r>
    </w:p>
    <w:p w:rsidR="00C446B5" w:rsidRPr="000A126B" w:rsidRDefault="00C446B5" w:rsidP="00253AE1">
      <w:pPr>
        <w:spacing w:after="0" w:line="240" w:lineRule="auto"/>
        <w:rPr>
          <w:rFonts w:ascii="Times New Roman" w:hAnsi="Times New Roman"/>
          <w:sz w:val="24"/>
          <w:szCs w:val="24"/>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8"/>
        <w:gridCol w:w="1857"/>
      </w:tblGrid>
      <w:tr w:rsidR="00C446B5" w:rsidRPr="000A126B" w:rsidTr="004147FD">
        <w:tc>
          <w:tcPr>
            <w:tcW w:w="7488" w:type="dxa"/>
          </w:tcPr>
          <w:p w:rsidR="00C446B5" w:rsidRPr="000A126B" w:rsidRDefault="00C446B5" w:rsidP="004147FD">
            <w:pPr>
              <w:spacing w:after="0" w:line="240" w:lineRule="auto"/>
              <w:jc w:val="center"/>
              <w:rPr>
                <w:rFonts w:ascii="Times New Roman" w:hAnsi="Times New Roman"/>
                <w:sz w:val="24"/>
                <w:szCs w:val="24"/>
              </w:rPr>
            </w:pPr>
            <w:r w:rsidRPr="000A126B">
              <w:rPr>
                <w:rFonts w:ascii="Times New Roman" w:hAnsi="Times New Roman"/>
                <w:sz w:val="24"/>
                <w:szCs w:val="24"/>
              </w:rPr>
              <w:t>Необходимое оборудование и расходные материалы</w:t>
            </w:r>
          </w:p>
        </w:tc>
        <w:tc>
          <w:tcPr>
            <w:tcW w:w="1857" w:type="dxa"/>
          </w:tcPr>
          <w:p w:rsidR="00C446B5" w:rsidRPr="000A126B" w:rsidRDefault="00C446B5" w:rsidP="004147FD">
            <w:pPr>
              <w:spacing w:after="0" w:line="240" w:lineRule="auto"/>
              <w:rPr>
                <w:rFonts w:ascii="Times New Roman" w:hAnsi="Times New Roman"/>
                <w:sz w:val="24"/>
                <w:szCs w:val="24"/>
              </w:rPr>
            </w:pPr>
            <w:r w:rsidRPr="000A126B">
              <w:rPr>
                <w:rFonts w:ascii="Times New Roman" w:hAnsi="Times New Roman"/>
                <w:sz w:val="24"/>
                <w:szCs w:val="24"/>
              </w:rPr>
              <w:t xml:space="preserve">     Количество</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lastRenderedPageBreak/>
              <w:t>Шаблон путеизмерительный типа ЦУП</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Рулетка стальная,25м</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Шнуры с отвесами</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Уровень строительный</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Циркуль для снятия и переноса размеров</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Молоток отбойный</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Домкрат путевой, гидравлический</w:t>
            </w:r>
          </w:p>
        </w:tc>
        <w:tc>
          <w:tcPr>
            <w:tcW w:w="1857" w:type="dxa"/>
          </w:tcPr>
          <w:p w:rsidR="00C446B5" w:rsidRPr="000A126B" w:rsidRDefault="00C446B5" w:rsidP="004147FD">
            <w:pPr>
              <w:spacing w:after="0"/>
              <w:rPr>
                <w:rFonts w:ascii="Times New Roman" w:hAnsi="Times New Roman"/>
                <w:sz w:val="24"/>
                <w:szCs w:val="24"/>
              </w:rPr>
            </w:pPr>
            <w:r w:rsidRPr="000A126B">
              <w:rPr>
                <w:rFonts w:ascii="Times New Roman" w:hAnsi="Times New Roman"/>
                <w:sz w:val="24"/>
                <w:szCs w:val="24"/>
              </w:rPr>
              <w:t xml:space="preserve">               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Электрогаечный ключ</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Пневматический ключ</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Передвижная электростанция</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Лом остроконечный</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Трамбовка деревянная</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Лопата совковая</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 xml:space="preserve">Носилки </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Костыльный молоток</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Ключи гаечные торцевые</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Лом лапчатый</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Топор для зарубки врубок</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Молоток слесарный  (киянка)</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Мастерок (кельма)</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Гладилка</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Дозировочные емкости (комплект)</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Мостовой брус</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5</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Шурупы путевые</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10</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 xml:space="preserve">Болты </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10</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Сухая смесь на основе портландцемента РС-1-БТ (упаковка)</w:t>
            </w:r>
          </w:p>
        </w:tc>
        <w:tc>
          <w:tcPr>
            <w:tcW w:w="1857" w:type="dxa"/>
          </w:tcPr>
          <w:p w:rsidR="00C446B5" w:rsidRPr="000A126B" w:rsidRDefault="00C446B5" w:rsidP="004147FD">
            <w:pPr>
              <w:spacing w:after="0"/>
              <w:ind w:left="902"/>
              <w:rPr>
                <w:rFonts w:ascii="Times New Roman" w:hAnsi="Times New Roman"/>
                <w:color w:val="000000"/>
                <w:sz w:val="24"/>
                <w:szCs w:val="24"/>
              </w:rPr>
            </w:pPr>
            <w:r w:rsidRPr="000A126B">
              <w:rPr>
                <w:rFonts w:ascii="Times New Roman" w:hAnsi="Times New Roman"/>
                <w:color w:val="000000"/>
                <w:sz w:val="24"/>
                <w:szCs w:val="24"/>
              </w:rPr>
              <w:t>1</w:t>
            </w:r>
          </w:p>
        </w:tc>
      </w:tr>
    </w:tbl>
    <w:p w:rsidR="00C446B5" w:rsidRDefault="00C446B5" w:rsidP="007D693D">
      <w:pPr>
        <w:rPr>
          <w:rFonts w:ascii="Times New Roman" w:hAnsi="Times New Roman" w:cs="Times New Roman"/>
          <w:b/>
          <w:sz w:val="24"/>
          <w:szCs w:val="24"/>
        </w:rPr>
      </w:pPr>
    </w:p>
    <w:p w:rsidR="00C446B5" w:rsidRDefault="00C446B5" w:rsidP="007D693D">
      <w:pPr>
        <w:rPr>
          <w:rFonts w:ascii="Times New Roman" w:hAnsi="Times New Roman" w:cs="Times New Roman"/>
          <w:b/>
          <w:sz w:val="24"/>
          <w:szCs w:val="24"/>
        </w:rPr>
      </w:pPr>
      <w:r>
        <w:rPr>
          <w:rFonts w:ascii="Times New Roman" w:hAnsi="Times New Roman" w:cs="Times New Roman"/>
          <w:b/>
          <w:sz w:val="24"/>
          <w:szCs w:val="24"/>
        </w:rPr>
        <w:t>Модуль 3</w:t>
      </w:r>
    </w:p>
    <w:p w:rsidR="00C446B5" w:rsidRPr="00DE3E15" w:rsidRDefault="00C446B5" w:rsidP="00253AE1">
      <w:pPr>
        <w:spacing w:after="0" w:line="240" w:lineRule="auto"/>
        <w:jc w:val="center"/>
        <w:rPr>
          <w:rFonts w:ascii="Times New Roman" w:hAnsi="Times New Roman"/>
          <w:sz w:val="24"/>
          <w:szCs w:val="24"/>
          <w:u w:val="single"/>
        </w:rPr>
      </w:pPr>
      <w:r w:rsidRPr="00DE3E15">
        <w:rPr>
          <w:rFonts w:ascii="Times New Roman" w:hAnsi="Times New Roman"/>
          <w:sz w:val="24"/>
          <w:szCs w:val="24"/>
          <w:u w:val="single"/>
        </w:rPr>
        <w:t>Оборудование и расходные материалы по модулю</w:t>
      </w:r>
    </w:p>
    <w:p w:rsidR="00C446B5" w:rsidRPr="00DE3E15" w:rsidRDefault="00C446B5" w:rsidP="00253AE1">
      <w:pPr>
        <w:spacing w:after="0" w:line="240" w:lineRule="auto"/>
        <w:jc w:val="center"/>
        <w:rPr>
          <w:rFonts w:ascii="Times New Roman" w:hAnsi="Times New Roman"/>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8"/>
        <w:gridCol w:w="1857"/>
      </w:tblGrid>
      <w:tr w:rsidR="00C446B5" w:rsidRPr="000A126B" w:rsidTr="004147FD">
        <w:tc>
          <w:tcPr>
            <w:tcW w:w="7488" w:type="dxa"/>
          </w:tcPr>
          <w:p w:rsidR="00C446B5" w:rsidRPr="000A126B" w:rsidRDefault="00C446B5" w:rsidP="004147FD">
            <w:pPr>
              <w:spacing w:after="0" w:line="240" w:lineRule="auto"/>
              <w:jc w:val="center"/>
              <w:rPr>
                <w:rFonts w:ascii="Times New Roman" w:hAnsi="Times New Roman"/>
                <w:sz w:val="24"/>
                <w:szCs w:val="24"/>
              </w:rPr>
            </w:pPr>
            <w:r w:rsidRPr="000A126B">
              <w:rPr>
                <w:rFonts w:ascii="Times New Roman" w:hAnsi="Times New Roman"/>
                <w:sz w:val="24"/>
                <w:szCs w:val="24"/>
              </w:rPr>
              <w:t>Необходимое оборудование и расходные материалы</w:t>
            </w:r>
          </w:p>
        </w:tc>
        <w:tc>
          <w:tcPr>
            <w:tcW w:w="1857" w:type="dxa"/>
          </w:tcPr>
          <w:p w:rsidR="00C446B5" w:rsidRPr="000A126B" w:rsidRDefault="00C446B5" w:rsidP="004147FD">
            <w:pPr>
              <w:spacing w:after="0" w:line="240" w:lineRule="auto"/>
              <w:rPr>
                <w:rFonts w:ascii="Times New Roman" w:hAnsi="Times New Roman"/>
                <w:sz w:val="24"/>
                <w:szCs w:val="24"/>
              </w:rPr>
            </w:pPr>
            <w:r w:rsidRPr="000A126B">
              <w:rPr>
                <w:rFonts w:ascii="Times New Roman" w:hAnsi="Times New Roman"/>
                <w:sz w:val="24"/>
                <w:szCs w:val="24"/>
              </w:rPr>
              <w:t xml:space="preserve">     Количество</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 xml:space="preserve">Оптический прибор ПРП, комплект </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 xml:space="preserve">Штангенциркуль путевой </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 xml:space="preserve">Рулетка измерительная металлическая 25 м </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 xml:space="preserve">Шаблон путеизмерительный типа ЦУП </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 xml:space="preserve">Шаблон универсальный или типа КОР </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Молоток для остукивания рельсов</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2</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Угольник для проверки положения стыков</w:t>
            </w:r>
          </w:p>
        </w:tc>
        <w:tc>
          <w:tcPr>
            <w:tcW w:w="1857" w:type="dxa"/>
          </w:tcPr>
          <w:p w:rsidR="00C446B5" w:rsidRPr="000A126B" w:rsidRDefault="00C446B5" w:rsidP="004147FD">
            <w:pPr>
              <w:spacing w:after="0"/>
              <w:rPr>
                <w:rFonts w:ascii="Times New Roman" w:hAnsi="Times New Roman"/>
                <w:sz w:val="24"/>
                <w:szCs w:val="24"/>
              </w:rPr>
            </w:pPr>
            <w:r w:rsidRPr="000A126B">
              <w:rPr>
                <w:rFonts w:ascii="Times New Roman" w:hAnsi="Times New Roman"/>
                <w:sz w:val="24"/>
                <w:szCs w:val="24"/>
              </w:rPr>
              <w:t xml:space="preserve">               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Динамометрический ключ</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Зеркало для осмотра рельсов</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Лупа для осмотра рельсов</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Ампервольтметр (для измерения напряжения, тока и сопротивления)</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lastRenderedPageBreak/>
              <w:t>Термометр рельсовый электронный</w:t>
            </w: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r w:rsidR="00C446B5" w:rsidRPr="000A126B" w:rsidTr="004147FD">
        <w:tc>
          <w:tcPr>
            <w:tcW w:w="7488" w:type="dxa"/>
          </w:tcPr>
          <w:p w:rsidR="00C446B5" w:rsidRPr="000A126B" w:rsidRDefault="00C446B5" w:rsidP="004147FD">
            <w:pPr>
              <w:pStyle w:val="Default"/>
              <w:rPr>
                <w:rFonts w:ascii="Times New Roman" w:hAnsi="Times New Roman" w:cs="Times New Roman"/>
              </w:rPr>
            </w:pPr>
            <w:r w:rsidRPr="000A126B">
              <w:rPr>
                <w:rFonts w:ascii="Times New Roman" w:hAnsi="Times New Roman" w:cs="Times New Roman"/>
              </w:rPr>
              <w:t>Прибор для из</w:t>
            </w:r>
            <w:r>
              <w:rPr>
                <w:rFonts w:ascii="Times New Roman" w:hAnsi="Times New Roman" w:cs="Times New Roman"/>
              </w:rPr>
              <w:t>мерения сопротивления балласта</w:t>
            </w:r>
          </w:p>
          <w:p w:rsidR="00C446B5" w:rsidRPr="000A126B" w:rsidRDefault="00C446B5" w:rsidP="004147FD">
            <w:pPr>
              <w:pStyle w:val="Default"/>
              <w:rPr>
                <w:rFonts w:ascii="Times New Roman" w:hAnsi="Times New Roman" w:cs="Times New Roman"/>
              </w:rPr>
            </w:pPr>
          </w:p>
        </w:tc>
        <w:tc>
          <w:tcPr>
            <w:tcW w:w="1857" w:type="dxa"/>
          </w:tcPr>
          <w:p w:rsidR="00C446B5" w:rsidRPr="000A126B" w:rsidRDefault="00C446B5" w:rsidP="004147FD">
            <w:pPr>
              <w:spacing w:after="0"/>
              <w:ind w:left="902"/>
              <w:rPr>
                <w:rFonts w:ascii="Times New Roman" w:hAnsi="Times New Roman"/>
                <w:sz w:val="24"/>
                <w:szCs w:val="24"/>
              </w:rPr>
            </w:pPr>
            <w:r w:rsidRPr="000A126B">
              <w:rPr>
                <w:rFonts w:ascii="Times New Roman" w:hAnsi="Times New Roman"/>
                <w:sz w:val="24"/>
                <w:szCs w:val="24"/>
              </w:rPr>
              <w:t>1</w:t>
            </w:r>
          </w:p>
        </w:tc>
      </w:tr>
    </w:tbl>
    <w:p w:rsidR="00C446B5" w:rsidRDefault="00C446B5" w:rsidP="007D693D">
      <w:pPr>
        <w:rPr>
          <w:rFonts w:ascii="Times New Roman" w:hAnsi="Times New Roman" w:cs="Times New Roman"/>
          <w:b/>
          <w:sz w:val="24"/>
          <w:szCs w:val="24"/>
        </w:rPr>
      </w:pPr>
    </w:p>
    <w:p w:rsidR="00C446B5" w:rsidRDefault="00C446B5" w:rsidP="007D693D">
      <w:pPr>
        <w:rPr>
          <w:rFonts w:ascii="Times New Roman" w:hAnsi="Times New Roman" w:cs="Times New Roman"/>
          <w:b/>
          <w:sz w:val="24"/>
          <w:szCs w:val="24"/>
        </w:rPr>
      </w:pPr>
      <w:r>
        <w:rPr>
          <w:rFonts w:ascii="Times New Roman" w:hAnsi="Times New Roman" w:cs="Times New Roman"/>
          <w:b/>
          <w:sz w:val="24"/>
          <w:szCs w:val="24"/>
        </w:rPr>
        <w:t>Модуль 4</w:t>
      </w:r>
    </w:p>
    <w:p w:rsidR="00C446B5" w:rsidRPr="00DE3E15" w:rsidRDefault="00C446B5" w:rsidP="00253AE1">
      <w:pPr>
        <w:spacing w:after="0" w:line="240" w:lineRule="auto"/>
        <w:jc w:val="center"/>
        <w:rPr>
          <w:rFonts w:ascii="Times New Roman" w:hAnsi="Times New Roman"/>
          <w:sz w:val="24"/>
          <w:szCs w:val="24"/>
          <w:u w:val="single"/>
        </w:rPr>
      </w:pPr>
      <w:r w:rsidRPr="00DE3E15">
        <w:rPr>
          <w:rFonts w:ascii="Times New Roman" w:hAnsi="Times New Roman"/>
          <w:sz w:val="24"/>
          <w:szCs w:val="24"/>
          <w:u w:val="single"/>
        </w:rPr>
        <w:t>Оборудование и расходные материалы по модулю</w:t>
      </w:r>
    </w:p>
    <w:p w:rsidR="00C446B5" w:rsidRPr="00DE3E15" w:rsidRDefault="00C446B5" w:rsidP="00253AE1">
      <w:pPr>
        <w:spacing w:after="0" w:line="240" w:lineRule="auto"/>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8"/>
        <w:gridCol w:w="1857"/>
      </w:tblGrid>
      <w:tr w:rsidR="00C446B5" w:rsidRPr="002E13E3" w:rsidTr="004147FD">
        <w:tc>
          <w:tcPr>
            <w:tcW w:w="7488" w:type="dxa"/>
          </w:tcPr>
          <w:p w:rsidR="00C446B5" w:rsidRPr="002E13E3" w:rsidRDefault="00C446B5" w:rsidP="004147FD">
            <w:pPr>
              <w:spacing w:after="0"/>
              <w:jc w:val="center"/>
              <w:rPr>
                <w:rFonts w:ascii="Times New Roman" w:hAnsi="Times New Roman"/>
                <w:sz w:val="24"/>
                <w:szCs w:val="24"/>
              </w:rPr>
            </w:pPr>
            <w:r w:rsidRPr="002E13E3">
              <w:rPr>
                <w:rFonts w:ascii="Times New Roman" w:hAnsi="Times New Roman"/>
                <w:sz w:val="24"/>
                <w:szCs w:val="24"/>
              </w:rPr>
              <w:t>Необходимое оборудование и расходные материалы</w:t>
            </w:r>
          </w:p>
        </w:tc>
        <w:tc>
          <w:tcPr>
            <w:tcW w:w="1857" w:type="dxa"/>
          </w:tcPr>
          <w:p w:rsidR="00C446B5" w:rsidRPr="002E13E3" w:rsidRDefault="00C446B5" w:rsidP="004147FD">
            <w:pPr>
              <w:spacing w:after="0"/>
              <w:rPr>
                <w:rFonts w:ascii="Times New Roman" w:hAnsi="Times New Roman"/>
                <w:sz w:val="24"/>
                <w:szCs w:val="24"/>
              </w:rPr>
            </w:pPr>
            <w:r w:rsidRPr="002E13E3">
              <w:rPr>
                <w:rFonts w:ascii="Times New Roman" w:hAnsi="Times New Roman"/>
                <w:sz w:val="24"/>
                <w:szCs w:val="24"/>
              </w:rPr>
              <w:t xml:space="preserve">     Количество</w:t>
            </w:r>
          </w:p>
        </w:tc>
      </w:tr>
      <w:tr w:rsidR="00C446B5" w:rsidRPr="002E13E3" w:rsidTr="004147FD">
        <w:tc>
          <w:tcPr>
            <w:tcW w:w="7488" w:type="dxa"/>
          </w:tcPr>
          <w:p w:rsidR="00C446B5" w:rsidRPr="002E13E3" w:rsidRDefault="00C446B5" w:rsidP="004147FD">
            <w:pPr>
              <w:pStyle w:val="Default"/>
              <w:spacing w:line="276" w:lineRule="auto"/>
              <w:rPr>
                <w:rFonts w:ascii="Times New Roman" w:hAnsi="Times New Roman" w:cs="Times New Roman"/>
              </w:rPr>
            </w:pPr>
            <w:r w:rsidRPr="002E13E3">
              <w:rPr>
                <w:rFonts w:ascii="Times New Roman" w:hAnsi="Times New Roman" w:cs="Times New Roman"/>
              </w:rPr>
              <w:t xml:space="preserve">Сигнальный знак «Свисток» </w:t>
            </w:r>
          </w:p>
        </w:tc>
        <w:tc>
          <w:tcPr>
            <w:tcW w:w="1857" w:type="dxa"/>
          </w:tcPr>
          <w:p w:rsidR="00C446B5" w:rsidRPr="002E13E3" w:rsidRDefault="00C446B5" w:rsidP="004147FD">
            <w:pPr>
              <w:spacing w:after="0"/>
              <w:ind w:left="902"/>
              <w:rPr>
                <w:rFonts w:ascii="Times New Roman" w:hAnsi="Times New Roman"/>
                <w:sz w:val="24"/>
                <w:szCs w:val="24"/>
              </w:rPr>
            </w:pPr>
            <w:r w:rsidRPr="002E13E3">
              <w:rPr>
                <w:rFonts w:ascii="Times New Roman" w:hAnsi="Times New Roman"/>
                <w:sz w:val="24"/>
                <w:szCs w:val="24"/>
              </w:rPr>
              <w:t>2</w:t>
            </w:r>
          </w:p>
        </w:tc>
      </w:tr>
      <w:tr w:rsidR="00C446B5" w:rsidRPr="002E13E3" w:rsidTr="004147FD">
        <w:tc>
          <w:tcPr>
            <w:tcW w:w="7488" w:type="dxa"/>
          </w:tcPr>
          <w:p w:rsidR="00C446B5" w:rsidRPr="002E13E3" w:rsidRDefault="00C446B5" w:rsidP="004147FD">
            <w:pPr>
              <w:pStyle w:val="Default"/>
              <w:spacing w:line="276" w:lineRule="auto"/>
              <w:rPr>
                <w:rFonts w:ascii="Times New Roman" w:hAnsi="Times New Roman" w:cs="Times New Roman"/>
              </w:rPr>
            </w:pPr>
            <w:r w:rsidRPr="002E13E3">
              <w:rPr>
                <w:rFonts w:ascii="Times New Roman" w:hAnsi="Times New Roman" w:cs="Times New Roman"/>
              </w:rPr>
              <w:t xml:space="preserve">Сигнальный знак «Начало опасного места» </w:t>
            </w:r>
          </w:p>
        </w:tc>
        <w:tc>
          <w:tcPr>
            <w:tcW w:w="1857" w:type="dxa"/>
          </w:tcPr>
          <w:p w:rsidR="00C446B5" w:rsidRPr="002E13E3" w:rsidRDefault="00C446B5" w:rsidP="004147FD">
            <w:pPr>
              <w:spacing w:after="0"/>
              <w:ind w:left="902"/>
              <w:rPr>
                <w:rFonts w:ascii="Times New Roman" w:hAnsi="Times New Roman"/>
                <w:sz w:val="24"/>
                <w:szCs w:val="24"/>
              </w:rPr>
            </w:pPr>
            <w:r w:rsidRPr="002E13E3">
              <w:rPr>
                <w:rFonts w:ascii="Times New Roman" w:hAnsi="Times New Roman"/>
                <w:sz w:val="24"/>
                <w:szCs w:val="24"/>
              </w:rPr>
              <w:t>2</w:t>
            </w:r>
          </w:p>
        </w:tc>
      </w:tr>
      <w:tr w:rsidR="00C446B5" w:rsidRPr="002E13E3" w:rsidTr="004147FD">
        <w:tc>
          <w:tcPr>
            <w:tcW w:w="7488" w:type="dxa"/>
          </w:tcPr>
          <w:p w:rsidR="00C446B5" w:rsidRPr="002E13E3" w:rsidRDefault="00C446B5" w:rsidP="004147FD">
            <w:pPr>
              <w:pStyle w:val="Default"/>
              <w:spacing w:line="276" w:lineRule="auto"/>
              <w:rPr>
                <w:rFonts w:ascii="Times New Roman" w:hAnsi="Times New Roman" w:cs="Times New Roman"/>
              </w:rPr>
            </w:pPr>
            <w:r w:rsidRPr="002E13E3">
              <w:rPr>
                <w:rFonts w:ascii="Times New Roman" w:hAnsi="Times New Roman" w:cs="Times New Roman"/>
              </w:rPr>
              <w:t xml:space="preserve">Сигнальный знак «Конец опасного места» </w:t>
            </w:r>
          </w:p>
        </w:tc>
        <w:tc>
          <w:tcPr>
            <w:tcW w:w="1857" w:type="dxa"/>
          </w:tcPr>
          <w:p w:rsidR="00C446B5" w:rsidRPr="002E13E3" w:rsidRDefault="00C446B5" w:rsidP="004147FD">
            <w:pPr>
              <w:spacing w:after="0"/>
              <w:ind w:left="902"/>
              <w:rPr>
                <w:rFonts w:ascii="Times New Roman" w:hAnsi="Times New Roman"/>
                <w:sz w:val="24"/>
                <w:szCs w:val="24"/>
              </w:rPr>
            </w:pPr>
            <w:r w:rsidRPr="002E13E3">
              <w:rPr>
                <w:rFonts w:ascii="Times New Roman" w:hAnsi="Times New Roman"/>
                <w:sz w:val="24"/>
                <w:szCs w:val="24"/>
              </w:rPr>
              <w:t>2</w:t>
            </w:r>
          </w:p>
        </w:tc>
      </w:tr>
      <w:tr w:rsidR="00C446B5" w:rsidRPr="002E13E3" w:rsidTr="004147FD">
        <w:tc>
          <w:tcPr>
            <w:tcW w:w="7488" w:type="dxa"/>
          </w:tcPr>
          <w:p w:rsidR="00C446B5" w:rsidRPr="002E13E3" w:rsidRDefault="00C446B5" w:rsidP="004147FD">
            <w:pPr>
              <w:pStyle w:val="Default"/>
              <w:spacing w:line="276" w:lineRule="auto"/>
              <w:rPr>
                <w:rFonts w:ascii="Times New Roman" w:hAnsi="Times New Roman" w:cs="Times New Roman"/>
              </w:rPr>
            </w:pPr>
            <w:r w:rsidRPr="002E13E3">
              <w:rPr>
                <w:rFonts w:ascii="Times New Roman" w:hAnsi="Times New Roman" w:cs="Times New Roman"/>
              </w:rPr>
              <w:t xml:space="preserve">Флажки сигнальные ручные (в футляре), комплект </w:t>
            </w:r>
          </w:p>
        </w:tc>
        <w:tc>
          <w:tcPr>
            <w:tcW w:w="1857" w:type="dxa"/>
          </w:tcPr>
          <w:p w:rsidR="00C446B5" w:rsidRPr="002E13E3" w:rsidRDefault="00C446B5" w:rsidP="004147FD">
            <w:pPr>
              <w:spacing w:after="0"/>
              <w:ind w:left="902"/>
              <w:rPr>
                <w:rFonts w:ascii="Times New Roman" w:hAnsi="Times New Roman"/>
                <w:sz w:val="24"/>
                <w:szCs w:val="24"/>
              </w:rPr>
            </w:pPr>
            <w:r w:rsidRPr="002E13E3">
              <w:rPr>
                <w:rFonts w:ascii="Times New Roman" w:hAnsi="Times New Roman"/>
                <w:sz w:val="24"/>
                <w:szCs w:val="24"/>
              </w:rPr>
              <w:t>2</w:t>
            </w:r>
          </w:p>
        </w:tc>
      </w:tr>
      <w:tr w:rsidR="00C446B5" w:rsidRPr="002E13E3" w:rsidTr="004147FD">
        <w:tc>
          <w:tcPr>
            <w:tcW w:w="7488" w:type="dxa"/>
          </w:tcPr>
          <w:tbl>
            <w:tblPr>
              <w:tblW w:w="0" w:type="auto"/>
              <w:tblLook w:val="0000" w:firstRow="0" w:lastRow="0" w:firstColumn="0" w:lastColumn="0" w:noHBand="0" w:noVBand="0"/>
            </w:tblPr>
            <w:tblGrid>
              <w:gridCol w:w="6164"/>
            </w:tblGrid>
            <w:tr w:rsidR="00C446B5" w:rsidRPr="002E13E3" w:rsidTr="004147FD">
              <w:trPr>
                <w:trHeight w:val="109"/>
              </w:trPr>
              <w:tc>
                <w:tcPr>
                  <w:tcW w:w="6164" w:type="dxa"/>
                </w:tcPr>
                <w:p w:rsidR="00C446B5" w:rsidRPr="002E13E3" w:rsidRDefault="00C446B5" w:rsidP="004147FD">
                  <w:pPr>
                    <w:pStyle w:val="Default"/>
                    <w:spacing w:line="276" w:lineRule="auto"/>
                    <w:rPr>
                      <w:rFonts w:ascii="Times New Roman" w:hAnsi="Times New Roman" w:cs="Times New Roman"/>
                    </w:rPr>
                  </w:pPr>
                  <w:r w:rsidRPr="002E13E3">
                    <w:rPr>
                      <w:rFonts w:ascii="Times New Roman" w:hAnsi="Times New Roman" w:cs="Times New Roman"/>
                    </w:rPr>
                    <w:t xml:space="preserve">Переносной сигнал остановки (щит сигнальный красный) </w:t>
                  </w:r>
                </w:p>
              </w:tc>
            </w:tr>
          </w:tbl>
          <w:p w:rsidR="00C446B5" w:rsidRPr="002E13E3" w:rsidRDefault="00C446B5" w:rsidP="004147FD">
            <w:pPr>
              <w:pStyle w:val="Default"/>
              <w:spacing w:line="276" w:lineRule="auto"/>
              <w:rPr>
                <w:rFonts w:ascii="Times New Roman" w:hAnsi="Times New Roman" w:cs="Times New Roman"/>
              </w:rPr>
            </w:pPr>
          </w:p>
        </w:tc>
        <w:tc>
          <w:tcPr>
            <w:tcW w:w="1857" w:type="dxa"/>
          </w:tcPr>
          <w:p w:rsidR="00C446B5" w:rsidRPr="002E13E3" w:rsidRDefault="00C446B5" w:rsidP="004147FD">
            <w:pPr>
              <w:spacing w:after="0"/>
              <w:ind w:left="902"/>
              <w:rPr>
                <w:rFonts w:ascii="Times New Roman" w:hAnsi="Times New Roman"/>
                <w:sz w:val="24"/>
                <w:szCs w:val="24"/>
              </w:rPr>
            </w:pPr>
            <w:r w:rsidRPr="002E13E3">
              <w:rPr>
                <w:rFonts w:ascii="Times New Roman" w:hAnsi="Times New Roman"/>
                <w:sz w:val="24"/>
                <w:szCs w:val="24"/>
              </w:rPr>
              <w:t>2</w:t>
            </w:r>
          </w:p>
        </w:tc>
      </w:tr>
      <w:tr w:rsidR="00C446B5" w:rsidRPr="002E13E3" w:rsidTr="004147FD">
        <w:tc>
          <w:tcPr>
            <w:tcW w:w="7488" w:type="dxa"/>
          </w:tcPr>
          <w:p w:rsidR="00C446B5" w:rsidRPr="002E13E3" w:rsidRDefault="00C446B5" w:rsidP="004147FD">
            <w:pPr>
              <w:pStyle w:val="Default"/>
              <w:spacing w:line="276" w:lineRule="auto"/>
              <w:rPr>
                <w:rFonts w:ascii="Times New Roman" w:hAnsi="Times New Roman" w:cs="Times New Roman"/>
              </w:rPr>
            </w:pPr>
            <w:r w:rsidRPr="002E13E3">
              <w:rPr>
                <w:rFonts w:ascii="Times New Roman" w:hAnsi="Times New Roman" w:cs="Times New Roman"/>
              </w:rPr>
              <w:t xml:space="preserve">Переносной сигнал уменьшения скорости (щит сигнальный жёлтый) </w:t>
            </w:r>
          </w:p>
        </w:tc>
        <w:tc>
          <w:tcPr>
            <w:tcW w:w="1857" w:type="dxa"/>
          </w:tcPr>
          <w:p w:rsidR="00C446B5" w:rsidRPr="002E13E3" w:rsidRDefault="00C446B5" w:rsidP="004147FD">
            <w:pPr>
              <w:spacing w:after="0"/>
              <w:ind w:left="902"/>
              <w:rPr>
                <w:rFonts w:ascii="Times New Roman" w:hAnsi="Times New Roman"/>
                <w:sz w:val="24"/>
                <w:szCs w:val="24"/>
              </w:rPr>
            </w:pPr>
            <w:r w:rsidRPr="002E13E3">
              <w:rPr>
                <w:rFonts w:ascii="Times New Roman" w:hAnsi="Times New Roman"/>
                <w:sz w:val="24"/>
                <w:szCs w:val="24"/>
              </w:rPr>
              <w:t>2</w:t>
            </w:r>
          </w:p>
        </w:tc>
      </w:tr>
      <w:tr w:rsidR="00C446B5" w:rsidRPr="002E13E3" w:rsidTr="004147FD">
        <w:tc>
          <w:tcPr>
            <w:tcW w:w="7488" w:type="dxa"/>
          </w:tcPr>
          <w:p w:rsidR="00C446B5" w:rsidRPr="002E13E3" w:rsidRDefault="00C446B5" w:rsidP="004147FD">
            <w:pPr>
              <w:pStyle w:val="Default"/>
              <w:spacing w:line="276" w:lineRule="auto"/>
              <w:rPr>
                <w:rFonts w:ascii="Times New Roman" w:hAnsi="Times New Roman" w:cs="Times New Roman"/>
              </w:rPr>
            </w:pPr>
            <w:r w:rsidRPr="002E13E3">
              <w:rPr>
                <w:rFonts w:ascii="Times New Roman" w:hAnsi="Times New Roman" w:cs="Times New Roman"/>
              </w:rPr>
              <w:t xml:space="preserve">Рожок сигнальный духовой </w:t>
            </w:r>
          </w:p>
        </w:tc>
        <w:tc>
          <w:tcPr>
            <w:tcW w:w="1857" w:type="dxa"/>
          </w:tcPr>
          <w:p w:rsidR="00C446B5" w:rsidRPr="002E13E3" w:rsidRDefault="00C446B5" w:rsidP="004147FD">
            <w:pPr>
              <w:spacing w:after="0"/>
              <w:ind w:left="902"/>
              <w:rPr>
                <w:rFonts w:ascii="Times New Roman" w:hAnsi="Times New Roman"/>
                <w:sz w:val="24"/>
                <w:szCs w:val="24"/>
              </w:rPr>
            </w:pPr>
            <w:r w:rsidRPr="002E13E3">
              <w:rPr>
                <w:rFonts w:ascii="Times New Roman" w:hAnsi="Times New Roman"/>
                <w:sz w:val="24"/>
                <w:szCs w:val="24"/>
              </w:rPr>
              <w:t>2</w:t>
            </w:r>
          </w:p>
        </w:tc>
      </w:tr>
      <w:tr w:rsidR="00C446B5" w:rsidRPr="002E13E3" w:rsidTr="004147FD">
        <w:tc>
          <w:tcPr>
            <w:tcW w:w="7488" w:type="dxa"/>
          </w:tcPr>
          <w:p w:rsidR="00C446B5" w:rsidRPr="002E13E3" w:rsidRDefault="00C446B5" w:rsidP="004147FD">
            <w:pPr>
              <w:pStyle w:val="Default"/>
              <w:spacing w:line="276" w:lineRule="auto"/>
              <w:rPr>
                <w:rFonts w:ascii="Times New Roman" w:hAnsi="Times New Roman" w:cs="Times New Roman"/>
              </w:rPr>
            </w:pPr>
            <w:r w:rsidRPr="002E13E3">
              <w:rPr>
                <w:rFonts w:ascii="Times New Roman" w:hAnsi="Times New Roman" w:cs="Times New Roman"/>
              </w:rPr>
              <w:t xml:space="preserve">Свисток сигнальный ручной </w:t>
            </w:r>
          </w:p>
        </w:tc>
        <w:tc>
          <w:tcPr>
            <w:tcW w:w="1857" w:type="dxa"/>
          </w:tcPr>
          <w:p w:rsidR="00C446B5" w:rsidRPr="002E13E3" w:rsidRDefault="00C446B5" w:rsidP="004147FD">
            <w:pPr>
              <w:spacing w:after="0"/>
              <w:ind w:left="902"/>
              <w:rPr>
                <w:rFonts w:ascii="Times New Roman" w:hAnsi="Times New Roman"/>
                <w:sz w:val="24"/>
                <w:szCs w:val="24"/>
              </w:rPr>
            </w:pPr>
            <w:r w:rsidRPr="002E13E3">
              <w:rPr>
                <w:rFonts w:ascii="Times New Roman" w:hAnsi="Times New Roman"/>
                <w:sz w:val="24"/>
                <w:szCs w:val="24"/>
              </w:rPr>
              <w:t>2</w:t>
            </w:r>
          </w:p>
        </w:tc>
      </w:tr>
      <w:tr w:rsidR="00C446B5" w:rsidRPr="002E13E3" w:rsidTr="004147FD">
        <w:tc>
          <w:tcPr>
            <w:tcW w:w="7488" w:type="dxa"/>
          </w:tcPr>
          <w:p w:rsidR="00C446B5" w:rsidRPr="002E13E3" w:rsidRDefault="00C446B5" w:rsidP="004147FD">
            <w:pPr>
              <w:pStyle w:val="Default"/>
              <w:spacing w:line="276" w:lineRule="auto"/>
              <w:rPr>
                <w:rFonts w:ascii="Times New Roman" w:hAnsi="Times New Roman" w:cs="Times New Roman"/>
              </w:rPr>
            </w:pPr>
            <w:r w:rsidRPr="002E13E3">
              <w:rPr>
                <w:rFonts w:ascii="Times New Roman" w:hAnsi="Times New Roman" w:cs="Times New Roman"/>
              </w:rPr>
              <w:t xml:space="preserve">Петарды, комплект </w:t>
            </w:r>
          </w:p>
        </w:tc>
        <w:tc>
          <w:tcPr>
            <w:tcW w:w="1857" w:type="dxa"/>
          </w:tcPr>
          <w:p w:rsidR="00C446B5" w:rsidRPr="002E13E3" w:rsidRDefault="00C446B5" w:rsidP="004147FD">
            <w:pPr>
              <w:spacing w:after="0"/>
              <w:ind w:left="902"/>
              <w:rPr>
                <w:rFonts w:ascii="Times New Roman" w:hAnsi="Times New Roman"/>
                <w:sz w:val="24"/>
                <w:szCs w:val="24"/>
              </w:rPr>
            </w:pPr>
            <w:r w:rsidRPr="002E13E3">
              <w:rPr>
                <w:rFonts w:ascii="Times New Roman" w:hAnsi="Times New Roman"/>
                <w:sz w:val="24"/>
                <w:szCs w:val="24"/>
              </w:rPr>
              <w:t>2</w:t>
            </w:r>
          </w:p>
        </w:tc>
      </w:tr>
      <w:tr w:rsidR="00C446B5" w:rsidRPr="002E13E3" w:rsidTr="004147FD">
        <w:tc>
          <w:tcPr>
            <w:tcW w:w="7488" w:type="dxa"/>
          </w:tcPr>
          <w:p w:rsidR="00C446B5" w:rsidRPr="002E13E3" w:rsidRDefault="00C446B5" w:rsidP="004147FD">
            <w:pPr>
              <w:pStyle w:val="Default"/>
              <w:spacing w:line="276" w:lineRule="auto"/>
              <w:rPr>
                <w:rFonts w:ascii="Times New Roman" w:hAnsi="Times New Roman" w:cs="Times New Roman"/>
              </w:rPr>
            </w:pPr>
            <w:r w:rsidRPr="002E13E3">
              <w:rPr>
                <w:rFonts w:ascii="Times New Roman" w:hAnsi="Times New Roman" w:cs="Times New Roman"/>
              </w:rPr>
              <w:t>Сигнальные нарукавники</w:t>
            </w:r>
          </w:p>
        </w:tc>
        <w:tc>
          <w:tcPr>
            <w:tcW w:w="1857" w:type="dxa"/>
          </w:tcPr>
          <w:p w:rsidR="00C446B5" w:rsidRPr="002E13E3" w:rsidRDefault="00C446B5" w:rsidP="004147FD">
            <w:pPr>
              <w:spacing w:after="0"/>
              <w:ind w:left="902"/>
              <w:rPr>
                <w:rFonts w:ascii="Times New Roman" w:hAnsi="Times New Roman"/>
                <w:sz w:val="24"/>
                <w:szCs w:val="24"/>
              </w:rPr>
            </w:pPr>
            <w:r w:rsidRPr="002E13E3">
              <w:rPr>
                <w:rFonts w:ascii="Times New Roman" w:hAnsi="Times New Roman"/>
                <w:sz w:val="24"/>
                <w:szCs w:val="24"/>
              </w:rPr>
              <w:t>2</w:t>
            </w:r>
          </w:p>
        </w:tc>
      </w:tr>
      <w:tr w:rsidR="00C446B5" w:rsidRPr="002E13E3" w:rsidTr="004147FD">
        <w:tc>
          <w:tcPr>
            <w:tcW w:w="7488" w:type="dxa"/>
          </w:tcPr>
          <w:p w:rsidR="00C446B5" w:rsidRPr="002E13E3" w:rsidRDefault="00C446B5" w:rsidP="004147FD">
            <w:pPr>
              <w:pStyle w:val="Default"/>
              <w:spacing w:line="276" w:lineRule="auto"/>
              <w:rPr>
                <w:rFonts w:ascii="Times New Roman" w:hAnsi="Times New Roman" w:cs="Times New Roman"/>
              </w:rPr>
            </w:pPr>
            <w:r w:rsidRPr="002E13E3">
              <w:rPr>
                <w:rFonts w:ascii="Times New Roman" w:hAnsi="Times New Roman" w:cs="Times New Roman"/>
              </w:rPr>
              <w:t>Головной убор сигналиста</w:t>
            </w:r>
          </w:p>
        </w:tc>
        <w:tc>
          <w:tcPr>
            <w:tcW w:w="1857" w:type="dxa"/>
          </w:tcPr>
          <w:p w:rsidR="00C446B5" w:rsidRPr="002E13E3" w:rsidRDefault="00C446B5" w:rsidP="004147FD">
            <w:pPr>
              <w:spacing w:after="0"/>
              <w:ind w:left="902"/>
              <w:rPr>
                <w:rFonts w:ascii="Times New Roman" w:hAnsi="Times New Roman"/>
                <w:sz w:val="24"/>
                <w:szCs w:val="24"/>
              </w:rPr>
            </w:pPr>
            <w:r w:rsidRPr="002E13E3">
              <w:rPr>
                <w:rFonts w:ascii="Times New Roman" w:hAnsi="Times New Roman"/>
                <w:sz w:val="24"/>
                <w:szCs w:val="24"/>
              </w:rPr>
              <w:t>2</w:t>
            </w:r>
          </w:p>
        </w:tc>
      </w:tr>
      <w:tr w:rsidR="00C446B5" w:rsidRPr="002E13E3" w:rsidTr="004147FD">
        <w:tc>
          <w:tcPr>
            <w:tcW w:w="7488" w:type="dxa"/>
          </w:tcPr>
          <w:p w:rsidR="00C446B5" w:rsidRPr="002E13E3" w:rsidRDefault="00C446B5" w:rsidP="004147FD">
            <w:pPr>
              <w:pStyle w:val="Default"/>
              <w:spacing w:line="276" w:lineRule="auto"/>
              <w:rPr>
                <w:rFonts w:ascii="Times New Roman" w:hAnsi="Times New Roman" w:cs="Times New Roman"/>
              </w:rPr>
            </w:pPr>
            <w:r w:rsidRPr="002E13E3">
              <w:rPr>
                <w:rFonts w:ascii="Times New Roman" w:hAnsi="Times New Roman" w:cs="Times New Roman"/>
              </w:rPr>
              <w:t>Сигнальный жилет</w:t>
            </w:r>
          </w:p>
        </w:tc>
        <w:tc>
          <w:tcPr>
            <w:tcW w:w="1857" w:type="dxa"/>
          </w:tcPr>
          <w:p w:rsidR="00C446B5" w:rsidRPr="002E13E3" w:rsidRDefault="00C446B5" w:rsidP="004147FD">
            <w:pPr>
              <w:spacing w:after="0"/>
              <w:ind w:left="902"/>
              <w:rPr>
                <w:rFonts w:ascii="Times New Roman" w:hAnsi="Times New Roman"/>
                <w:sz w:val="24"/>
                <w:szCs w:val="24"/>
              </w:rPr>
            </w:pPr>
            <w:r w:rsidRPr="002E13E3">
              <w:rPr>
                <w:rFonts w:ascii="Times New Roman" w:hAnsi="Times New Roman"/>
                <w:sz w:val="24"/>
                <w:szCs w:val="24"/>
              </w:rPr>
              <w:t>2</w:t>
            </w:r>
          </w:p>
        </w:tc>
      </w:tr>
    </w:tbl>
    <w:p w:rsidR="00C446B5" w:rsidRPr="00253AE1" w:rsidRDefault="00C446B5" w:rsidP="007D693D">
      <w:pPr>
        <w:rPr>
          <w:rFonts w:ascii="Times New Roman" w:hAnsi="Times New Roman" w:cs="Times New Roman"/>
          <w:b/>
          <w:sz w:val="24"/>
          <w:szCs w:val="24"/>
        </w:rPr>
      </w:pPr>
    </w:p>
    <w:p w:rsidR="00C446B5" w:rsidRPr="00A168A6" w:rsidRDefault="00C446B5" w:rsidP="007D693D">
      <w:pPr>
        <w:spacing w:before="240" w:after="120"/>
        <w:rPr>
          <w:rFonts w:ascii="Times New Roman" w:hAnsi="Times New Roman"/>
          <w:u w:val="single"/>
        </w:rPr>
      </w:pPr>
      <w:r w:rsidRPr="00A168A6">
        <w:rPr>
          <w:rFonts w:ascii="Times New Roman" w:hAnsi="Times New Roman"/>
          <w:u w:val="single"/>
        </w:rPr>
        <w:t>3.2. Критерии оценки выполнения задания демонстрационного экзамена</w:t>
      </w:r>
    </w:p>
    <w:p w:rsidR="00C446B5" w:rsidRPr="00A168A6" w:rsidRDefault="00C446B5" w:rsidP="007D693D">
      <w:pPr>
        <w:spacing w:before="240" w:after="120"/>
        <w:ind w:firstLine="708"/>
        <w:rPr>
          <w:rFonts w:ascii="Times New Roman" w:hAnsi="Times New Roman"/>
        </w:rPr>
      </w:pPr>
      <w:r w:rsidRPr="00A168A6">
        <w:rPr>
          <w:rFonts w:ascii="Times New Roman" w:hAnsi="Times New Roman"/>
        </w:rPr>
        <w:t>3.2.1</w:t>
      </w:r>
      <w:r>
        <w:rPr>
          <w:rFonts w:ascii="Times New Roman" w:hAnsi="Times New Roman"/>
        </w:rPr>
        <w:t>.</w:t>
      </w:r>
      <w:r w:rsidRPr="00A168A6">
        <w:rPr>
          <w:rFonts w:ascii="Times New Roman" w:hAnsi="Times New Roman"/>
        </w:rPr>
        <w:t xml:space="preserve"> Порядок оценки</w:t>
      </w:r>
    </w:p>
    <w:p w:rsidR="00C446B5" w:rsidRDefault="00C446B5" w:rsidP="007D693D">
      <w:pPr>
        <w:spacing w:after="0"/>
        <w:ind w:firstLine="709"/>
        <w:jc w:val="both"/>
        <w:rPr>
          <w:rFonts w:ascii="Times New Roman" w:hAnsi="Times New Roman"/>
          <w:sz w:val="24"/>
          <w:szCs w:val="24"/>
        </w:rPr>
      </w:pPr>
      <w:r w:rsidRPr="00DE3E15">
        <w:rPr>
          <w:rFonts w:ascii="Times New Roman" w:hAnsi="Times New Roman"/>
          <w:sz w:val="24"/>
          <w:szCs w:val="24"/>
        </w:rPr>
        <w:t>Общее максимальное количество баллов за выполнение задания демонстрационного экзамена одним студентом, распределяемое между м</w:t>
      </w:r>
      <w:r>
        <w:rPr>
          <w:rFonts w:ascii="Times New Roman" w:hAnsi="Times New Roman"/>
          <w:sz w:val="24"/>
          <w:szCs w:val="24"/>
        </w:rPr>
        <w:t>одулями задания дано в таблице 4</w:t>
      </w:r>
      <w:r w:rsidRPr="00DE3E15">
        <w:rPr>
          <w:rFonts w:ascii="Times New Roman" w:hAnsi="Times New Roman"/>
          <w:sz w:val="24"/>
          <w:szCs w:val="24"/>
        </w:rPr>
        <w:t xml:space="preserve">. </w:t>
      </w:r>
    </w:p>
    <w:p w:rsidR="00C446B5" w:rsidRPr="00D014C5" w:rsidRDefault="00C446B5" w:rsidP="007D693D">
      <w:pPr>
        <w:spacing w:after="0"/>
        <w:ind w:firstLine="709"/>
        <w:jc w:val="both"/>
        <w:rPr>
          <w:rFonts w:ascii="Times New Roman" w:hAnsi="Times New Roman"/>
          <w:sz w:val="24"/>
          <w:szCs w:val="24"/>
        </w:rPr>
      </w:pPr>
      <w:r w:rsidRPr="00DE3E15">
        <w:rPr>
          <w:rFonts w:ascii="Times New Roman" w:hAnsi="Times New Roman"/>
          <w:sz w:val="24"/>
          <w:szCs w:val="24"/>
        </w:rPr>
        <w:t>Образовательная организация может изменять максимальное количество баллов исходя из особенностей формата демонстрационного экзамена. В этом случае к количеству баллов может быть приравнен % выполнения задания (в случае установления максимального количества баллов отличного от 100).</w:t>
      </w:r>
    </w:p>
    <w:p w:rsidR="00C446B5" w:rsidRPr="00DE3E15" w:rsidRDefault="00C446B5" w:rsidP="007D693D">
      <w:pPr>
        <w:spacing w:after="0" w:line="240" w:lineRule="auto"/>
        <w:ind w:firstLine="709"/>
        <w:rPr>
          <w:rFonts w:ascii="Times New Roman" w:hAnsi="Times New Roman"/>
          <w:i/>
          <w:iCs/>
          <w:color w:val="000000"/>
          <w:sz w:val="24"/>
          <w:szCs w:val="24"/>
        </w:rPr>
      </w:pPr>
      <w:r w:rsidRPr="00D014C5">
        <w:rPr>
          <w:rFonts w:ascii="Times New Roman" w:hAnsi="Times New Roman"/>
          <w:bCs/>
          <w:sz w:val="24"/>
          <w:szCs w:val="24"/>
        </w:rPr>
        <w:t>Критерии оценки задания демонстрационного экзамена основываются на:</w:t>
      </w:r>
      <w:r w:rsidRPr="00DE3E15">
        <w:rPr>
          <w:rFonts w:ascii="Times New Roman" w:hAnsi="Times New Roman"/>
          <w:b/>
          <w:bCs/>
          <w:sz w:val="24"/>
          <w:szCs w:val="24"/>
        </w:rPr>
        <w:t xml:space="preserve"> </w:t>
      </w:r>
      <w:r w:rsidRPr="002229D5">
        <w:rPr>
          <w:rFonts w:ascii="Times New Roman" w:hAnsi="Times New Roman"/>
          <w:i/>
          <w:iCs/>
          <w:color w:val="000000"/>
          <w:sz w:val="24"/>
          <w:szCs w:val="24"/>
        </w:rPr>
        <w:t xml:space="preserve">описание критериев   по выполнению  работ средней сложности по монтажу, демонтажу и ремонту конструкций верхнего строения </w:t>
      </w:r>
      <w:r>
        <w:rPr>
          <w:rFonts w:ascii="Times New Roman" w:hAnsi="Times New Roman"/>
          <w:i/>
          <w:iCs/>
          <w:color w:val="000000"/>
          <w:sz w:val="24"/>
          <w:szCs w:val="24"/>
        </w:rPr>
        <w:t xml:space="preserve">железнодорожного </w:t>
      </w:r>
      <w:r w:rsidRPr="002229D5">
        <w:rPr>
          <w:rFonts w:ascii="Times New Roman" w:hAnsi="Times New Roman"/>
          <w:i/>
          <w:iCs/>
          <w:color w:val="000000"/>
          <w:sz w:val="24"/>
          <w:szCs w:val="24"/>
        </w:rPr>
        <w:t>пути и наземных линий метрополитена</w:t>
      </w:r>
      <w:r>
        <w:rPr>
          <w:rFonts w:ascii="Times New Roman" w:hAnsi="Times New Roman"/>
          <w:i/>
          <w:iCs/>
          <w:color w:val="000000"/>
          <w:sz w:val="24"/>
          <w:szCs w:val="24"/>
        </w:rPr>
        <w:t>:</w:t>
      </w:r>
    </w:p>
    <w:p w:rsidR="00C446B5" w:rsidRPr="00DE3E15" w:rsidRDefault="00C446B5" w:rsidP="007D693D">
      <w:pPr>
        <w:spacing w:after="0" w:line="240" w:lineRule="auto"/>
        <w:ind w:firstLine="709"/>
        <w:rPr>
          <w:rFonts w:ascii="Times New Roman" w:hAnsi="Times New Roman"/>
          <w:i/>
          <w:iCs/>
          <w:sz w:val="24"/>
          <w:szCs w:val="24"/>
        </w:rPr>
      </w:pPr>
      <w:r w:rsidRPr="00DE3E15">
        <w:rPr>
          <w:rFonts w:ascii="Times New Roman" w:hAnsi="Times New Roman"/>
          <w:sz w:val="24"/>
          <w:szCs w:val="24"/>
        </w:rPr>
        <w:t xml:space="preserve">Техническое соответствие </w:t>
      </w:r>
    </w:p>
    <w:p w:rsidR="00C446B5" w:rsidRPr="00DE3E15" w:rsidRDefault="00C446B5" w:rsidP="007D693D">
      <w:pPr>
        <w:spacing w:after="0" w:line="240" w:lineRule="auto"/>
        <w:ind w:firstLine="709"/>
        <w:rPr>
          <w:rFonts w:ascii="Times New Roman" w:hAnsi="Times New Roman"/>
          <w:sz w:val="24"/>
          <w:szCs w:val="24"/>
        </w:rPr>
      </w:pPr>
      <w:r w:rsidRPr="00DE3E15">
        <w:rPr>
          <w:rFonts w:ascii="Times New Roman" w:hAnsi="Times New Roman"/>
          <w:sz w:val="24"/>
          <w:szCs w:val="24"/>
        </w:rPr>
        <w:t>Техника безопасности</w:t>
      </w:r>
    </w:p>
    <w:p w:rsidR="00C446B5" w:rsidRPr="00DE3E15" w:rsidRDefault="00C446B5" w:rsidP="007D693D">
      <w:pPr>
        <w:spacing w:after="0" w:line="240" w:lineRule="auto"/>
        <w:ind w:firstLine="709"/>
        <w:rPr>
          <w:rFonts w:ascii="Times New Roman" w:hAnsi="Times New Roman"/>
          <w:i/>
          <w:iCs/>
          <w:sz w:val="24"/>
          <w:szCs w:val="24"/>
        </w:rPr>
      </w:pPr>
      <w:r w:rsidRPr="00DE3E15">
        <w:rPr>
          <w:rFonts w:ascii="Times New Roman" w:hAnsi="Times New Roman"/>
          <w:sz w:val="24"/>
          <w:szCs w:val="24"/>
          <w:u w:val="single"/>
        </w:rPr>
        <w:t>Критерий  А</w:t>
      </w:r>
      <w:r w:rsidRPr="00DE3E15">
        <w:rPr>
          <w:rFonts w:ascii="Times New Roman" w:hAnsi="Times New Roman"/>
          <w:sz w:val="24"/>
          <w:szCs w:val="24"/>
        </w:rPr>
        <w:t xml:space="preserve">: Выполнение работ средней сложности по монтажу, демонтажу и ремонту конструкций верхнего строения </w:t>
      </w:r>
      <w:r>
        <w:rPr>
          <w:rFonts w:ascii="Times New Roman" w:hAnsi="Times New Roman"/>
          <w:sz w:val="24"/>
          <w:szCs w:val="24"/>
        </w:rPr>
        <w:t xml:space="preserve">железнодорожного </w:t>
      </w:r>
      <w:r w:rsidRPr="00DE3E15">
        <w:rPr>
          <w:rFonts w:ascii="Times New Roman" w:hAnsi="Times New Roman"/>
          <w:sz w:val="24"/>
          <w:szCs w:val="24"/>
        </w:rPr>
        <w:t>пути  в соответствии с нормами содержания железнодорожного пути</w:t>
      </w:r>
    </w:p>
    <w:p w:rsidR="00C446B5" w:rsidRPr="00DE3E15" w:rsidRDefault="00C446B5" w:rsidP="007D693D">
      <w:pPr>
        <w:pStyle w:val="16"/>
        <w:numPr>
          <w:ilvl w:val="0"/>
          <w:numId w:val="20"/>
        </w:numPr>
        <w:tabs>
          <w:tab w:val="left" w:pos="1542"/>
        </w:tabs>
        <w:ind w:left="720" w:right="-88" w:hanging="360"/>
        <w:rPr>
          <w:rFonts w:ascii="Times New Roman" w:hAnsi="Times New Roman" w:cs="Times New Roman"/>
          <w:color w:val="auto"/>
          <w:sz w:val="24"/>
          <w:szCs w:val="24"/>
        </w:rPr>
      </w:pPr>
      <w:r w:rsidRPr="00DE3E15">
        <w:rPr>
          <w:rFonts w:ascii="Times New Roman" w:hAnsi="Times New Roman" w:cs="Times New Roman"/>
          <w:color w:val="auto"/>
          <w:sz w:val="24"/>
          <w:szCs w:val="24"/>
        </w:rPr>
        <w:t>правильно пользоваться СИЗ;</w:t>
      </w:r>
    </w:p>
    <w:p w:rsidR="00C446B5" w:rsidRPr="00DE3E15" w:rsidRDefault="00C446B5" w:rsidP="007D693D">
      <w:pPr>
        <w:pStyle w:val="16"/>
        <w:numPr>
          <w:ilvl w:val="0"/>
          <w:numId w:val="20"/>
        </w:numPr>
        <w:tabs>
          <w:tab w:val="left" w:pos="1542"/>
        </w:tabs>
        <w:ind w:left="720" w:right="-88" w:hanging="360"/>
        <w:rPr>
          <w:rFonts w:ascii="Times New Roman" w:hAnsi="Times New Roman" w:cs="Times New Roman"/>
          <w:color w:val="auto"/>
          <w:sz w:val="24"/>
          <w:szCs w:val="24"/>
        </w:rPr>
      </w:pPr>
      <w:r w:rsidRPr="00DE3E15">
        <w:rPr>
          <w:rFonts w:ascii="Times New Roman" w:hAnsi="Times New Roman" w:cs="Times New Roman"/>
          <w:color w:val="auto"/>
          <w:sz w:val="24"/>
          <w:szCs w:val="24"/>
        </w:rPr>
        <w:t>составлять технологическую карту;</w:t>
      </w:r>
    </w:p>
    <w:p w:rsidR="00C446B5" w:rsidRPr="00DE3E15" w:rsidRDefault="00C446B5" w:rsidP="007D693D">
      <w:pPr>
        <w:pStyle w:val="16"/>
        <w:numPr>
          <w:ilvl w:val="0"/>
          <w:numId w:val="20"/>
        </w:numPr>
        <w:tabs>
          <w:tab w:val="left" w:pos="1542"/>
        </w:tabs>
        <w:ind w:left="720" w:right="-88" w:hanging="360"/>
        <w:rPr>
          <w:rFonts w:ascii="Times New Roman" w:hAnsi="Times New Roman" w:cs="Times New Roman"/>
          <w:color w:val="auto"/>
          <w:sz w:val="24"/>
          <w:szCs w:val="24"/>
        </w:rPr>
      </w:pPr>
      <w:r w:rsidRPr="00DE3E15">
        <w:rPr>
          <w:rFonts w:ascii="Times New Roman" w:hAnsi="Times New Roman" w:cs="Times New Roman"/>
          <w:color w:val="auto"/>
          <w:sz w:val="24"/>
          <w:szCs w:val="24"/>
        </w:rPr>
        <w:t>пользоваться инструментами;</w:t>
      </w:r>
    </w:p>
    <w:p w:rsidR="00C446B5" w:rsidRPr="00DE3E15" w:rsidRDefault="00C446B5" w:rsidP="007D693D">
      <w:pPr>
        <w:pStyle w:val="16"/>
        <w:numPr>
          <w:ilvl w:val="0"/>
          <w:numId w:val="20"/>
        </w:numPr>
        <w:tabs>
          <w:tab w:val="left" w:pos="1542"/>
        </w:tabs>
        <w:ind w:left="720" w:right="-88" w:hanging="360"/>
        <w:rPr>
          <w:rFonts w:ascii="Times New Roman" w:hAnsi="Times New Roman" w:cs="Times New Roman"/>
          <w:color w:val="auto"/>
          <w:sz w:val="24"/>
          <w:szCs w:val="24"/>
        </w:rPr>
      </w:pPr>
      <w:r w:rsidRPr="00DE3E15">
        <w:rPr>
          <w:rFonts w:ascii="Times New Roman" w:hAnsi="Times New Roman" w:cs="Times New Roman"/>
          <w:color w:val="auto"/>
          <w:sz w:val="24"/>
          <w:szCs w:val="24"/>
        </w:rPr>
        <w:t>выполнять работу;</w:t>
      </w:r>
    </w:p>
    <w:p w:rsidR="00C446B5" w:rsidRPr="00DE3E15" w:rsidRDefault="00C446B5" w:rsidP="007D693D">
      <w:pPr>
        <w:pStyle w:val="16"/>
        <w:numPr>
          <w:ilvl w:val="0"/>
          <w:numId w:val="20"/>
        </w:numPr>
        <w:tabs>
          <w:tab w:val="left" w:pos="1542"/>
        </w:tabs>
        <w:ind w:left="720" w:right="-88" w:hanging="360"/>
        <w:rPr>
          <w:rFonts w:ascii="Times New Roman" w:hAnsi="Times New Roman" w:cs="Times New Roman"/>
          <w:color w:val="auto"/>
          <w:sz w:val="24"/>
          <w:szCs w:val="24"/>
        </w:rPr>
      </w:pPr>
      <w:r w:rsidRPr="00DE3E15">
        <w:rPr>
          <w:rFonts w:ascii="Times New Roman" w:hAnsi="Times New Roman" w:cs="Times New Roman"/>
          <w:color w:val="auto"/>
          <w:sz w:val="24"/>
          <w:szCs w:val="24"/>
        </w:rPr>
        <w:t>проводить оценку качества.</w:t>
      </w:r>
    </w:p>
    <w:p w:rsidR="00C446B5" w:rsidRPr="00DE3E15" w:rsidRDefault="00C446B5" w:rsidP="007D693D">
      <w:pPr>
        <w:spacing w:after="0" w:line="240" w:lineRule="auto"/>
        <w:jc w:val="both"/>
        <w:rPr>
          <w:rFonts w:ascii="Times New Roman" w:hAnsi="Times New Roman"/>
          <w:sz w:val="24"/>
          <w:szCs w:val="24"/>
        </w:rPr>
      </w:pPr>
    </w:p>
    <w:p w:rsidR="00C446B5" w:rsidRPr="00DE3E15" w:rsidRDefault="00C446B5" w:rsidP="007D693D">
      <w:pPr>
        <w:pStyle w:val="16"/>
        <w:ind w:right="-88" w:firstLine="709"/>
        <w:rPr>
          <w:rFonts w:ascii="Times New Roman" w:hAnsi="Times New Roman" w:cs="Times New Roman"/>
          <w:color w:val="auto"/>
          <w:sz w:val="24"/>
          <w:szCs w:val="24"/>
        </w:rPr>
      </w:pPr>
      <w:r w:rsidRPr="00DE3E15">
        <w:rPr>
          <w:rFonts w:ascii="Times New Roman" w:hAnsi="Times New Roman" w:cs="Times New Roman"/>
          <w:color w:val="auto"/>
          <w:sz w:val="24"/>
          <w:szCs w:val="24"/>
          <w:u w:val="single"/>
        </w:rPr>
        <w:lastRenderedPageBreak/>
        <w:t xml:space="preserve">Критерий </w:t>
      </w:r>
      <w:r w:rsidRPr="00DE3E15">
        <w:rPr>
          <w:rFonts w:ascii="Times New Roman" w:hAnsi="Times New Roman" w:cs="Times New Roman"/>
          <w:color w:val="auto"/>
          <w:sz w:val="24"/>
          <w:szCs w:val="24"/>
          <w:u w:val="single"/>
          <w:lang w:val="en-US"/>
        </w:rPr>
        <w:t>B</w:t>
      </w:r>
      <w:r w:rsidRPr="00DE3E15">
        <w:rPr>
          <w:rFonts w:ascii="Times New Roman" w:hAnsi="Times New Roman" w:cs="Times New Roman"/>
          <w:color w:val="auto"/>
          <w:sz w:val="24"/>
          <w:szCs w:val="24"/>
        </w:rPr>
        <w:t>: Техническое соответствие.</w:t>
      </w:r>
    </w:p>
    <w:p w:rsidR="00C446B5" w:rsidRPr="00DE3E15" w:rsidRDefault="00C446B5" w:rsidP="007D693D">
      <w:pPr>
        <w:pStyle w:val="16"/>
        <w:ind w:right="-88" w:firstLine="709"/>
        <w:rPr>
          <w:rFonts w:ascii="Times New Roman" w:hAnsi="Times New Roman" w:cs="Times New Roman"/>
          <w:color w:val="auto"/>
          <w:sz w:val="24"/>
          <w:szCs w:val="24"/>
        </w:rPr>
      </w:pPr>
      <w:r w:rsidRPr="00DE3E15">
        <w:rPr>
          <w:rFonts w:ascii="Times New Roman" w:hAnsi="Times New Roman" w:cs="Times New Roman"/>
          <w:color w:val="auto"/>
          <w:sz w:val="24"/>
          <w:szCs w:val="24"/>
        </w:rPr>
        <w:t>Оценка будет происходить в соответствии со следующими субкритериями:</w:t>
      </w:r>
    </w:p>
    <w:p w:rsidR="00C446B5" w:rsidRPr="00DE3E15" w:rsidRDefault="00C446B5" w:rsidP="007D693D">
      <w:pPr>
        <w:pStyle w:val="16"/>
        <w:numPr>
          <w:ilvl w:val="0"/>
          <w:numId w:val="20"/>
        </w:numPr>
        <w:tabs>
          <w:tab w:val="left" w:pos="1542"/>
        </w:tabs>
        <w:ind w:left="720" w:right="-88" w:hanging="360"/>
        <w:rPr>
          <w:rFonts w:ascii="Times New Roman" w:hAnsi="Times New Roman" w:cs="Times New Roman"/>
          <w:sz w:val="24"/>
          <w:szCs w:val="24"/>
        </w:rPr>
      </w:pPr>
      <w:r w:rsidRPr="00DE3E15">
        <w:rPr>
          <w:rFonts w:ascii="Times New Roman" w:hAnsi="Times New Roman" w:cs="Times New Roman"/>
          <w:sz w:val="24"/>
          <w:szCs w:val="24"/>
        </w:rPr>
        <w:t xml:space="preserve">точность выполнения работ; </w:t>
      </w:r>
    </w:p>
    <w:p w:rsidR="00C446B5" w:rsidRPr="00DE3E15" w:rsidRDefault="00C446B5" w:rsidP="007D693D">
      <w:pPr>
        <w:pStyle w:val="16"/>
        <w:numPr>
          <w:ilvl w:val="0"/>
          <w:numId w:val="20"/>
        </w:numPr>
        <w:tabs>
          <w:tab w:val="left" w:pos="1542"/>
        </w:tabs>
        <w:ind w:left="720" w:right="-88" w:hanging="360"/>
        <w:rPr>
          <w:rFonts w:ascii="Times New Roman" w:hAnsi="Times New Roman" w:cs="Times New Roman"/>
          <w:sz w:val="24"/>
          <w:szCs w:val="24"/>
        </w:rPr>
      </w:pPr>
      <w:r w:rsidRPr="00DE3E15">
        <w:rPr>
          <w:rFonts w:ascii="Times New Roman" w:hAnsi="Times New Roman" w:cs="Times New Roman"/>
          <w:sz w:val="24"/>
          <w:szCs w:val="24"/>
        </w:rPr>
        <w:t>соответствие норм содержания железнодорожного пути;</w:t>
      </w:r>
    </w:p>
    <w:p w:rsidR="00C446B5" w:rsidRPr="00DE3E15" w:rsidRDefault="00C446B5" w:rsidP="007D693D">
      <w:pPr>
        <w:pStyle w:val="16"/>
        <w:numPr>
          <w:ilvl w:val="0"/>
          <w:numId w:val="20"/>
        </w:numPr>
        <w:tabs>
          <w:tab w:val="left" w:pos="1542"/>
        </w:tabs>
        <w:ind w:left="720" w:right="-88" w:hanging="360"/>
        <w:rPr>
          <w:rFonts w:ascii="Times New Roman" w:hAnsi="Times New Roman" w:cs="Times New Roman"/>
          <w:sz w:val="24"/>
          <w:szCs w:val="24"/>
        </w:rPr>
      </w:pPr>
      <w:r w:rsidRPr="00DE3E15">
        <w:rPr>
          <w:rFonts w:ascii="Times New Roman" w:hAnsi="Times New Roman" w:cs="Times New Roman"/>
          <w:sz w:val="24"/>
          <w:szCs w:val="24"/>
        </w:rPr>
        <w:t>корректное использование надлежащих материалов и инструментов.</w:t>
      </w:r>
    </w:p>
    <w:p w:rsidR="00C446B5" w:rsidRPr="00DE3E15" w:rsidRDefault="00C446B5" w:rsidP="007D693D">
      <w:pPr>
        <w:pStyle w:val="16"/>
        <w:tabs>
          <w:tab w:val="left" w:pos="1542"/>
        </w:tabs>
        <w:ind w:left="1276" w:right="-88"/>
        <w:rPr>
          <w:rFonts w:ascii="Times New Roman" w:hAnsi="Times New Roman" w:cs="Times New Roman"/>
          <w:sz w:val="24"/>
          <w:szCs w:val="24"/>
        </w:rPr>
      </w:pPr>
    </w:p>
    <w:p w:rsidR="00C446B5" w:rsidRPr="00DE3E15" w:rsidRDefault="00C446B5" w:rsidP="007D693D">
      <w:pPr>
        <w:pStyle w:val="16"/>
        <w:ind w:right="-88" w:firstLine="709"/>
        <w:rPr>
          <w:rFonts w:ascii="Times New Roman" w:hAnsi="Times New Roman" w:cs="Times New Roman"/>
          <w:color w:val="auto"/>
          <w:sz w:val="24"/>
          <w:szCs w:val="24"/>
        </w:rPr>
      </w:pPr>
      <w:r w:rsidRPr="00DE3E15">
        <w:rPr>
          <w:rFonts w:ascii="Times New Roman" w:hAnsi="Times New Roman" w:cs="Times New Roman"/>
          <w:color w:val="auto"/>
          <w:sz w:val="24"/>
          <w:szCs w:val="24"/>
          <w:u w:val="single"/>
        </w:rPr>
        <w:t>Кри</w:t>
      </w:r>
      <w:r>
        <w:rPr>
          <w:rFonts w:ascii="Times New Roman" w:hAnsi="Times New Roman" w:cs="Times New Roman"/>
          <w:color w:val="auto"/>
          <w:sz w:val="24"/>
          <w:szCs w:val="24"/>
          <w:u w:val="single"/>
        </w:rPr>
        <w:t>терий С</w:t>
      </w:r>
      <w:r w:rsidRPr="00DE3E15">
        <w:rPr>
          <w:rFonts w:ascii="Times New Roman" w:hAnsi="Times New Roman" w:cs="Times New Roman"/>
          <w:color w:val="auto"/>
          <w:sz w:val="24"/>
          <w:szCs w:val="24"/>
          <w:u w:val="single"/>
        </w:rPr>
        <w:t>:</w:t>
      </w:r>
      <w:r w:rsidRPr="00DE3E15">
        <w:rPr>
          <w:rFonts w:ascii="Times New Roman" w:hAnsi="Times New Roman" w:cs="Times New Roman"/>
          <w:color w:val="auto"/>
          <w:sz w:val="24"/>
          <w:szCs w:val="24"/>
        </w:rPr>
        <w:t xml:space="preserve"> Соблюдение норм, обеспечивающих  безопасное выполнение  работ и безопасное движение поездов.</w:t>
      </w:r>
    </w:p>
    <w:p w:rsidR="00C446B5" w:rsidRPr="00DE3E15" w:rsidRDefault="00C446B5" w:rsidP="007D693D">
      <w:pPr>
        <w:pStyle w:val="16"/>
        <w:ind w:right="-88" w:firstLine="709"/>
        <w:rPr>
          <w:rFonts w:ascii="Times New Roman" w:hAnsi="Times New Roman" w:cs="Times New Roman"/>
          <w:color w:val="auto"/>
          <w:sz w:val="24"/>
          <w:szCs w:val="24"/>
        </w:rPr>
      </w:pPr>
      <w:r w:rsidRPr="00DE3E15">
        <w:rPr>
          <w:rFonts w:ascii="Times New Roman" w:hAnsi="Times New Roman" w:cs="Times New Roman"/>
          <w:color w:val="auto"/>
          <w:sz w:val="24"/>
          <w:szCs w:val="24"/>
        </w:rPr>
        <w:t>Оценка будет происходить в течение всего Д.Э.</w:t>
      </w:r>
    </w:p>
    <w:p w:rsidR="00C446B5" w:rsidRPr="00DE3E15" w:rsidRDefault="00C446B5" w:rsidP="007D693D">
      <w:pPr>
        <w:spacing w:after="0" w:line="240" w:lineRule="auto"/>
        <w:rPr>
          <w:rFonts w:ascii="Times New Roman" w:hAnsi="Times New Roman"/>
          <w:sz w:val="24"/>
          <w:szCs w:val="24"/>
        </w:rPr>
      </w:pPr>
    </w:p>
    <w:p w:rsidR="00C446B5" w:rsidRDefault="00C446B5" w:rsidP="007D693D">
      <w:pPr>
        <w:spacing w:after="0" w:line="240" w:lineRule="auto"/>
        <w:rPr>
          <w:rFonts w:ascii="Times New Roman" w:hAnsi="Times New Roman"/>
          <w:b/>
          <w:bCs/>
          <w:sz w:val="24"/>
          <w:szCs w:val="24"/>
        </w:rPr>
      </w:pPr>
    </w:p>
    <w:p w:rsidR="00C446B5" w:rsidRDefault="00C446B5" w:rsidP="007D693D">
      <w:pPr>
        <w:spacing w:after="0" w:line="240" w:lineRule="auto"/>
        <w:rPr>
          <w:rFonts w:ascii="Times New Roman" w:hAnsi="Times New Roman"/>
          <w:b/>
          <w:bCs/>
          <w:sz w:val="24"/>
          <w:szCs w:val="24"/>
        </w:rPr>
      </w:pPr>
    </w:p>
    <w:p w:rsidR="00C446B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b/>
          <w:bCs/>
        </w:rPr>
      </w:pPr>
      <w:r w:rsidRPr="00DE3E15">
        <w:rPr>
          <w:rFonts w:eastAsia="Times New Roman"/>
          <w:b/>
          <w:bCs/>
        </w:rPr>
        <w:t xml:space="preserve">Модуль 1. </w:t>
      </w:r>
    </w:p>
    <w:p w:rsidR="00C446B5" w:rsidRPr="00DE3E1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8"/>
        <w:gridCol w:w="901"/>
      </w:tblGrid>
      <w:tr w:rsidR="00C446B5" w:rsidRPr="00D71B66" w:rsidTr="00DA19A2">
        <w:tc>
          <w:tcPr>
            <w:tcW w:w="6908" w:type="dxa"/>
          </w:tcPr>
          <w:p w:rsidR="00C446B5" w:rsidRPr="00323846" w:rsidRDefault="00C446B5" w:rsidP="00DA19A2">
            <w:pPr>
              <w:spacing w:after="0"/>
              <w:rPr>
                <w:rFonts w:ascii="Times New Roman" w:hAnsi="Times New Roman"/>
                <w:sz w:val="24"/>
                <w:szCs w:val="24"/>
              </w:rPr>
            </w:pPr>
            <w:r w:rsidRPr="00323846">
              <w:rPr>
                <w:rFonts w:ascii="Times New Roman" w:hAnsi="Times New Roman"/>
                <w:sz w:val="24"/>
                <w:szCs w:val="24"/>
              </w:rPr>
              <w:t>Критерий</w:t>
            </w:r>
          </w:p>
        </w:tc>
        <w:tc>
          <w:tcPr>
            <w:tcW w:w="901" w:type="dxa"/>
          </w:tcPr>
          <w:p w:rsidR="00C446B5" w:rsidRPr="00323846" w:rsidRDefault="00C446B5" w:rsidP="00DA19A2">
            <w:pPr>
              <w:spacing w:after="0"/>
              <w:rPr>
                <w:rFonts w:ascii="Times New Roman" w:hAnsi="Times New Roman"/>
                <w:sz w:val="24"/>
                <w:szCs w:val="24"/>
                <w:u w:val="single"/>
              </w:rPr>
            </w:pPr>
            <w:r w:rsidRPr="00323846">
              <w:rPr>
                <w:rFonts w:ascii="Times New Roman" w:hAnsi="Times New Roman"/>
                <w:sz w:val="24"/>
                <w:szCs w:val="24"/>
                <w:u w:val="single"/>
              </w:rPr>
              <w:t>баллы</w:t>
            </w:r>
          </w:p>
        </w:tc>
      </w:tr>
      <w:tr w:rsidR="00C446B5" w:rsidRPr="00D71B66" w:rsidTr="00DA19A2">
        <w:tc>
          <w:tcPr>
            <w:tcW w:w="6908" w:type="dxa"/>
          </w:tcPr>
          <w:p w:rsidR="00C446B5" w:rsidRPr="00323846" w:rsidRDefault="00C446B5" w:rsidP="00DA19A2">
            <w:pPr>
              <w:spacing w:after="0"/>
              <w:rPr>
                <w:rFonts w:ascii="Times New Roman" w:hAnsi="Times New Roman"/>
                <w:sz w:val="24"/>
                <w:szCs w:val="24"/>
              </w:rPr>
            </w:pPr>
            <w:r w:rsidRPr="00323846">
              <w:rPr>
                <w:rFonts w:ascii="Times New Roman" w:hAnsi="Times New Roman"/>
                <w:sz w:val="24"/>
                <w:szCs w:val="24"/>
              </w:rPr>
              <w:t>Рабочее место организовано в соответствии с заданием и требованиями безопасных  условий труда</w:t>
            </w:r>
          </w:p>
        </w:tc>
        <w:tc>
          <w:tcPr>
            <w:tcW w:w="901" w:type="dxa"/>
          </w:tcPr>
          <w:p w:rsidR="00C446B5" w:rsidRPr="00323846" w:rsidRDefault="00C446B5" w:rsidP="00DA19A2">
            <w:pPr>
              <w:spacing w:after="0"/>
              <w:rPr>
                <w:rFonts w:ascii="Times New Roman" w:hAnsi="Times New Roman"/>
                <w:sz w:val="24"/>
                <w:szCs w:val="24"/>
                <w:u w:val="single"/>
              </w:rPr>
            </w:pPr>
            <w:r w:rsidRPr="00323846">
              <w:rPr>
                <w:rFonts w:ascii="Times New Roman" w:hAnsi="Times New Roman"/>
                <w:sz w:val="24"/>
                <w:szCs w:val="24"/>
                <w:u w:val="single"/>
              </w:rPr>
              <w:t>2</w:t>
            </w:r>
          </w:p>
        </w:tc>
      </w:tr>
      <w:tr w:rsidR="00C446B5" w:rsidRPr="00D71B66" w:rsidTr="00DA19A2">
        <w:tc>
          <w:tcPr>
            <w:tcW w:w="6908" w:type="dxa"/>
          </w:tcPr>
          <w:p w:rsidR="00C446B5" w:rsidRPr="00323846" w:rsidRDefault="00C446B5" w:rsidP="00DA19A2">
            <w:pPr>
              <w:spacing w:after="0"/>
              <w:rPr>
                <w:rFonts w:ascii="Times New Roman" w:hAnsi="Times New Roman"/>
                <w:sz w:val="24"/>
                <w:szCs w:val="24"/>
              </w:rPr>
            </w:pPr>
            <w:r w:rsidRPr="00323846">
              <w:rPr>
                <w:rFonts w:ascii="Times New Roman" w:hAnsi="Times New Roman"/>
                <w:sz w:val="24"/>
                <w:szCs w:val="24"/>
              </w:rPr>
              <w:t>Инструктаж проведен в соответствии с инструкцией по охране труда №5р от 2018</w:t>
            </w:r>
          </w:p>
        </w:tc>
        <w:tc>
          <w:tcPr>
            <w:tcW w:w="901" w:type="dxa"/>
          </w:tcPr>
          <w:p w:rsidR="00C446B5" w:rsidRPr="00323846" w:rsidRDefault="00C446B5" w:rsidP="00DA19A2">
            <w:pPr>
              <w:spacing w:after="0"/>
              <w:rPr>
                <w:rFonts w:ascii="Times New Roman" w:hAnsi="Times New Roman"/>
                <w:sz w:val="24"/>
                <w:szCs w:val="24"/>
                <w:u w:val="single"/>
              </w:rPr>
            </w:pPr>
            <w:r w:rsidRPr="00323846">
              <w:rPr>
                <w:rFonts w:ascii="Times New Roman" w:hAnsi="Times New Roman"/>
                <w:sz w:val="24"/>
                <w:szCs w:val="24"/>
                <w:u w:val="single"/>
              </w:rPr>
              <w:t>2,5</w:t>
            </w:r>
          </w:p>
        </w:tc>
      </w:tr>
      <w:tr w:rsidR="00C446B5" w:rsidRPr="00D71B66" w:rsidTr="00DA19A2">
        <w:tc>
          <w:tcPr>
            <w:tcW w:w="6908" w:type="dxa"/>
          </w:tcPr>
          <w:p w:rsidR="00C446B5" w:rsidRPr="00323846" w:rsidRDefault="00C446B5" w:rsidP="00DA19A2">
            <w:pPr>
              <w:spacing w:after="0"/>
              <w:rPr>
                <w:rFonts w:ascii="Times New Roman" w:hAnsi="Times New Roman"/>
                <w:sz w:val="24"/>
                <w:szCs w:val="24"/>
              </w:rPr>
            </w:pPr>
            <w:r w:rsidRPr="00323846">
              <w:rPr>
                <w:rFonts w:ascii="Times New Roman" w:hAnsi="Times New Roman"/>
                <w:sz w:val="24"/>
                <w:szCs w:val="24"/>
              </w:rPr>
              <w:t xml:space="preserve">Показана схема ограждения места работ и указан порядок выдачи  предупреждения </w:t>
            </w:r>
          </w:p>
        </w:tc>
        <w:tc>
          <w:tcPr>
            <w:tcW w:w="901" w:type="dxa"/>
          </w:tcPr>
          <w:p w:rsidR="00C446B5" w:rsidRPr="00323846" w:rsidRDefault="00C446B5" w:rsidP="00DA19A2">
            <w:pPr>
              <w:spacing w:after="0"/>
              <w:rPr>
                <w:rFonts w:ascii="Times New Roman" w:hAnsi="Times New Roman"/>
                <w:sz w:val="24"/>
                <w:szCs w:val="24"/>
                <w:u w:val="single"/>
              </w:rPr>
            </w:pPr>
            <w:r w:rsidRPr="00323846">
              <w:rPr>
                <w:rFonts w:ascii="Times New Roman" w:hAnsi="Times New Roman"/>
                <w:sz w:val="24"/>
                <w:szCs w:val="24"/>
                <w:u w:val="single"/>
              </w:rPr>
              <w:t>1,25</w:t>
            </w:r>
          </w:p>
        </w:tc>
      </w:tr>
      <w:tr w:rsidR="00C446B5" w:rsidRPr="00D71B66" w:rsidTr="00DA19A2">
        <w:tc>
          <w:tcPr>
            <w:tcW w:w="6908" w:type="dxa"/>
          </w:tcPr>
          <w:p w:rsidR="00C446B5" w:rsidRPr="00323846" w:rsidRDefault="00C446B5" w:rsidP="00DA19A2">
            <w:pPr>
              <w:spacing w:after="0"/>
              <w:rPr>
                <w:rFonts w:ascii="Times New Roman" w:hAnsi="Times New Roman"/>
                <w:sz w:val="24"/>
                <w:szCs w:val="24"/>
              </w:rPr>
            </w:pPr>
            <w:r w:rsidRPr="00323846">
              <w:rPr>
                <w:rFonts w:ascii="Times New Roman" w:hAnsi="Times New Roman"/>
                <w:sz w:val="24"/>
                <w:szCs w:val="24"/>
              </w:rPr>
              <w:t>Подобран комплект инструментов в соответствии с работой</w:t>
            </w:r>
          </w:p>
        </w:tc>
        <w:tc>
          <w:tcPr>
            <w:tcW w:w="901" w:type="dxa"/>
          </w:tcPr>
          <w:p w:rsidR="00C446B5" w:rsidRPr="00323846" w:rsidRDefault="00C446B5" w:rsidP="00DA19A2">
            <w:pPr>
              <w:spacing w:after="0"/>
              <w:rPr>
                <w:rFonts w:ascii="Times New Roman" w:hAnsi="Times New Roman"/>
                <w:sz w:val="24"/>
                <w:szCs w:val="24"/>
                <w:u w:val="single"/>
              </w:rPr>
            </w:pPr>
            <w:r w:rsidRPr="00323846">
              <w:rPr>
                <w:rFonts w:ascii="Times New Roman" w:hAnsi="Times New Roman"/>
                <w:sz w:val="24"/>
                <w:szCs w:val="24"/>
                <w:u w:val="single"/>
              </w:rPr>
              <w:t>2,5</w:t>
            </w:r>
          </w:p>
        </w:tc>
      </w:tr>
      <w:tr w:rsidR="00C446B5" w:rsidRPr="00D71B66" w:rsidTr="00DA19A2">
        <w:tc>
          <w:tcPr>
            <w:tcW w:w="6908" w:type="dxa"/>
          </w:tcPr>
          <w:p w:rsidR="00C446B5" w:rsidRPr="00323846" w:rsidRDefault="00C446B5" w:rsidP="00DA19A2">
            <w:pPr>
              <w:spacing w:after="0"/>
              <w:rPr>
                <w:rFonts w:ascii="Times New Roman" w:hAnsi="Times New Roman"/>
                <w:sz w:val="24"/>
                <w:szCs w:val="24"/>
              </w:rPr>
            </w:pPr>
            <w:r w:rsidRPr="00323846">
              <w:rPr>
                <w:rFonts w:ascii="Times New Roman" w:hAnsi="Times New Roman"/>
                <w:sz w:val="24"/>
                <w:szCs w:val="24"/>
              </w:rPr>
              <w:t>Проверена исправность инструмента</w:t>
            </w:r>
          </w:p>
        </w:tc>
        <w:tc>
          <w:tcPr>
            <w:tcW w:w="901" w:type="dxa"/>
          </w:tcPr>
          <w:p w:rsidR="00C446B5" w:rsidRPr="00323846" w:rsidRDefault="00C446B5" w:rsidP="00DA19A2">
            <w:pPr>
              <w:spacing w:after="0"/>
              <w:rPr>
                <w:rFonts w:ascii="Times New Roman" w:hAnsi="Times New Roman"/>
                <w:sz w:val="24"/>
                <w:szCs w:val="24"/>
                <w:u w:val="single"/>
              </w:rPr>
            </w:pPr>
            <w:r w:rsidRPr="00323846">
              <w:rPr>
                <w:rFonts w:ascii="Times New Roman" w:hAnsi="Times New Roman"/>
                <w:sz w:val="24"/>
                <w:szCs w:val="24"/>
                <w:u w:val="single"/>
              </w:rPr>
              <w:t>1,25</w:t>
            </w:r>
          </w:p>
        </w:tc>
      </w:tr>
      <w:tr w:rsidR="00C446B5" w:rsidRPr="00D71B66" w:rsidTr="00DA19A2">
        <w:tc>
          <w:tcPr>
            <w:tcW w:w="6908" w:type="dxa"/>
          </w:tcPr>
          <w:p w:rsidR="00C446B5" w:rsidRPr="00323846" w:rsidRDefault="00C446B5" w:rsidP="00DA19A2">
            <w:pPr>
              <w:spacing w:after="0"/>
              <w:rPr>
                <w:rFonts w:ascii="Times New Roman" w:hAnsi="Times New Roman"/>
                <w:sz w:val="24"/>
                <w:szCs w:val="24"/>
              </w:rPr>
            </w:pPr>
            <w:r w:rsidRPr="00323846">
              <w:rPr>
                <w:rFonts w:ascii="Times New Roman" w:hAnsi="Times New Roman"/>
                <w:sz w:val="24"/>
                <w:szCs w:val="24"/>
              </w:rPr>
              <w:t xml:space="preserve">Применены  действующие методики при работе с электроинструментом </w:t>
            </w:r>
          </w:p>
        </w:tc>
        <w:tc>
          <w:tcPr>
            <w:tcW w:w="901" w:type="dxa"/>
          </w:tcPr>
          <w:p w:rsidR="00C446B5" w:rsidRPr="00323846" w:rsidRDefault="00C446B5" w:rsidP="00DA19A2">
            <w:pPr>
              <w:spacing w:after="0"/>
              <w:rPr>
                <w:rFonts w:ascii="Times New Roman" w:hAnsi="Times New Roman"/>
                <w:sz w:val="24"/>
                <w:szCs w:val="24"/>
                <w:u w:val="single"/>
              </w:rPr>
            </w:pPr>
            <w:r w:rsidRPr="00323846">
              <w:rPr>
                <w:rFonts w:ascii="Times New Roman" w:hAnsi="Times New Roman"/>
                <w:sz w:val="24"/>
                <w:szCs w:val="24"/>
                <w:u w:val="single"/>
              </w:rPr>
              <w:t>2,5</w:t>
            </w:r>
          </w:p>
        </w:tc>
      </w:tr>
      <w:tr w:rsidR="00C446B5" w:rsidRPr="00D71B66" w:rsidTr="00DA19A2">
        <w:tc>
          <w:tcPr>
            <w:tcW w:w="6908" w:type="dxa"/>
          </w:tcPr>
          <w:p w:rsidR="00C446B5" w:rsidRPr="00323846" w:rsidRDefault="00C446B5" w:rsidP="00DA19A2">
            <w:pPr>
              <w:spacing w:after="0"/>
              <w:rPr>
                <w:rFonts w:ascii="Times New Roman" w:hAnsi="Times New Roman"/>
                <w:sz w:val="24"/>
                <w:szCs w:val="24"/>
              </w:rPr>
            </w:pPr>
            <w:r w:rsidRPr="00323846">
              <w:rPr>
                <w:rFonts w:ascii="Times New Roman" w:hAnsi="Times New Roman"/>
                <w:sz w:val="24"/>
                <w:szCs w:val="24"/>
              </w:rPr>
              <w:t>Выполнена работа в соответствии с технологической картой  и требованиями по охране труда</w:t>
            </w:r>
          </w:p>
        </w:tc>
        <w:tc>
          <w:tcPr>
            <w:tcW w:w="901" w:type="dxa"/>
          </w:tcPr>
          <w:p w:rsidR="00C446B5" w:rsidRPr="00323846" w:rsidRDefault="00C446B5" w:rsidP="00DA19A2">
            <w:pPr>
              <w:spacing w:after="0"/>
              <w:rPr>
                <w:rFonts w:ascii="Times New Roman" w:hAnsi="Times New Roman"/>
                <w:sz w:val="24"/>
                <w:szCs w:val="24"/>
                <w:u w:val="single"/>
              </w:rPr>
            </w:pPr>
            <w:r w:rsidRPr="00323846">
              <w:rPr>
                <w:rFonts w:ascii="Times New Roman" w:hAnsi="Times New Roman"/>
                <w:sz w:val="24"/>
                <w:szCs w:val="24"/>
                <w:u w:val="single"/>
              </w:rPr>
              <w:t>15</w:t>
            </w:r>
          </w:p>
        </w:tc>
      </w:tr>
      <w:tr w:rsidR="00C446B5" w:rsidRPr="00D71B66" w:rsidTr="00DA19A2">
        <w:tc>
          <w:tcPr>
            <w:tcW w:w="6908" w:type="dxa"/>
          </w:tcPr>
          <w:p w:rsidR="00C446B5" w:rsidRPr="00323846" w:rsidRDefault="00C446B5" w:rsidP="00DA19A2">
            <w:pPr>
              <w:spacing w:after="0"/>
              <w:rPr>
                <w:rFonts w:ascii="Times New Roman" w:hAnsi="Times New Roman"/>
                <w:sz w:val="24"/>
                <w:szCs w:val="24"/>
              </w:rPr>
            </w:pPr>
            <w:r w:rsidRPr="00323846">
              <w:rPr>
                <w:rFonts w:ascii="Times New Roman" w:hAnsi="Times New Roman"/>
                <w:sz w:val="24"/>
                <w:szCs w:val="24"/>
              </w:rPr>
              <w:t>Проверено состояние железнодорожного  пути</w:t>
            </w:r>
          </w:p>
        </w:tc>
        <w:tc>
          <w:tcPr>
            <w:tcW w:w="901" w:type="dxa"/>
          </w:tcPr>
          <w:p w:rsidR="00C446B5" w:rsidRPr="00323846" w:rsidRDefault="00C446B5" w:rsidP="00DA19A2">
            <w:pPr>
              <w:spacing w:after="0"/>
              <w:rPr>
                <w:rFonts w:ascii="Times New Roman" w:hAnsi="Times New Roman"/>
                <w:sz w:val="24"/>
                <w:szCs w:val="24"/>
                <w:u w:val="single"/>
              </w:rPr>
            </w:pPr>
            <w:r w:rsidRPr="00323846">
              <w:rPr>
                <w:rFonts w:ascii="Times New Roman" w:hAnsi="Times New Roman"/>
                <w:sz w:val="24"/>
                <w:szCs w:val="24"/>
                <w:u w:val="single"/>
              </w:rPr>
              <w:t>3</w:t>
            </w:r>
          </w:p>
        </w:tc>
      </w:tr>
      <w:tr w:rsidR="00C446B5" w:rsidRPr="00D71B66" w:rsidTr="00DA19A2">
        <w:tc>
          <w:tcPr>
            <w:tcW w:w="6908" w:type="dxa"/>
          </w:tcPr>
          <w:p w:rsidR="00C446B5" w:rsidRPr="00323846" w:rsidRDefault="00C446B5" w:rsidP="00DA19A2">
            <w:pPr>
              <w:spacing w:after="0"/>
              <w:rPr>
                <w:rFonts w:ascii="Times New Roman" w:hAnsi="Times New Roman"/>
                <w:sz w:val="24"/>
                <w:szCs w:val="24"/>
              </w:rPr>
            </w:pPr>
            <w:r w:rsidRPr="00323846">
              <w:rPr>
                <w:rFonts w:ascii="Times New Roman" w:hAnsi="Times New Roman"/>
                <w:sz w:val="24"/>
                <w:szCs w:val="24"/>
              </w:rPr>
              <w:t>Штрафные баллы начисляются  за:</w:t>
            </w:r>
          </w:p>
          <w:p w:rsidR="00C446B5" w:rsidRPr="00323846" w:rsidRDefault="00C446B5" w:rsidP="00DA19A2">
            <w:pPr>
              <w:spacing w:after="0"/>
              <w:rPr>
                <w:rFonts w:ascii="Times New Roman" w:hAnsi="Times New Roman"/>
                <w:sz w:val="24"/>
                <w:szCs w:val="24"/>
              </w:rPr>
            </w:pPr>
            <w:r w:rsidRPr="00323846">
              <w:rPr>
                <w:rFonts w:ascii="Times New Roman" w:hAnsi="Times New Roman"/>
                <w:sz w:val="24"/>
                <w:szCs w:val="24"/>
              </w:rPr>
              <w:t>- нарушения требований охраны труда</w:t>
            </w:r>
          </w:p>
        </w:tc>
        <w:tc>
          <w:tcPr>
            <w:tcW w:w="901" w:type="dxa"/>
          </w:tcPr>
          <w:p w:rsidR="00C446B5" w:rsidRPr="00323846" w:rsidRDefault="00C446B5" w:rsidP="00DA19A2">
            <w:pPr>
              <w:spacing w:after="0"/>
              <w:rPr>
                <w:rFonts w:ascii="Times New Roman" w:hAnsi="Times New Roman"/>
                <w:sz w:val="24"/>
                <w:szCs w:val="24"/>
                <w:u w:val="single"/>
              </w:rPr>
            </w:pPr>
          </w:p>
        </w:tc>
      </w:tr>
      <w:tr w:rsidR="00C446B5" w:rsidRPr="00D71B66" w:rsidTr="00DA19A2">
        <w:tc>
          <w:tcPr>
            <w:tcW w:w="6908" w:type="dxa"/>
          </w:tcPr>
          <w:p w:rsidR="00C446B5" w:rsidRPr="00323846" w:rsidRDefault="00C446B5" w:rsidP="00DA19A2">
            <w:pPr>
              <w:spacing w:after="0"/>
              <w:rPr>
                <w:rFonts w:ascii="Times New Roman" w:hAnsi="Times New Roman"/>
                <w:sz w:val="24"/>
                <w:szCs w:val="24"/>
              </w:rPr>
            </w:pPr>
            <w:r w:rsidRPr="00323846">
              <w:rPr>
                <w:rFonts w:ascii="Times New Roman" w:hAnsi="Times New Roman"/>
                <w:sz w:val="24"/>
                <w:szCs w:val="24"/>
              </w:rPr>
              <w:t>Максимальный балл</w:t>
            </w:r>
          </w:p>
        </w:tc>
        <w:tc>
          <w:tcPr>
            <w:tcW w:w="901" w:type="dxa"/>
          </w:tcPr>
          <w:p w:rsidR="00C446B5" w:rsidRPr="00323846" w:rsidRDefault="00C446B5" w:rsidP="00DA19A2">
            <w:pPr>
              <w:spacing w:after="0"/>
              <w:rPr>
                <w:rFonts w:ascii="Times New Roman" w:hAnsi="Times New Roman"/>
                <w:sz w:val="24"/>
                <w:szCs w:val="24"/>
                <w:u w:val="single"/>
              </w:rPr>
            </w:pPr>
            <w:r w:rsidRPr="00323846">
              <w:rPr>
                <w:rFonts w:ascii="Times New Roman" w:hAnsi="Times New Roman"/>
                <w:sz w:val="24"/>
                <w:szCs w:val="24"/>
                <w:u w:val="single"/>
              </w:rPr>
              <w:t>30</w:t>
            </w:r>
          </w:p>
        </w:tc>
      </w:tr>
    </w:tbl>
    <w:p w:rsidR="00C446B5" w:rsidRDefault="00C446B5" w:rsidP="007D693D">
      <w:pPr>
        <w:spacing w:after="0" w:line="240" w:lineRule="auto"/>
        <w:rPr>
          <w:rFonts w:ascii="Times New Roman" w:hAnsi="Times New Roman"/>
          <w:b/>
          <w:bCs/>
          <w:sz w:val="24"/>
          <w:szCs w:val="24"/>
        </w:rPr>
      </w:pPr>
    </w:p>
    <w:p w:rsidR="00C446B5" w:rsidRPr="00DE3E1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b/>
          <w:bCs/>
        </w:rPr>
      </w:pPr>
      <w:r w:rsidRPr="00DE3E15">
        <w:rPr>
          <w:rFonts w:eastAsia="Times New Roman"/>
          <w:b/>
          <w:bCs/>
        </w:rPr>
        <w:t xml:space="preserve">Модуль 2.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8"/>
        <w:gridCol w:w="901"/>
      </w:tblGrid>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Критерий</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баллы</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Рабочее место организовано в соответствии с заданием и требованиями безопасных  условий труда</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2</w:t>
            </w:r>
          </w:p>
        </w:tc>
      </w:tr>
      <w:tr w:rsidR="00C446B5" w:rsidRPr="00F319BB" w:rsidTr="00DA19A2">
        <w:tc>
          <w:tcPr>
            <w:tcW w:w="6908" w:type="dxa"/>
          </w:tcPr>
          <w:p w:rsidR="00C446B5" w:rsidRPr="00F319BB" w:rsidRDefault="00C446B5" w:rsidP="00DA19A2">
            <w:pPr>
              <w:spacing w:after="0" w:line="240" w:lineRule="auto"/>
              <w:jc w:val="both"/>
              <w:rPr>
                <w:rFonts w:ascii="Times New Roman" w:hAnsi="Times New Roman"/>
                <w:sz w:val="24"/>
                <w:szCs w:val="24"/>
              </w:rPr>
            </w:pPr>
            <w:r w:rsidRPr="00F319BB">
              <w:rPr>
                <w:rFonts w:ascii="Times New Roman" w:hAnsi="Times New Roman"/>
                <w:sz w:val="24"/>
                <w:szCs w:val="24"/>
              </w:rPr>
              <w:t xml:space="preserve">Инструктаж проведен в соответствии с инструкцией </w:t>
            </w:r>
            <w:r w:rsidRPr="00DE3E15">
              <w:rPr>
                <w:rFonts w:ascii="Times New Roman" w:hAnsi="Times New Roman"/>
                <w:sz w:val="24"/>
                <w:szCs w:val="24"/>
              </w:rPr>
              <w:t>по охране труда для ремонтника искусственных сооружений ОАО "РЖД" от 31.12.2015 г. N 3231p</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2,5</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 xml:space="preserve">Показана схема ограждения места работ и указан порядок выдачи  предупреждения </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1,25</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Подобран комплект инструментов в соответствии с работой</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2,5</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Проверена исправность инструмента</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1,25</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 xml:space="preserve">Применены  действующие методики при работе с электроинструментом </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2,5</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lastRenderedPageBreak/>
              <w:t>Выполнена работа в соответствии с технологической картой  и требованиями по охране труда</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15</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 xml:space="preserve">Проверено состояние </w:t>
            </w:r>
            <w:r>
              <w:rPr>
                <w:rFonts w:ascii="Times New Roman" w:hAnsi="Times New Roman"/>
                <w:sz w:val="24"/>
                <w:szCs w:val="24"/>
              </w:rPr>
              <w:t xml:space="preserve">железнодорожного </w:t>
            </w:r>
            <w:r w:rsidRPr="00F319BB">
              <w:rPr>
                <w:rFonts w:ascii="Times New Roman" w:hAnsi="Times New Roman"/>
                <w:sz w:val="24"/>
                <w:szCs w:val="24"/>
              </w:rPr>
              <w:t>пути</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3</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Штрафные баллы начисляются  за:</w:t>
            </w:r>
          </w:p>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-наруш</w:t>
            </w:r>
            <w:r>
              <w:rPr>
                <w:rFonts w:ascii="Times New Roman" w:hAnsi="Times New Roman"/>
                <w:sz w:val="24"/>
                <w:szCs w:val="24"/>
              </w:rPr>
              <w:t>ения  требований охраны труда</w:t>
            </w:r>
          </w:p>
        </w:tc>
        <w:tc>
          <w:tcPr>
            <w:tcW w:w="901" w:type="dxa"/>
          </w:tcPr>
          <w:p w:rsidR="00C446B5" w:rsidRPr="00F319BB" w:rsidRDefault="00C446B5" w:rsidP="00DA19A2">
            <w:pPr>
              <w:spacing w:after="0"/>
              <w:rPr>
                <w:rFonts w:ascii="Times New Roman" w:hAnsi="Times New Roman"/>
                <w:sz w:val="24"/>
                <w:szCs w:val="24"/>
                <w:u w:val="single"/>
              </w:rPr>
            </w:pP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Максимальный балл</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30</w:t>
            </w:r>
          </w:p>
        </w:tc>
      </w:tr>
    </w:tbl>
    <w:p w:rsidR="00C446B5" w:rsidRDefault="00C446B5" w:rsidP="007D693D">
      <w:pPr>
        <w:spacing w:after="0" w:line="240" w:lineRule="auto"/>
        <w:rPr>
          <w:rFonts w:ascii="Times New Roman" w:hAnsi="Times New Roman"/>
          <w:b/>
          <w:bCs/>
          <w:sz w:val="24"/>
          <w:szCs w:val="24"/>
        </w:rPr>
      </w:pPr>
    </w:p>
    <w:p w:rsidR="00C446B5" w:rsidRPr="00DE3E1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b/>
          <w:bCs/>
        </w:rPr>
      </w:pPr>
      <w:r w:rsidRPr="00DE3E15">
        <w:rPr>
          <w:rFonts w:eastAsia="Times New Roman"/>
          <w:b/>
          <w:bCs/>
        </w:rPr>
        <w:t xml:space="preserve">Модуль 3.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8"/>
        <w:gridCol w:w="901"/>
      </w:tblGrid>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Критерий</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баллы</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Рабочее место организовано в соответствии с заданием и требованиями безопасных  условий труда</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2</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Инструктаж проведен в соответствии с инструкцией по охране труда для обходчика железнодорожных путей, искусственных сооружений и монтеров пути назначаемых для осмотра, от 14.12.2015 N 2922р</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2,5</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Подобран комплект инструментов в соответствии с работой</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2,5</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Проверена исправность инструмента</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1</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Выполнена работа в соответствии с технологической картой  и требованиями по охране труда</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12</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Штрафные баллы начисляются  за:</w:t>
            </w:r>
          </w:p>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-наруш</w:t>
            </w:r>
            <w:r>
              <w:rPr>
                <w:rFonts w:ascii="Times New Roman" w:hAnsi="Times New Roman"/>
                <w:sz w:val="24"/>
                <w:szCs w:val="24"/>
              </w:rPr>
              <w:t>ения  требований охраны труда</w:t>
            </w:r>
          </w:p>
        </w:tc>
        <w:tc>
          <w:tcPr>
            <w:tcW w:w="901" w:type="dxa"/>
          </w:tcPr>
          <w:p w:rsidR="00C446B5" w:rsidRPr="00F319BB" w:rsidRDefault="00C446B5" w:rsidP="00DA19A2">
            <w:pPr>
              <w:spacing w:after="0"/>
              <w:rPr>
                <w:rFonts w:ascii="Times New Roman" w:hAnsi="Times New Roman"/>
                <w:sz w:val="24"/>
                <w:szCs w:val="24"/>
                <w:u w:val="single"/>
              </w:rPr>
            </w:pP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Максимальный балл</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20</w:t>
            </w:r>
          </w:p>
        </w:tc>
      </w:tr>
    </w:tbl>
    <w:p w:rsidR="00C446B5" w:rsidRDefault="00C446B5" w:rsidP="007D693D">
      <w:pPr>
        <w:spacing w:after="0" w:line="240" w:lineRule="auto"/>
        <w:rPr>
          <w:rFonts w:ascii="Times New Roman" w:hAnsi="Times New Roman"/>
          <w:b/>
          <w:bCs/>
          <w:sz w:val="24"/>
          <w:szCs w:val="24"/>
        </w:rPr>
      </w:pPr>
    </w:p>
    <w:p w:rsidR="00C446B5" w:rsidRDefault="00C446B5" w:rsidP="007D693D">
      <w:pPr>
        <w:spacing w:after="0" w:line="240" w:lineRule="auto"/>
        <w:rPr>
          <w:rFonts w:ascii="Times New Roman" w:hAnsi="Times New Roman"/>
          <w:b/>
          <w:bCs/>
          <w:sz w:val="24"/>
          <w:szCs w:val="24"/>
        </w:rPr>
      </w:pPr>
    </w:p>
    <w:p w:rsidR="00C446B5" w:rsidRPr="00DE3E15" w:rsidRDefault="00C446B5" w:rsidP="007D693D">
      <w:pPr>
        <w:pStyle w:val="affffff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New Roman"/>
          <w:b/>
          <w:bCs/>
        </w:rPr>
      </w:pPr>
      <w:r w:rsidRPr="00DE3E15">
        <w:rPr>
          <w:rFonts w:eastAsia="Times New Roman"/>
          <w:b/>
          <w:bCs/>
        </w:rPr>
        <w:t xml:space="preserve">Модуль 4.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8"/>
        <w:gridCol w:w="901"/>
      </w:tblGrid>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Критерий</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баллы</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Рабочее место организовано в соответствии с заданием и требованиями безопасных  условий труда</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1</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 xml:space="preserve">Показана схема ограждения места работ и указан порядок выдачи  предупреждения </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2</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Подобран комплект сигнальных принадлежностей  в соответствии с ограждением</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1,5</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 xml:space="preserve">В установленном порядке выполнено ограждение </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7</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В установленном порядке снято ограждение</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7</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Выполнена работа в соответствии с требованиями по охране труда</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1,5</w:t>
            </w: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Штрафные баллы начисляются  за:</w:t>
            </w:r>
          </w:p>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w:t>
            </w:r>
            <w:r>
              <w:rPr>
                <w:rFonts w:ascii="Times New Roman" w:hAnsi="Times New Roman"/>
                <w:sz w:val="24"/>
                <w:szCs w:val="24"/>
              </w:rPr>
              <w:t xml:space="preserve"> </w:t>
            </w:r>
            <w:r w:rsidRPr="00F319BB">
              <w:rPr>
                <w:rFonts w:ascii="Times New Roman" w:hAnsi="Times New Roman"/>
                <w:sz w:val="24"/>
                <w:szCs w:val="24"/>
              </w:rPr>
              <w:t>наруш</w:t>
            </w:r>
            <w:r>
              <w:rPr>
                <w:rFonts w:ascii="Times New Roman" w:hAnsi="Times New Roman"/>
                <w:sz w:val="24"/>
                <w:szCs w:val="24"/>
              </w:rPr>
              <w:t>ения требований охраны труда</w:t>
            </w:r>
          </w:p>
        </w:tc>
        <w:tc>
          <w:tcPr>
            <w:tcW w:w="901" w:type="dxa"/>
          </w:tcPr>
          <w:p w:rsidR="00C446B5" w:rsidRPr="00F319BB" w:rsidRDefault="00C446B5" w:rsidP="00DA19A2">
            <w:pPr>
              <w:spacing w:after="0"/>
              <w:rPr>
                <w:rFonts w:ascii="Times New Roman" w:hAnsi="Times New Roman"/>
                <w:sz w:val="24"/>
                <w:szCs w:val="24"/>
                <w:u w:val="single"/>
              </w:rPr>
            </w:pPr>
          </w:p>
        </w:tc>
      </w:tr>
      <w:tr w:rsidR="00C446B5" w:rsidRPr="00F319BB" w:rsidTr="00DA19A2">
        <w:tc>
          <w:tcPr>
            <w:tcW w:w="6908" w:type="dxa"/>
          </w:tcPr>
          <w:p w:rsidR="00C446B5" w:rsidRPr="00F319BB" w:rsidRDefault="00C446B5" w:rsidP="00DA19A2">
            <w:pPr>
              <w:spacing w:after="0"/>
              <w:rPr>
                <w:rFonts w:ascii="Times New Roman" w:hAnsi="Times New Roman"/>
                <w:sz w:val="24"/>
                <w:szCs w:val="24"/>
              </w:rPr>
            </w:pPr>
            <w:r w:rsidRPr="00F319BB">
              <w:rPr>
                <w:rFonts w:ascii="Times New Roman" w:hAnsi="Times New Roman"/>
                <w:sz w:val="24"/>
                <w:szCs w:val="24"/>
              </w:rPr>
              <w:t>Максимальный балл</w:t>
            </w:r>
          </w:p>
        </w:tc>
        <w:tc>
          <w:tcPr>
            <w:tcW w:w="901" w:type="dxa"/>
          </w:tcPr>
          <w:p w:rsidR="00C446B5" w:rsidRPr="00F319BB" w:rsidRDefault="00C446B5" w:rsidP="00DA19A2">
            <w:pPr>
              <w:spacing w:after="0"/>
              <w:rPr>
                <w:rFonts w:ascii="Times New Roman" w:hAnsi="Times New Roman"/>
                <w:sz w:val="24"/>
                <w:szCs w:val="24"/>
                <w:u w:val="single"/>
              </w:rPr>
            </w:pPr>
            <w:r w:rsidRPr="00F319BB">
              <w:rPr>
                <w:rFonts w:ascii="Times New Roman" w:hAnsi="Times New Roman"/>
                <w:sz w:val="24"/>
                <w:szCs w:val="24"/>
                <w:u w:val="single"/>
              </w:rPr>
              <w:t>20</w:t>
            </w:r>
          </w:p>
        </w:tc>
      </w:tr>
    </w:tbl>
    <w:p w:rsidR="00C446B5" w:rsidRDefault="00C446B5" w:rsidP="007D693D">
      <w:pPr>
        <w:spacing w:after="0" w:line="240" w:lineRule="auto"/>
        <w:rPr>
          <w:rFonts w:ascii="Times New Roman" w:hAnsi="Times New Roman"/>
          <w:b/>
          <w:bCs/>
          <w:sz w:val="24"/>
          <w:szCs w:val="24"/>
        </w:rPr>
      </w:pPr>
    </w:p>
    <w:p w:rsidR="00C446B5" w:rsidRPr="00A168A6" w:rsidRDefault="00C446B5" w:rsidP="007D693D">
      <w:pPr>
        <w:pStyle w:val="af"/>
        <w:ind w:left="1440"/>
        <w:rPr>
          <w:rFonts w:ascii="Times New Roman" w:hAnsi="Times New Roman"/>
          <w:bCs/>
        </w:rPr>
      </w:pPr>
      <w:r w:rsidRPr="00A168A6">
        <w:rPr>
          <w:rFonts w:ascii="Times New Roman" w:hAnsi="Times New Roman"/>
          <w:bCs/>
        </w:rPr>
        <w:t>3.2.2.Порядок перевода баллов в систему оценивания</w:t>
      </w:r>
    </w:p>
    <w:p w:rsidR="00C446B5" w:rsidRDefault="00C446B5" w:rsidP="007D693D">
      <w:pPr>
        <w:spacing w:after="0" w:line="240" w:lineRule="auto"/>
        <w:rPr>
          <w:rFonts w:ascii="Times New Roman" w:hAnsi="Times New Roman"/>
          <w:b/>
          <w:bCs/>
          <w:sz w:val="24"/>
          <w:szCs w:val="24"/>
        </w:rPr>
      </w:pPr>
    </w:p>
    <w:p w:rsidR="00C446B5" w:rsidRPr="00A168A6" w:rsidRDefault="00C446B5" w:rsidP="007D693D">
      <w:pPr>
        <w:spacing w:after="0" w:line="240" w:lineRule="auto"/>
        <w:rPr>
          <w:rFonts w:ascii="Times New Roman" w:hAnsi="Times New Roman"/>
          <w:bCs/>
          <w:sz w:val="24"/>
          <w:szCs w:val="24"/>
        </w:rPr>
      </w:pPr>
      <w:r w:rsidRPr="00A168A6">
        <w:rPr>
          <w:rFonts w:ascii="Times New Roman" w:hAnsi="Times New Roman"/>
          <w:bCs/>
          <w:sz w:val="24"/>
          <w:szCs w:val="24"/>
        </w:rPr>
        <w:lastRenderedPageBreak/>
        <w:t>Перевод в оценку баллов, полученных за демонстрационный экзамен рекомендуется проводить следующим образом:</w:t>
      </w:r>
    </w:p>
    <w:p w:rsidR="00C446B5" w:rsidRPr="00DE3E15" w:rsidRDefault="00C446B5" w:rsidP="007D693D">
      <w:pPr>
        <w:spacing w:after="0"/>
        <w:jc w:val="right"/>
        <w:rPr>
          <w:rFonts w:ascii="Times New Roman" w:hAnsi="Times New Roman"/>
          <w:sz w:val="24"/>
          <w:szCs w:val="24"/>
        </w:rPr>
      </w:pPr>
      <w:r>
        <w:rPr>
          <w:rFonts w:ascii="Times New Roman" w:hAnsi="Times New Roman"/>
          <w:sz w:val="24"/>
          <w:szCs w:val="24"/>
        </w:rPr>
        <w:t>Таблица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446B5" w:rsidRPr="00F319BB" w:rsidTr="00DA19A2">
        <w:tc>
          <w:tcPr>
            <w:tcW w:w="4785" w:type="dxa"/>
          </w:tcPr>
          <w:p w:rsidR="00C446B5" w:rsidRPr="00F319BB" w:rsidRDefault="00C446B5" w:rsidP="00DA19A2">
            <w:pPr>
              <w:spacing w:after="0"/>
              <w:rPr>
                <w:rFonts w:ascii="Times New Roman" w:hAnsi="Times New Roman"/>
                <w:b/>
                <w:bCs/>
                <w:sz w:val="24"/>
                <w:szCs w:val="24"/>
              </w:rPr>
            </w:pPr>
            <w:r w:rsidRPr="00F319BB">
              <w:rPr>
                <w:rFonts w:ascii="Times New Roman" w:hAnsi="Times New Roman"/>
                <w:b/>
                <w:bCs/>
                <w:sz w:val="24"/>
                <w:szCs w:val="24"/>
              </w:rPr>
              <w:t>Количество баллов</w:t>
            </w:r>
          </w:p>
        </w:tc>
        <w:tc>
          <w:tcPr>
            <w:tcW w:w="4786" w:type="dxa"/>
          </w:tcPr>
          <w:p w:rsidR="00C446B5" w:rsidRPr="00F319BB" w:rsidRDefault="00C446B5" w:rsidP="00DA19A2">
            <w:pPr>
              <w:spacing w:after="0"/>
              <w:jc w:val="center"/>
              <w:rPr>
                <w:rFonts w:ascii="Times New Roman" w:hAnsi="Times New Roman"/>
                <w:b/>
                <w:bCs/>
                <w:sz w:val="24"/>
                <w:szCs w:val="24"/>
              </w:rPr>
            </w:pPr>
            <w:r w:rsidRPr="00F319BB">
              <w:rPr>
                <w:rFonts w:ascii="Times New Roman" w:hAnsi="Times New Roman"/>
                <w:b/>
                <w:bCs/>
                <w:sz w:val="24"/>
                <w:szCs w:val="24"/>
              </w:rPr>
              <w:t>Оценка</w:t>
            </w:r>
          </w:p>
        </w:tc>
      </w:tr>
      <w:tr w:rsidR="00C446B5" w:rsidRPr="00F319BB" w:rsidTr="00DA19A2">
        <w:tc>
          <w:tcPr>
            <w:tcW w:w="4785" w:type="dxa"/>
          </w:tcPr>
          <w:p w:rsidR="00C446B5" w:rsidRPr="00F319BB" w:rsidRDefault="00C446B5" w:rsidP="00DA19A2">
            <w:pPr>
              <w:spacing w:after="0"/>
              <w:rPr>
                <w:rFonts w:ascii="Times New Roman" w:hAnsi="Times New Roman"/>
                <w:b/>
                <w:bCs/>
                <w:sz w:val="24"/>
                <w:szCs w:val="24"/>
              </w:rPr>
            </w:pPr>
            <w:r w:rsidRPr="00F319BB">
              <w:rPr>
                <w:rFonts w:ascii="Times New Roman" w:hAnsi="Times New Roman"/>
                <w:sz w:val="24"/>
                <w:szCs w:val="24"/>
              </w:rPr>
              <w:t>от 0 до 20</w:t>
            </w:r>
          </w:p>
        </w:tc>
        <w:tc>
          <w:tcPr>
            <w:tcW w:w="4786" w:type="dxa"/>
          </w:tcPr>
          <w:p w:rsidR="00C446B5" w:rsidRPr="00F319BB" w:rsidRDefault="00C446B5" w:rsidP="00DA19A2">
            <w:pPr>
              <w:spacing w:after="0"/>
              <w:rPr>
                <w:rFonts w:ascii="Times New Roman" w:hAnsi="Times New Roman"/>
                <w:b/>
                <w:bCs/>
                <w:sz w:val="24"/>
                <w:szCs w:val="24"/>
              </w:rPr>
            </w:pPr>
            <w:r w:rsidRPr="00F319BB">
              <w:rPr>
                <w:rFonts w:ascii="Times New Roman" w:hAnsi="Times New Roman"/>
                <w:sz w:val="24"/>
                <w:szCs w:val="24"/>
              </w:rPr>
              <w:t>«неудовлетворительно».</w:t>
            </w:r>
          </w:p>
        </w:tc>
      </w:tr>
      <w:tr w:rsidR="00C446B5" w:rsidRPr="00F319BB" w:rsidTr="00DA19A2">
        <w:tc>
          <w:tcPr>
            <w:tcW w:w="4785" w:type="dxa"/>
          </w:tcPr>
          <w:p w:rsidR="00C446B5" w:rsidRPr="00F319BB" w:rsidRDefault="00C446B5" w:rsidP="00DA19A2">
            <w:pPr>
              <w:spacing w:after="0"/>
              <w:rPr>
                <w:rFonts w:ascii="Times New Roman" w:hAnsi="Times New Roman"/>
                <w:b/>
                <w:bCs/>
                <w:sz w:val="24"/>
                <w:szCs w:val="24"/>
              </w:rPr>
            </w:pPr>
            <w:r w:rsidRPr="00F319BB">
              <w:rPr>
                <w:rFonts w:ascii="Times New Roman" w:hAnsi="Times New Roman"/>
                <w:sz w:val="24"/>
                <w:szCs w:val="24"/>
              </w:rPr>
              <w:t>от 21 до 60</w:t>
            </w:r>
          </w:p>
        </w:tc>
        <w:tc>
          <w:tcPr>
            <w:tcW w:w="4786" w:type="dxa"/>
          </w:tcPr>
          <w:p w:rsidR="00C446B5" w:rsidRPr="00F319BB" w:rsidRDefault="00C446B5" w:rsidP="00DA19A2">
            <w:pPr>
              <w:spacing w:after="0"/>
              <w:rPr>
                <w:rFonts w:ascii="Times New Roman" w:hAnsi="Times New Roman"/>
                <w:b/>
                <w:bCs/>
                <w:sz w:val="24"/>
                <w:szCs w:val="24"/>
              </w:rPr>
            </w:pPr>
            <w:r w:rsidRPr="00F319BB">
              <w:rPr>
                <w:rFonts w:ascii="Times New Roman" w:hAnsi="Times New Roman"/>
                <w:sz w:val="24"/>
                <w:szCs w:val="24"/>
              </w:rPr>
              <w:t>«удовлетворительно»</w:t>
            </w:r>
          </w:p>
        </w:tc>
      </w:tr>
      <w:tr w:rsidR="00C446B5" w:rsidRPr="00F319BB" w:rsidTr="00DA19A2">
        <w:tc>
          <w:tcPr>
            <w:tcW w:w="4785" w:type="dxa"/>
          </w:tcPr>
          <w:p w:rsidR="00C446B5" w:rsidRPr="00F319BB" w:rsidRDefault="00C446B5" w:rsidP="00DA19A2">
            <w:pPr>
              <w:spacing w:after="0"/>
              <w:rPr>
                <w:rFonts w:ascii="Times New Roman" w:hAnsi="Times New Roman"/>
                <w:b/>
                <w:bCs/>
                <w:sz w:val="24"/>
                <w:szCs w:val="24"/>
              </w:rPr>
            </w:pPr>
            <w:r w:rsidRPr="00F319BB">
              <w:rPr>
                <w:rFonts w:ascii="Times New Roman" w:hAnsi="Times New Roman"/>
                <w:sz w:val="24"/>
                <w:szCs w:val="24"/>
              </w:rPr>
              <w:t>от 61 до 80</w:t>
            </w:r>
          </w:p>
        </w:tc>
        <w:tc>
          <w:tcPr>
            <w:tcW w:w="4786" w:type="dxa"/>
          </w:tcPr>
          <w:p w:rsidR="00C446B5" w:rsidRPr="00F319BB" w:rsidRDefault="00C446B5" w:rsidP="00DA19A2">
            <w:pPr>
              <w:spacing w:after="0"/>
              <w:rPr>
                <w:rFonts w:ascii="Times New Roman" w:hAnsi="Times New Roman"/>
                <w:b/>
                <w:bCs/>
                <w:sz w:val="24"/>
                <w:szCs w:val="24"/>
              </w:rPr>
            </w:pPr>
            <w:r w:rsidRPr="00F319BB">
              <w:rPr>
                <w:rFonts w:ascii="Times New Roman" w:hAnsi="Times New Roman"/>
                <w:sz w:val="24"/>
                <w:szCs w:val="24"/>
              </w:rPr>
              <w:t>«хорошо»</w:t>
            </w:r>
          </w:p>
        </w:tc>
      </w:tr>
      <w:tr w:rsidR="00C446B5" w:rsidRPr="00F319BB" w:rsidTr="00DA19A2">
        <w:tc>
          <w:tcPr>
            <w:tcW w:w="4785" w:type="dxa"/>
          </w:tcPr>
          <w:p w:rsidR="00C446B5" w:rsidRPr="00F319BB" w:rsidRDefault="00C446B5" w:rsidP="00DA19A2">
            <w:pPr>
              <w:spacing w:after="0"/>
              <w:rPr>
                <w:rFonts w:ascii="Times New Roman" w:hAnsi="Times New Roman"/>
                <w:b/>
                <w:bCs/>
                <w:sz w:val="24"/>
                <w:szCs w:val="24"/>
              </w:rPr>
            </w:pPr>
            <w:r w:rsidRPr="00F319BB">
              <w:rPr>
                <w:rFonts w:ascii="Times New Roman" w:hAnsi="Times New Roman"/>
                <w:sz w:val="24"/>
                <w:szCs w:val="24"/>
              </w:rPr>
              <w:t>От 81 до 100</w:t>
            </w:r>
          </w:p>
        </w:tc>
        <w:tc>
          <w:tcPr>
            <w:tcW w:w="4786" w:type="dxa"/>
          </w:tcPr>
          <w:p w:rsidR="00C446B5" w:rsidRPr="00F319BB" w:rsidRDefault="00C446B5" w:rsidP="00DA19A2">
            <w:pPr>
              <w:spacing w:after="0"/>
              <w:rPr>
                <w:rFonts w:ascii="Times New Roman" w:hAnsi="Times New Roman"/>
                <w:b/>
                <w:bCs/>
                <w:sz w:val="24"/>
                <w:szCs w:val="24"/>
              </w:rPr>
            </w:pPr>
            <w:r w:rsidRPr="00F319BB">
              <w:rPr>
                <w:rFonts w:ascii="Times New Roman" w:hAnsi="Times New Roman"/>
                <w:sz w:val="24"/>
                <w:szCs w:val="24"/>
              </w:rPr>
              <w:t>«отлично»</w:t>
            </w:r>
          </w:p>
        </w:tc>
      </w:tr>
    </w:tbl>
    <w:p w:rsidR="00C446B5" w:rsidRDefault="00C446B5" w:rsidP="007D693D">
      <w:pPr>
        <w:spacing w:after="0"/>
        <w:rPr>
          <w:rFonts w:ascii="Times New Roman" w:hAnsi="Times New Roman"/>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Default="00C446B5" w:rsidP="00253AE1">
      <w:pPr>
        <w:spacing w:after="0"/>
        <w:ind w:firstLine="708"/>
        <w:jc w:val="right"/>
        <w:rPr>
          <w:rFonts w:ascii="Times New Roman" w:hAnsi="Times New Roman"/>
          <w:color w:val="FF0000"/>
          <w:sz w:val="24"/>
          <w:szCs w:val="24"/>
        </w:rPr>
      </w:pPr>
    </w:p>
    <w:p w:rsidR="00C446B5" w:rsidRPr="0001547F" w:rsidRDefault="00C446B5" w:rsidP="00253AE1">
      <w:pPr>
        <w:spacing w:after="0"/>
        <w:ind w:firstLine="708"/>
        <w:jc w:val="right"/>
        <w:rPr>
          <w:rFonts w:ascii="Times New Roman" w:hAnsi="Times New Roman"/>
          <w:sz w:val="24"/>
          <w:szCs w:val="24"/>
        </w:rPr>
      </w:pPr>
      <w:r w:rsidRPr="0001547F">
        <w:rPr>
          <w:rFonts w:ascii="Times New Roman" w:hAnsi="Times New Roman"/>
          <w:sz w:val="24"/>
          <w:szCs w:val="24"/>
        </w:rPr>
        <w:lastRenderedPageBreak/>
        <w:t>Приложение 1</w:t>
      </w:r>
    </w:p>
    <w:p w:rsidR="00C446B5" w:rsidRPr="0001547F" w:rsidRDefault="00C446B5" w:rsidP="00253AE1">
      <w:pPr>
        <w:spacing w:after="0"/>
        <w:jc w:val="center"/>
        <w:rPr>
          <w:rFonts w:ascii="Times New Roman" w:hAnsi="Times New Roman"/>
          <w:sz w:val="24"/>
          <w:szCs w:val="24"/>
          <w:u w:val="single"/>
        </w:rPr>
      </w:pPr>
      <w:r w:rsidRPr="0001547F">
        <w:rPr>
          <w:rFonts w:ascii="Times New Roman" w:hAnsi="Times New Roman"/>
          <w:sz w:val="24"/>
          <w:szCs w:val="24"/>
          <w:u w:val="single"/>
        </w:rPr>
        <w:t>Технологическая карта</w:t>
      </w:r>
    </w:p>
    <w:p w:rsidR="00C446B5" w:rsidRPr="0001547F" w:rsidRDefault="00C446B5" w:rsidP="00253AE1">
      <w:pPr>
        <w:spacing w:after="0"/>
        <w:jc w:val="center"/>
        <w:rPr>
          <w:rFonts w:ascii="Times New Roman" w:hAnsi="Times New Roman"/>
          <w:sz w:val="24"/>
          <w:szCs w:val="24"/>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1602"/>
        <w:gridCol w:w="1622"/>
        <w:gridCol w:w="1486"/>
        <w:gridCol w:w="2806"/>
      </w:tblGrid>
      <w:tr w:rsidR="00C446B5" w:rsidRPr="0001547F" w:rsidTr="004147FD">
        <w:tc>
          <w:tcPr>
            <w:tcW w:w="2174" w:type="dxa"/>
          </w:tcPr>
          <w:p w:rsidR="00C446B5" w:rsidRPr="0001547F" w:rsidRDefault="00C446B5" w:rsidP="004147FD">
            <w:pPr>
              <w:spacing w:after="0"/>
              <w:jc w:val="center"/>
              <w:rPr>
                <w:rFonts w:ascii="Times New Roman" w:hAnsi="Times New Roman"/>
                <w:sz w:val="24"/>
                <w:szCs w:val="24"/>
              </w:rPr>
            </w:pPr>
            <w:r w:rsidRPr="0001547F">
              <w:rPr>
                <w:rFonts w:ascii="Times New Roman" w:hAnsi="Times New Roman"/>
                <w:sz w:val="24"/>
                <w:szCs w:val="24"/>
              </w:rPr>
              <w:t>Наименование элементов работы</w:t>
            </w:r>
          </w:p>
        </w:tc>
        <w:tc>
          <w:tcPr>
            <w:tcW w:w="1643" w:type="dxa"/>
          </w:tcPr>
          <w:p w:rsidR="00C446B5" w:rsidRPr="0001547F" w:rsidRDefault="00C446B5" w:rsidP="004147FD">
            <w:pPr>
              <w:spacing w:after="0"/>
              <w:jc w:val="center"/>
              <w:rPr>
                <w:rFonts w:ascii="Times New Roman" w:hAnsi="Times New Roman"/>
                <w:sz w:val="24"/>
                <w:szCs w:val="24"/>
              </w:rPr>
            </w:pPr>
            <w:r w:rsidRPr="0001547F">
              <w:rPr>
                <w:rFonts w:ascii="Times New Roman" w:hAnsi="Times New Roman"/>
                <w:sz w:val="24"/>
                <w:szCs w:val="24"/>
              </w:rPr>
              <w:t>Число исполнителей</w:t>
            </w:r>
          </w:p>
        </w:tc>
        <w:tc>
          <w:tcPr>
            <w:tcW w:w="1662" w:type="dxa"/>
          </w:tcPr>
          <w:p w:rsidR="00C446B5" w:rsidRPr="0001547F" w:rsidRDefault="00C446B5" w:rsidP="004147FD">
            <w:pPr>
              <w:spacing w:after="0"/>
              <w:jc w:val="center"/>
              <w:rPr>
                <w:rFonts w:ascii="Times New Roman" w:hAnsi="Times New Roman"/>
                <w:sz w:val="24"/>
                <w:szCs w:val="24"/>
              </w:rPr>
            </w:pPr>
            <w:r w:rsidRPr="0001547F">
              <w:rPr>
                <w:rFonts w:ascii="Times New Roman" w:hAnsi="Times New Roman"/>
                <w:sz w:val="24"/>
                <w:szCs w:val="24"/>
              </w:rPr>
              <w:t>Применяемые машины, механизмы и инструменты</w:t>
            </w:r>
          </w:p>
        </w:tc>
        <w:tc>
          <w:tcPr>
            <w:tcW w:w="1530" w:type="dxa"/>
          </w:tcPr>
          <w:p w:rsidR="00C446B5" w:rsidRPr="0001547F" w:rsidRDefault="00C446B5" w:rsidP="004147FD">
            <w:pPr>
              <w:spacing w:after="0"/>
              <w:jc w:val="center"/>
              <w:rPr>
                <w:rFonts w:ascii="Times New Roman" w:hAnsi="Times New Roman"/>
                <w:sz w:val="24"/>
                <w:szCs w:val="24"/>
              </w:rPr>
            </w:pPr>
            <w:r w:rsidRPr="0001547F">
              <w:rPr>
                <w:rFonts w:ascii="Times New Roman" w:hAnsi="Times New Roman"/>
                <w:sz w:val="24"/>
                <w:szCs w:val="24"/>
              </w:rPr>
              <w:t>Требования к выполнению работ</w:t>
            </w:r>
          </w:p>
        </w:tc>
        <w:tc>
          <w:tcPr>
            <w:tcW w:w="2914" w:type="dxa"/>
          </w:tcPr>
          <w:p w:rsidR="00C446B5" w:rsidRPr="0001547F" w:rsidRDefault="00C446B5" w:rsidP="004147FD">
            <w:pPr>
              <w:spacing w:after="0"/>
              <w:jc w:val="center"/>
              <w:rPr>
                <w:rFonts w:ascii="Times New Roman" w:hAnsi="Times New Roman"/>
                <w:sz w:val="24"/>
                <w:szCs w:val="24"/>
              </w:rPr>
            </w:pPr>
            <w:r w:rsidRPr="0001547F">
              <w:rPr>
                <w:rFonts w:ascii="Times New Roman" w:hAnsi="Times New Roman"/>
                <w:sz w:val="24"/>
                <w:szCs w:val="24"/>
              </w:rPr>
              <w:t>Меры безопасности</w:t>
            </w:r>
          </w:p>
        </w:tc>
      </w:tr>
      <w:tr w:rsidR="00C446B5" w:rsidRPr="00C205AD" w:rsidTr="004147FD">
        <w:tc>
          <w:tcPr>
            <w:tcW w:w="2174" w:type="dxa"/>
          </w:tcPr>
          <w:p w:rsidR="00C446B5" w:rsidRPr="00C205AD" w:rsidRDefault="00C446B5" w:rsidP="004147FD">
            <w:pPr>
              <w:spacing w:after="0"/>
              <w:jc w:val="center"/>
              <w:rPr>
                <w:rFonts w:ascii="Times New Roman" w:hAnsi="Times New Roman"/>
                <w:color w:val="FF0000"/>
                <w:sz w:val="24"/>
                <w:szCs w:val="24"/>
              </w:rPr>
            </w:pPr>
          </w:p>
        </w:tc>
        <w:tc>
          <w:tcPr>
            <w:tcW w:w="1643" w:type="dxa"/>
          </w:tcPr>
          <w:p w:rsidR="00C446B5" w:rsidRPr="00C205AD" w:rsidRDefault="00C446B5" w:rsidP="004147FD">
            <w:pPr>
              <w:spacing w:after="0"/>
              <w:jc w:val="center"/>
              <w:rPr>
                <w:rFonts w:ascii="Times New Roman" w:hAnsi="Times New Roman"/>
                <w:color w:val="FF0000"/>
                <w:sz w:val="24"/>
                <w:szCs w:val="24"/>
              </w:rPr>
            </w:pPr>
          </w:p>
        </w:tc>
        <w:tc>
          <w:tcPr>
            <w:tcW w:w="1662" w:type="dxa"/>
          </w:tcPr>
          <w:p w:rsidR="00C446B5" w:rsidRPr="00C205AD" w:rsidRDefault="00C446B5" w:rsidP="004147FD">
            <w:pPr>
              <w:spacing w:after="0"/>
              <w:jc w:val="center"/>
              <w:rPr>
                <w:rFonts w:ascii="Times New Roman" w:hAnsi="Times New Roman"/>
                <w:color w:val="FF0000"/>
                <w:sz w:val="24"/>
                <w:szCs w:val="24"/>
              </w:rPr>
            </w:pPr>
          </w:p>
        </w:tc>
        <w:tc>
          <w:tcPr>
            <w:tcW w:w="1530" w:type="dxa"/>
          </w:tcPr>
          <w:p w:rsidR="00C446B5" w:rsidRPr="00C205AD" w:rsidRDefault="00C446B5" w:rsidP="004147FD">
            <w:pPr>
              <w:spacing w:after="0"/>
              <w:jc w:val="center"/>
              <w:rPr>
                <w:rFonts w:ascii="Times New Roman" w:hAnsi="Times New Roman"/>
                <w:color w:val="FF0000"/>
                <w:sz w:val="24"/>
                <w:szCs w:val="24"/>
              </w:rPr>
            </w:pPr>
          </w:p>
        </w:tc>
        <w:tc>
          <w:tcPr>
            <w:tcW w:w="2914" w:type="dxa"/>
          </w:tcPr>
          <w:p w:rsidR="00C446B5" w:rsidRPr="00C205AD" w:rsidRDefault="00C446B5" w:rsidP="004147FD">
            <w:pPr>
              <w:spacing w:after="0"/>
              <w:jc w:val="center"/>
              <w:rPr>
                <w:rFonts w:ascii="Times New Roman" w:hAnsi="Times New Roman"/>
                <w:color w:val="FF0000"/>
                <w:sz w:val="24"/>
                <w:szCs w:val="24"/>
              </w:rPr>
            </w:pPr>
          </w:p>
        </w:tc>
      </w:tr>
      <w:tr w:rsidR="00C446B5" w:rsidRPr="00C205AD" w:rsidTr="004147FD">
        <w:tc>
          <w:tcPr>
            <w:tcW w:w="2174" w:type="dxa"/>
          </w:tcPr>
          <w:p w:rsidR="00C446B5" w:rsidRPr="00C205AD" w:rsidRDefault="00C446B5" w:rsidP="004147FD">
            <w:pPr>
              <w:spacing w:after="0"/>
              <w:jc w:val="center"/>
              <w:rPr>
                <w:rFonts w:ascii="Times New Roman" w:hAnsi="Times New Roman"/>
                <w:color w:val="FF0000"/>
                <w:sz w:val="24"/>
                <w:szCs w:val="24"/>
              </w:rPr>
            </w:pPr>
          </w:p>
        </w:tc>
        <w:tc>
          <w:tcPr>
            <w:tcW w:w="1643" w:type="dxa"/>
          </w:tcPr>
          <w:p w:rsidR="00C446B5" w:rsidRPr="00C205AD" w:rsidRDefault="00C446B5" w:rsidP="004147FD">
            <w:pPr>
              <w:spacing w:after="0"/>
              <w:jc w:val="center"/>
              <w:rPr>
                <w:rFonts w:ascii="Times New Roman" w:hAnsi="Times New Roman"/>
                <w:color w:val="FF0000"/>
                <w:sz w:val="24"/>
                <w:szCs w:val="24"/>
              </w:rPr>
            </w:pPr>
          </w:p>
        </w:tc>
        <w:tc>
          <w:tcPr>
            <w:tcW w:w="1662" w:type="dxa"/>
          </w:tcPr>
          <w:p w:rsidR="00C446B5" w:rsidRPr="00C205AD" w:rsidRDefault="00C446B5" w:rsidP="004147FD">
            <w:pPr>
              <w:spacing w:after="0"/>
              <w:jc w:val="center"/>
              <w:rPr>
                <w:rFonts w:ascii="Times New Roman" w:hAnsi="Times New Roman"/>
                <w:color w:val="FF0000"/>
                <w:sz w:val="24"/>
                <w:szCs w:val="24"/>
              </w:rPr>
            </w:pPr>
          </w:p>
        </w:tc>
        <w:tc>
          <w:tcPr>
            <w:tcW w:w="1530" w:type="dxa"/>
          </w:tcPr>
          <w:p w:rsidR="00C446B5" w:rsidRPr="00C205AD" w:rsidRDefault="00C446B5" w:rsidP="004147FD">
            <w:pPr>
              <w:spacing w:after="0"/>
              <w:jc w:val="center"/>
              <w:rPr>
                <w:rFonts w:ascii="Times New Roman" w:hAnsi="Times New Roman"/>
                <w:color w:val="FF0000"/>
                <w:sz w:val="24"/>
                <w:szCs w:val="24"/>
              </w:rPr>
            </w:pPr>
          </w:p>
        </w:tc>
        <w:tc>
          <w:tcPr>
            <w:tcW w:w="2914" w:type="dxa"/>
          </w:tcPr>
          <w:p w:rsidR="00C446B5" w:rsidRPr="00C205AD" w:rsidRDefault="00C446B5" w:rsidP="004147FD">
            <w:pPr>
              <w:spacing w:after="0"/>
              <w:jc w:val="center"/>
              <w:rPr>
                <w:rFonts w:ascii="Times New Roman" w:hAnsi="Times New Roman"/>
                <w:color w:val="FF0000"/>
                <w:sz w:val="24"/>
                <w:szCs w:val="24"/>
              </w:rPr>
            </w:pPr>
          </w:p>
        </w:tc>
      </w:tr>
      <w:tr w:rsidR="00C446B5" w:rsidRPr="00C205AD" w:rsidTr="004147FD">
        <w:tc>
          <w:tcPr>
            <w:tcW w:w="2174" w:type="dxa"/>
          </w:tcPr>
          <w:p w:rsidR="00C446B5" w:rsidRPr="00C205AD" w:rsidRDefault="00C446B5" w:rsidP="004147FD">
            <w:pPr>
              <w:spacing w:after="0"/>
              <w:jc w:val="center"/>
              <w:rPr>
                <w:rFonts w:ascii="Times New Roman" w:hAnsi="Times New Roman"/>
                <w:color w:val="FF0000"/>
                <w:sz w:val="24"/>
                <w:szCs w:val="24"/>
              </w:rPr>
            </w:pPr>
          </w:p>
        </w:tc>
        <w:tc>
          <w:tcPr>
            <w:tcW w:w="1643" w:type="dxa"/>
          </w:tcPr>
          <w:p w:rsidR="00C446B5" w:rsidRPr="00C205AD" w:rsidRDefault="00C446B5" w:rsidP="004147FD">
            <w:pPr>
              <w:spacing w:after="0"/>
              <w:jc w:val="center"/>
              <w:rPr>
                <w:rFonts w:ascii="Times New Roman" w:hAnsi="Times New Roman"/>
                <w:color w:val="FF0000"/>
                <w:sz w:val="24"/>
                <w:szCs w:val="24"/>
              </w:rPr>
            </w:pPr>
          </w:p>
        </w:tc>
        <w:tc>
          <w:tcPr>
            <w:tcW w:w="1662" w:type="dxa"/>
          </w:tcPr>
          <w:p w:rsidR="00C446B5" w:rsidRPr="00C205AD" w:rsidRDefault="00C446B5" w:rsidP="004147FD">
            <w:pPr>
              <w:spacing w:after="0"/>
              <w:jc w:val="center"/>
              <w:rPr>
                <w:rFonts w:ascii="Times New Roman" w:hAnsi="Times New Roman"/>
                <w:color w:val="FF0000"/>
                <w:sz w:val="24"/>
                <w:szCs w:val="24"/>
              </w:rPr>
            </w:pPr>
          </w:p>
        </w:tc>
        <w:tc>
          <w:tcPr>
            <w:tcW w:w="1530" w:type="dxa"/>
          </w:tcPr>
          <w:p w:rsidR="00C446B5" w:rsidRPr="00C205AD" w:rsidRDefault="00C446B5" w:rsidP="004147FD">
            <w:pPr>
              <w:spacing w:after="0"/>
              <w:jc w:val="center"/>
              <w:rPr>
                <w:rFonts w:ascii="Times New Roman" w:hAnsi="Times New Roman"/>
                <w:color w:val="FF0000"/>
                <w:sz w:val="24"/>
                <w:szCs w:val="24"/>
              </w:rPr>
            </w:pPr>
          </w:p>
        </w:tc>
        <w:tc>
          <w:tcPr>
            <w:tcW w:w="2914" w:type="dxa"/>
          </w:tcPr>
          <w:p w:rsidR="00C446B5" w:rsidRPr="00C205AD" w:rsidRDefault="00C446B5" w:rsidP="004147FD">
            <w:pPr>
              <w:spacing w:after="0"/>
              <w:jc w:val="center"/>
              <w:rPr>
                <w:rFonts w:ascii="Times New Roman" w:hAnsi="Times New Roman"/>
                <w:color w:val="FF0000"/>
                <w:sz w:val="24"/>
                <w:szCs w:val="24"/>
              </w:rPr>
            </w:pPr>
          </w:p>
        </w:tc>
      </w:tr>
    </w:tbl>
    <w:p w:rsidR="00C446B5" w:rsidRPr="00DE3E15" w:rsidRDefault="00C446B5" w:rsidP="00253AE1">
      <w:pPr>
        <w:spacing w:after="0"/>
        <w:jc w:val="center"/>
        <w:rPr>
          <w:rFonts w:ascii="Times New Roman" w:hAnsi="Times New Roman"/>
          <w:sz w:val="24"/>
          <w:szCs w:val="24"/>
          <w:u w:val="single"/>
        </w:rPr>
      </w:pPr>
    </w:p>
    <w:p w:rsidR="00C446B5" w:rsidRPr="00DE1903" w:rsidRDefault="00C446B5" w:rsidP="001A2D36"/>
    <w:sectPr w:rsidR="00C446B5" w:rsidRPr="00DE1903" w:rsidSect="00905AEF">
      <w:footerReference w:type="default" r:id="rId61"/>
      <w:pgSz w:w="11907" w:h="16840"/>
      <w:pgMar w:top="1134" w:right="851" w:bottom="992"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22" w:rsidRDefault="00565D22" w:rsidP="0018331B">
      <w:pPr>
        <w:spacing w:after="0" w:line="240" w:lineRule="auto"/>
      </w:pPr>
      <w:r>
        <w:separator/>
      </w:r>
    </w:p>
  </w:endnote>
  <w:endnote w:type="continuationSeparator" w:id="0">
    <w:p w:rsidR="00565D22" w:rsidRDefault="00565D2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22" w:rsidRDefault="00565D22">
    <w:pPr>
      <w:pStyle w:val="a7"/>
      <w:jc w:val="right"/>
    </w:pPr>
    <w:r>
      <w:fldChar w:fldCharType="begin"/>
    </w:r>
    <w:r>
      <w:instrText>PAGE   \* MERGEFORMAT</w:instrText>
    </w:r>
    <w:r>
      <w:fldChar w:fldCharType="separate"/>
    </w:r>
    <w:r w:rsidR="00F85B11">
      <w:rPr>
        <w:noProof/>
      </w:rPr>
      <w:t>41</w:t>
    </w:r>
    <w:r>
      <w:rPr>
        <w:noProof/>
      </w:rPr>
      <w:fldChar w:fldCharType="end"/>
    </w:r>
  </w:p>
  <w:p w:rsidR="00565D22" w:rsidRDefault="00565D22" w:rsidP="00764A68">
    <w:pPr>
      <w:pStyle w:val="a7"/>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22" w:rsidRDefault="00565D22">
    <w:pPr>
      <w:pStyle w:val="a7"/>
      <w:jc w:val="right"/>
    </w:pPr>
    <w:r>
      <w:fldChar w:fldCharType="begin"/>
    </w:r>
    <w:r>
      <w:instrText>PAGE   \* MERGEFORMAT</w:instrText>
    </w:r>
    <w:r>
      <w:fldChar w:fldCharType="separate"/>
    </w:r>
    <w:r w:rsidR="00F85B11">
      <w:rPr>
        <w:noProof/>
      </w:rPr>
      <w:t>144</w:t>
    </w:r>
    <w:r>
      <w:rPr>
        <w:noProof/>
      </w:rPr>
      <w:fldChar w:fldCharType="end"/>
    </w:r>
  </w:p>
  <w:p w:rsidR="00565D22" w:rsidRDefault="00565D22" w:rsidP="00733AEF">
    <w:pPr>
      <w:pStyle w:val="a7"/>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22" w:rsidRDefault="00565D22">
    <w:pPr>
      <w:pStyle w:val="a7"/>
      <w:jc w:val="right"/>
    </w:pPr>
    <w:r>
      <w:fldChar w:fldCharType="begin"/>
    </w:r>
    <w:r>
      <w:instrText>PAGE   \* MERGEFORMAT</w:instrText>
    </w:r>
    <w:r>
      <w:fldChar w:fldCharType="separate"/>
    </w:r>
    <w:r w:rsidR="00F85B11">
      <w:rPr>
        <w:noProof/>
      </w:rPr>
      <w:t>153</w:t>
    </w:r>
    <w:r>
      <w:rPr>
        <w:noProof/>
      </w:rPr>
      <w:fldChar w:fldCharType="end"/>
    </w:r>
  </w:p>
  <w:p w:rsidR="00565D22" w:rsidRDefault="00565D22" w:rsidP="00733AEF">
    <w:pPr>
      <w:pStyle w:val="a7"/>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22" w:rsidRDefault="00565D22">
    <w:pPr>
      <w:pStyle w:val="a7"/>
      <w:jc w:val="right"/>
    </w:pPr>
    <w:r>
      <w:fldChar w:fldCharType="begin"/>
    </w:r>
    <w:r>
      <w:instrText>PAGE   \* MERGEFORMAT</w:instrText>
    </w:r>
    <w:r>
      <w:fldChar w:fldCharType="separate"/>
    </w:r>
    <w:r w:rsidR="00F85B11">
      <w:rPr>
        <w:noProof/>
      </w:rPr>
      <w:t>168</w:t>
    </w:r>
    <w:r>
      <w:rPr>
        <w:noProof/>
      </w:rPr>
      <w:fldChar w:fldCharType="end"/>
    </w:r>
  </w:p>
  <w:p w:rsidR="00565D22" w:rsidRDefault="00565D22" w:rsidP="00733A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22" w:rsidRDefault="00565D22">
    <w:pPr>
      <w:pStyle w:val="a7"/>
      <w:jc w:val="right"/>
    </w:pPr>
    <w:r>
      <w:fldChar w:fldCharType="begin"/>
    </w:r>
    <w:r>
      <w:instrText>PAGE   \* MERGEFORMAT</w:instrText>
    </w:r>
    <w:r>
      <w:fldChar w:fldCharType="separate"/>
    </w:r>
    <w:r w:rsidR="00F85B11">
      <w:rPr>
        <w:noProof/>
      </w:rPr>
      <w:t>55</w:t>
    </w:r>
    <w:r>
      <w:rPr>
        <w:noProof/>
      </w:rPr>
      <w:fldChar w:fldCharType="end"/>
    </w:r>
  </w:p>
  <w:p w:rsidR="00565D22" w:rsidRDefault="00565D22" w:rsidP="00764A6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22" w:rsidRDefault="00565D22">
    <w:pPr>
      <w:pStyle w:val="a7"/>
      <w:jc w:val="right"/>
    </w:pPr>
    <w:r>
      <w:fldChar w:fldCharType="begin"/>
    </w:r>
    <w:r>
      <w:instrText>PAGE   \* MERGEFORMAT</w:instrText>
    </w:r>
    <w:r>
      <w:fldChar w:fldCharType="separate"/>
    </w:r>
    <w:r w:rsidR="00F85B11">
      <w:rPr>
        <w:noProof/>
      </w:rPr>
      <w:t>68</w:t>
    </w:r>
    <w:r>
      <w:rPr>
        <w:noProof/>
      </w:rPr>
      <w:fldChar w:fldCharType="end"/>
    </w:r>
  </w:p>
  <w:p w:rsidR="00565D22" w:rsidRDefault="00565D22" w:rsidP="00764A6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22" w:rsidRDefault="00565D22">
    <w:pPr>
      <w:pStyle w:val="a7"/>
      <w:jc w:val="right"/>
    </w:pPr>
    <w:r>
      <w:fldChar w:fldCharType="begin"/>
    </w:r>
    <w:r>
      <w:instrText>PAGE   \* MERGEFORMAT</w:instrText>
    </w:r>
    <w:r>
      <w:fldChar w:fldCharType="separate"/>
    </w:r>
    <w:r w:rsidR="00F85B11">
      <w:rPr>
        <w:noProof/>
      </w:rPr>
      <w:t>93</w:t>
    </w:r>
    <w:r>
      <w:rPr>
        <w:noProof/>
      </w:rPr>
      <w:fldChar w:fldCharType="end"/>
    </w:r>
  </w:p>
  <w:p w:rsidR="00565D22" w:rsidRDefault="00565D22" w:rsidP="00764A68">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22" w:rsidRDefault="00565D22">
    <w:pPr>
      <w:pStyle w:val="a7"/>
      <w:jc w:val="right"/>
    </w:pPr>
    <w:r>
      <w:fldChar w:fldCharType="begin"/>
    </w:r>
    <w:r>
      <w:instrText>PAGE   \* MERGEFORMAT</w:instrText>
    </w:r>
    <w:r>
      <w:fldChar w:fldCharType="separate"/>
    </w:r>
    <w:r w:rsidR="00F85B11">
      <w:rPr>
        <w:noProof/>
      </w:rPr>
      <w:t>103</w:t>
    </w:r>
    <w:r>
      <w:rPr>
        <w:noProof/>
      </w:rPr>
      <w:fldChar w:fldCharType="end"/>
    </w:r>
  </w:p>
  <w:p w:rsidR="00565D22" w:rsidRDefault="00565D22" w:rsidP="00733AEF">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22" w:rsidRDefault="00565D22">
    <w:pPr>
      <w:pStyle w:val="a7"/>
      <w:jc w:val="right"/>
    </w:pPr>
    <w:r>
      <w:fldChar w:fldCharType="begin"/>
    </w:r>
    <w:r>
      <w:instrText>PAGE   \* MERGEFORMAT</w:instrText>
    </w:r>
    <w:r>
      <w:fldChar w:fldCharType="separate"/>
    </w:r>
    <w:r w:rsidR="00F85B11">
      <w:rPr>
        <w:noProof/>
      </w:rPr>
      <w:t>107</w:t>
    </w:r>
    <w:r>
      <w:rPr>
        <w:noProof/>
      </w:rPr>
      <w:fldChar w:fldCharType="end"/>
    </w:r>
  </w:p>
  <w:p w:rsidR="00565D22" w:rsidRDefault="00565D22" w:rsidP="00733AEF">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22" w:rsidRDefault="00565D22">
    <w:pPr>
      <w:pStyle w:val="a7"/>
      <w:jc w:val="right"/>
    </w:pPr>
    <w:r>
      <w:fldChar w:fldCharType="begin"/>
    </w:r>
    <w:r>
      <w:instrText>PAGE   \* MERGEFORMAT</w:instrText>
    </w:r>
    <w:r>
      <w:fldChar w:fldCharType="separate"/>
    </w:r>
    <w:r w:rsidR="00F85B11">
      <w:rPr>
        <w:noProof/>
      </w:rPr>
      <w:t>115</w:t>
    </w:r>
    <w:r>
      <w:rPr>
        <w:noProof/>
      </w:rPr>
      <w:fldChar w:fldCharType="end"/>
    </w:r>
  </w:p>
  <w:p w:rsidR="00565D22" w:rsidRDefault="00565D22" w:rsidP="00733AEF">
    <w:pPr>
      <w:pStyle w:val="a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22" w:rsidRDefault="00565D22">
    <w:pPr>
      <w:pStyle w:val="a7"/>
      <w:jc w:val="right"/>
    </w:pPr>
    <w:r>
      <w:fldChar w:fldCharType="begin"/>
    </w:r>
    <w:r>
      <w:instrText>PAGE   \* MERGEFORMAT</w:instrText>
    </w:r>
    <w:r>
      <w:fldChar w:fldCharType="separate"/>
    </w:r>
    <w:r w:rsidR="00F85B11">
      <w:rPr>
        <w:noProof/>
      </w:rPr>
      <w:t>121</w:t>
    </w:r>
    <w:r>
      <w:rPr>
        <w:noProof/>
      </w:rPr>
      <w:fldChar w:fldCharType="end"/>
    </w:r>
  </w:p>
  <w:p w:rsidR="00565D22" w:rsidRDefault="00565D22" w:rsidP="00733AEF">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22" w:rsidRDefault="00565D22">
    <w:pPr>
      <w:pStyle w:val="a7"/>
      <w:jc w:val="right"/>
    </w:pPr>
    <w:r>
      <w:fldChar w:fldCharType="begin"/>
    </w:r>
    <w:r>
      <w:instrText>PAGE   \* MERGEFORMAT</w:instrText>
    </w:r>
    <w:r>
      <w:fldChar w:fldCharType="separate"/>
    </w:r>
    <w:r w:rsidR="00F85B11">
      <w:rPr>
        <w:noProof/>
      </w:rPr>
      <w:t>133</w:t>
    </w:r>
    <w:r>
      <w:rPr>
        <w:noProof/>
      </w:rPr>
      <w:fldChar w:fldCharType="end"/>
    </w:r>
  </w:p>
  <w:p w:rsidR="00565D22" w:rsidRDefault="00565D22" w:rsidP="00733AE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22" w:rsidRDefault="00565D22" w:rsidP="0018331B">
      <w:pPr>
        <w:spacing w:after="0" w:line="240" w:lineRule="auto"/>
      </w:pPr>
      <w:r>
        <w:separator/>
      </w:r>
    </w:p>
  </w:footnote>
  <w:footnote w:type="continuationSeparator" w:id="0">
    <w:p w:rsidR="00565D22" w:rsidRDefault="00565D22" w:rsidP="0018331B">
      <w:pPr>
        <w:spacing w:after="0" w:line="240" w:lineRule="auto"/>
      </w:pPr>
      <w:r>
        <w:continuationSeparator/>
      </w:r>
    </w:p>
  </w:footnote>
  <w:footnote w:id="1">
    <w:p w:rsidR="00565D22" w:rsidRPr="00965DBE" w:rsidRDefault="00565D22" w:rsidP="00C554CB">
      <w:pPr>
        <w:pStyle w:val="ab"/>
        <w:jc w:val="both"/>
        <w:rPr>
          <w:lang w:val="ru-RU"/>
        </w:rPr>
      </w:pPr>
      <w:r w:rsidRPr="00CF1911">
        <w:rPr>
          <w:rStyle w:val="ad"/>
          <w:sz w:val="22"/>
          <w:szCs w:val="22"/>
        </w:rPr>
        <w:footnoteRef/>
      </w:r>
      <w:r w:rsidRPr="00CF1911">
        <w:rPr>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565D22" w:rsidRPr="00965DBE" w:rsidRDefault="00565D22" w:rsidP="00D30752">
      <w:pPr>
        <w:pStyle w:val="ab"/>
        <w:rPr>
          <w:lang w:val="ru-RU"/>
        </w:rPr>
      </w:pPr>
      <w:r w:rsidRPr="00414C20">
        <w:rPr>
          <w:rStyle w:val="ad"/>
        </w:rPr>
        <w:footnoteRef/>
      </w:r>
      <w:r w:rsidRPr="00414C20">
        <w:rPr>
          <w:i/>
          <w:iCs/>
          <w:lang w:val="ru-RU"/>
        </w:rPr>
        <w:t>Приведенные знания и</w:t>
      </w:r>
      <w:r>
        <w:rPr>
          <w:i/>
          <w:iCs/>
          <w:lang w:val="ru-RU"/>
        </w:rPr>
        <w:t xml:space="preserve"> умения имеют рекомендательный </w:t>
      </w:r>
      <w:r w:rsidRPr="00414C20">
        <w:rPr>
          <w:i/>
          <w:iCs/>
          <w:lang w:val="ru-RU"/>
        </w:rPr>
        <w:t>характер и могут быть скорректированы в зависимости от профессии (специальности)</w:t>
      </w:r>
    </w:p>
  </w:footnote>
  <w:footnote w:id="3">
    <w:p w:rsidR="00565D22" w:rsidRPr="00BF1F8C" w:rsidRDefault="00565D22" w:rsidP="00BF1F8C">
      <w:pPr>
        <w:pStyle w:val="ab"/>
        <w:jc w:val="both"/>
        <w:rPr>
          <w:i/>
          <w:iCs/>
          <w:lang w:val="ru-RU"/>
        </w:rPr>
      </w:pPr>
      <w:r w:rsidRPr="00BF1F8C">
        <w:rPr>
          <w:i/>
          <w:iCs/>
          <w:vertAlign w:val="superscript"/>
          <w:lang w:val="ru-RU"/>
        </w:rPr>
        <w:footnoteRef/>
      </w:r>
      <w:r w:rsidRPr="00BF1F8C">
        <w:rPr>
          <w:i/>
          <w:iCs/>
          <w:lang w:val="ru-RU"/>
        </w:rPr>
        <w:t xml:space="preserve"> Примерные рабочие программы профессиональных модулей и учебных дисциплин </w:t>
      </w:r>
      <w:r>
        <w:rPr>
          <w:i/>
          <w:iCs/>
          <w:lang w:val="ru-RU"/>
        </w:rPr>
        <w:t xml:space="preserve">обязательной части образовательной программы </w:t>
      </w:r>
      <w:r w:rsidRPr="00BF1F8C">
        <w:rPr>
          <w:i/>
          <w:iCs/>
          <w:lang w:val="ru-RU"/>
        </w:rPr>
        <w:t xml:space="preserve">приведены в Приложениях к </w:t>
      </w:r>
      <w:r>
        <w:rPr>
          <w:i/>
          <w:iCs/>
          <w:lang w:val="ru-RU"/>
        </w:rPr>
        <w:t xml:space="preserve"> ПООП СПО</w:t>
      </w:r>
      <w:r w:rsidRPr="00BF1F8C">
        <w:rPr>
          <w:i/>
          <w:iCs/>
          <w:lang w:val="ru-RU"/>
        </w:rPr>
        <w:t>.</w:t>
      </w:r>
    </w:p>
    <w:p w:rsidR="00565D22" w:rsidRPr="00965DBE" w:rsidRDefault="00565D22" w:rsidP="00BF1F8C">
      <w:pPr>
        <w:pStyle w:val="ab"/>
        <w:jc w:val="both"/>
        <w:rPr>
          <w:lang w:val="ru-RU"/>
        </w:rPr>
      </w:pPr>
    </w:p>
  </w:footnote>
  <w:footnote w:id="4">
    <w:p w:rsidR="00565D22" w:rsidRPr="00965DBE" w:rsidRDefault="00565D22" w:rsidP="00EF4819">
      <w:pPr>
        <w:pStyle w:val="ab"/>
        <w:suppressAutoHyphens/>
        <w:jc w:val="both"/>
        <w:rPr>
          <w:lang w:val="ru-RU"/>
        </w:rPr>
      </w:pPr>
      <w:r>
        <w:rPr>
          <w:rStyle w:val="ad"/>
        </w:rPr>
        <w:footnoteRef/>
      </w:r>
      <w:r w:rsidRPr="001E627B">
        <w:rPr>
          <w:i/>
          <w:iCs/>
          <w:lang w:val="ru-RU"/>
        </w:rPr>
        <w:t xml:space="preserve">В </w:t>
      </w:r>
      <w:r w:rsidRPr="007B7CEE">
        <w:rPr>
          <w:i/>
          <w:iCs/>
          <w:lang w:val="ru-RU"/>
        </w:rPr>
        <w:t>примерной программе ячейки, соответствующие освоению программы дисциплины, МДК, практики</w:t>
      </w:r>
      <w:r>
        <w:rPr>
          <w:i/>
          <w:iCs/>
          <w:lang w:val="ru-RU"/>
        </w:rPr>
        <w:t xml:space="preserve"> закрашиваются серым цветом. В ПООП приво</w:t>
      </w:r>
      <w:r w:rsidRPr="007B7CEE">
        <w:rPr>
          <w:i/>
          <w:iCs/>
          <w:lang w:val="ru-RU"/>
        </w:rPr>
        <w:t>д</w:t>
      </w:r>
      <w:r>
        <w:rPr>
          <w:i/>
          <w:iCs/>
          <w:lang w:val="ru-RU"/>
        </w:rPr>
        <w:t xml:space="preserve">ится </w:t>
      </w:r>
      <w:r w:rsidRPr="007B7CEE">
        <w:rPr>
          <w:i/>
          <w:iCs/>
          <w:lang w:val="ru-RU"/>
        </w:rPr>
        <w:t xml:space="preserve">форма календарного учебного графика, на основании которой </w:t>
      </w:r>
      <w:r>
        <w:rPr>
          <w:i/>
          <w:iCs/>
          <w:lang w:val="ru-RU"/>
        </w:rPr>
        <w:t>образовательная организация,</w:t>
      </w:r>
      <w:r w:rsidRPr="007B7CEE">
        <w:rPr>
          <w:i/>
          <w:iCs/>
          <w:lang w:val="ru-RU"/>
        </w:rPr>
        <w:t xml:space="preserve"> самостоятельно разрабатыва</w:t>
      </w:r>
      <w:r>
        <w:rPr>
          <w:i/>
          <w:iCs/>
          <w:lang w:val="ru-RU"/>
        </w:rPr>
        <w:t>е</w:t>
      </w:r>
      <w:r w:rsidRPr="007B7CEE">
        <w:rPr>
          <w:i/>
          <w:iCs/>
          <w:lang w:val="ru-RU"/>
        </w:rPr>
        <w:t xml:space="preserve">т календарный учебный график для каждого курса и семестра обучения. В </w:t>
      </w:r>
      <w:r>
        <w:rPr>
          <w:i/>
          <w:iCs/>
          <w:lang w:val="ru-RU"/>
        </w:rPr>
        <w:t xml:space="preserve">основной образовательной </w:t>
      </w:r>
      <w:r w:rsidRPr="007B7CEE">
        <w:rPr>
          <w:i/>
          <w:iCs/>
          <w:lang w:val="ru-RU"/>
        </w:rPr>
        <w:t xml:space="preserve">программе по дисциплинам и модулям указывается количество часов, включающих и самостоятельную </w:t>
      </w:r>
      <w:r>
        <w:rPr>
          <w:i/>
          <w:iCs/>
          <w:lang w:val="ru-RU"/>
        </w:rPr>
        <w:t>работу</w:t>
      </w:r>
      <w:r w:rsidRPr="007B7CEE">
        <w:rPr>
          <w:i/>
          <w:iCs/>
          <w:lang w:val="ru-RU"/>
        </w:rPr>
        <w:t>и нагрузку во</w:t>
      </w:r>
      <w:r>
        <w:rPr>
          <w:i/>
          <w:iCs/>
          <w:lang w:val="ru-RU"/>
        </w:rPr>
        <w:t xml:space="preserve"> взаимодействии с преподавателем.  С</w:t>
      </w:r>
      <w:r w:rsidRPr="00A7710A">
        <w:rPr>
          <w:i/>
          <w:iCs/>
          <w:lang w:val="ru-RU"/>
        </w:rPr>
        <w:t>уммарная недельная нагру</w:t>
      </w:r>
      <w:r>
        <w:rPr>
          <w:i/>
          <w:iCs/>
          <w:lang w:val="ru-RU"/>
        </w:rPr>
        <w:t>зка не должна превышать 36 часов.</w:t>
      </w:r>
    </w:p>
  </w:footnote>
  <w:footnote w:id="5">
    <w:p w:rsidR="00565D22" w:rsidRPr="00965DBE" w:rsidRDefault="00565D22" w:rsidP="00EF4819">
      <w:pPr>
        <w:pStyle w:val="ab"/>
        <w:suppressAutoHyphens/>
        <w:jc w:val="both"/>
        <w:rPr>
          <w:lang w:val="ru-RU"/>
        </w:rPr>
      </w:pPr>
      <w:r w:rsidRPr="001E627B">
        <w:rPr>
          <w:rStyle w:val="ad"/>
          <w:i/>
          <w:iCs/>
        </w:rPr>
        <w:footnoteRef/>
      </w:r>
      <w:r w:rsidRPr="001E627B">
        <w:rPr>
          <w:i/>
          <w:iCs/>
          <w:lang w:val="ru-RU"/>
        </w:rPr>
        <w:t>ПН – даты «промежуточной недели» на стыке двух месяцев (при наличии)</w:t>
      </w:r>
    </w:p>
  </w:footnote>
  <w:footnote w:id="6">
    <w:p w:rsidR="00565D22" w:rsidRPr="00965DBE" w:rsidRDefault="00565D22" w:rsidP="00EF4819">
      <w:pPr>
        <w:pStyle w:val="ab"/>
        <w:suppressAutoHyphens/>
        <w:jc w:val="both"/>
        <w:rPr>
          <w:lang w:val="ru-RU"/>
        </w:rPr>
      </w:pPr>
      <w:r w:rsidRPr="00C16032">
        <w:rPr>
          <w:rStyle w:val="ad"/>
          <w:i/>
          <w:iCs/>
        </w:rPr>
        <w:footnoteRef/>
      </w:r>
      <w:r w:rsidRPr="00C16032">
        <w:rPr>
          <w:i/>
          <w:iCs/>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footnote>
  <w:footnote w:id="7">
    <w:p w:rsidR="00565D22" w:rsidRPr="00965DBE" w:rsidRDefault="00565D22" w:rsidP="00D91CA8">
      <w:pPr>
        <w:pStyle w:val="ab"/>
        <w:rPr>
          <w:lang w:val="ru-RU"/>
        </w:rPr>
      </w:pPr>
      <w:r w:rsidRPr="007C2A41">
        <w:rPr>
          <w:rStyle w:val="ad"/>
          <w:i/>
          <w:iCs/>
        </w:rPr>
        <w:footnoteRef/>
      </w:r>
      <w:r w:rsidRPr="007C2A41">
        <w:rPr>
          <w:i/>
          <w:iCs/>
          <w:lang w:val="ru-RU"/>
        </w:rPr>
        <w:t xml:space="preserve"> Строка имеется только в таблице завершающего семестра обучения.</w:t>
      </w:r>
    </w:p>
  </w:footnote>
  <w:footnote w:id="8">
    <w:p w:rsidR="00565D22" w:rsidRPr="00965DBE" w:rsidRDefault="00565D22" w:rsidP="00133E1C">
      <w:pPr>
        <w:pStyle w:val="ab"/>
        <w:jc w:val="both"/>
        <w:rPr>
          <w:lang w:val="ru-RU"/>
        </w:rPr>
      </w:pPr>
      <w:ins w:id="6" w:author="User" w:date="2017-03-29T00:01:00Z">
        <w:r w:rsidRPr="00D52821">
          <w:rPr>
            <w:rStyle w:val="ad"/>
            <w:i/>
            <w:iCs/>
          </w:rPr>
          <w:footnoteRef/>
        </w:r>
      </w:ins>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9">
    <w:p w:rsidR="00565D22" w:rsidRPr="00965DBE" w:rsidRDefault="00565D22" w:rsidP="000A58B2">
      <w:pPr>
        <w:pStyle w:val="ab"/>
        <w:rPr>
          <w:lang w:val="ru-RU"/>
        </w:rPr>
      </w:pPr>
      <w:r>
        <w:rPr>
          <w:rStyle w:val="ad"/>
        </w:rPr>
        <w:footnoteRef/>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0">
    <w:p w:rsidR="00565D22" w:rsidRDefault="00565D22" w:rsidP="00284936">
      <w:pPr>
        <w:pStyle w:val="ab"/>
      </w:pPr>
      <w:r>
        <w:rPr>
          <w:rStyle w:val="ad"/>
        </w:rPr>
        <w:footnoteRef/>
      </w:r>
    </w:p>
  </w:footnote>
  <w:footnote w:id="11">
    <w:p w:rsidR="00565D22" w:rsidRPr="00965DBE" w:rsidRDefault="00565D22" w:rsidP="00CC4BFE">
      <w:pPr>
        <w:pStyle w:val="ab"/>
        <w:rPr>
          <w:lang w:val="ru-RU"/>
        </w:rPr>
      </w:pPr>
      <w:r w:rsidRPr="00C542A0">
        <w:rPr>
          <w:rStyle w:val="ad"/>
        </w:rPr>
        <w:footnoteRef/>
      </w:r>
      <w:r w:rsidRPr="00C542A0">
        <w:rPr>
          <w:lang w:val="ru-RU"/>
        </w:rPr>
        <w:t xml:space="preserve"> 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2">
    <w:p w:rsidR="00565D22" w:rsidRPr="00965DBE" w:rsidRDefault="00565D22" w:rsidP="00CC4BFE">
      <w:pPr>
        <w:pStyle w:val="ab"/>
        <w:rPr>
          <w:lang w:val="ru-RU"/>
        </w:rPr>
      </w:pPr>
      <w:r>
        <w:rPr>
          <w:rStyle w:val="ad"/>
        </w:rPr>
        <w:footnoteRef/>
      </w:r>
      <w:r>
        <w:rPr>
          <w:lang w:val="ru-RU"/>
        </w:rPr>
        <w:t>Берутся сведения, указанные по данному виду деятельности  в п. 4.2.</w:t>
      </w:r>
    </w:p>
  </w:footnote>
  <w:footnote w:id="13">
    <w:p w:rsidR="00565D22" w:rsidRPr="00965DBE" w:rsidRDefault="00565D22" w:rsidP="004D701D">
      <w:pPr>
        <w:pStyle w:val="ab"/>
        <w:jc w:val="both"/>
        <w:rPr>
          <w:lang w:val="ru-RU"/>
        </w:rPr>
      </w:pPr>
      <w:r>
        <w:rPr>
          <w:rStyle w:val="ad"/>
        </w:rPr>
        <w:footnoteRef/>
      </w:r>
      <w:r w:rsidRPr="009A3645">
        <w:rPr>
          <w:rStyle w:val="af1"/>
          <w:lang w:val="ru-RU"/>
        </w:rPr>
        <w:t xml:space="preserve">Самостоятельная работа в рамках образовательной программы планируется образовательной организацией </w:t>
      </w:r>
      <w:r>
        <w:rPr>
          <w:rStyle w:val="af1"/>
          <w:lang w:val="ru-RU"/>
        </w:rPr>
        <w:t>в</w:t>
      </w:r>
      <w:r w:rsidRPr="009A3645">
        <w:rPr>
          <w:rStyle w:val="af1"/>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4">
    <w:p w:rsidR="00565D22" w:rsidRPr="00965DBE" w:rsidRDefault="00565D22" w:rsidP="004D701D">
      <w:pPr>
        <w:pStyle w:val="ab"/>
        <w:rPr>
          <w:lang w:val="ru-RU"/>
        </w:rPr>
      </w:pPr>
      <w:r w:rsidRPr="00645845">
        <w:rPr>
          <w:rStyle w:val="ad"/>
          <w:i/>
          <w:iCs/>
        </w:rPr>
        <w:footnoteRef/>
      </w:r>
      <w:r w:rsidRPr="00645845">
        <w:rPr>
          <w:i/>
          <w:iCs/>
          <w:lang w:val="ru-RU"/>
        </w:rPr>
        <w:t xml:space="preserve"> Данная колонка указывается только для специальностей СПО.</w:t>
      </w:r>
    </w:p>
  </w:footnote>
  <w:footnote w:id="15">
    <w:p w:rsidR="00565D22" w:rsidRPr="004816C3" w:rsidRDefault="00565D22" w:rsidP="00553514">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65D22" w:rsidRPr="00965DBE" w:rsidRDefault="00565D22" w:rsidP="00553514">
      <w:pPr>
        <w:pStyle w:val="ab"/>
        <w:rPr>
          <w:lang w:val="ru-RU"/>
        </w:rPr>
      </w:pPr>
    </w:p>
  </w:footnote>
  <w:footnote w:id="16">
    <w:p w:rsidR="00565D22" w:rsidRPr="00965DBE" w:rsidRDefault="00565D22" w:rsidP="008C6F20">
      <w:pPr>
        <w:pStyle w:val="ab"/>
        <w:rPr>
          <w:lang w:val="ru-RU"/>
        </w:rPr>
      </w:pPr>
      <w:r w:rsidRPr="00AC43A2">
        <w:rPr>
          <w:rStyle w:val="ad"/>
        </w:rPr>
        <w:footnoteRef/>
      </w:r>
      <w:r w:rsidRPr="00AC43A2">
        <w:rPr>
          <w:lang w:val="ru-RU"/>
        </w:rPr>
        <w:t xml:space="preserve"> 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7">
    <w:p w:rsidR="00565D22" w:rsidRPr="00965DBE" w:rsidRDefault="00565D22" w:rsidP="008C6F20">
      <w:pPr>
        <w:pStyle w:val="ab"/>
        <w:rPr>
          <w:lang w:val="ru-RU"/>
        </w:rPr>
      </w:pPr>
      <w:r>
        <w:rPr>
          <w:rStyle w:val="ad"/>
        </w:rPr>
        <w:footnoteRef/>
      </w:r>
      <w:r>
        <w:rPr>
          <w:lang w:val="ru-RU"/>
        </w:rPr>
        <w:t>Берутся сведения, указанные по данному виду деятельности в п. 4.2.</w:t>
      </w:r>
    </w:p>
  </w:footnote>
  <w:footnote w:id="18">
    <w:p w:rsidR="00565D22" w:rsidRPr="00965DBE" w:rsidRDefault="00565D22" w:rsidP="00C02AC9">
      <w:pPr>
        <w:pStyle w:val="ab"/>
        <w:jc w:val="both"/>
        <w:rPr>
          <w:lang w:val="ru-RU"/>
        </w:rPr>
      </w:pPr>
      <w:r>
        <w:rPr>
          <w:rStyle w:val="ad"/>
        </w:rPr>
        <w:footnoteRef/>
      </w:r>
      <w:r w:rsidRPr="009A3645">
        <w:rPr>
          <w:rStyle w:val="af1"/>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9">
    <w:p w:rsidR="00565D22" w:rsidRPr="00965DBE" w:rsidRDefault="00565D22" w:rsidP="00C02AC9">
      <w:pPr>
        <w:pStyle w:val="ab"/>
        <w:rPr>
          <w:lang w:val="ru-RU"/>
        </w:rPr>
      </w:pPr>
      <w:r w:rsidRPr="00645845">
        <w:rPr>
          <w:rStyle w:val="ad"/>
          <w:i/>
          <w:iCs/>
        </w:rPr>
        <w:footnoteRef/>
      </w:r>
      <w:r w:rsidRPr="00645845">
        <w:rPr>
          <w:i/>
          <w:iCs/>
          <w:lang w:val="ru-RU"/>
        </w:rPr>
        <w:t xml:space="preserve"> Данная колонка указывается только для специальностей СПО.</w:t>
      </w:r>
    </w:p>
  </w:footnote>
  <w:footnote w:id="20">
    <w:p w:rsidR="00565D22" w:rsidRPr="004816C3" w:rsidRDefault="00565D22" w:rsidP="00DD6F65">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65D22" w:rsidRPr="00965DBE" w:rsidRDefault="00565D22" w:rsidP="00DD6F65">
      <w:pPr>
        <w:pStyle w:val="ab"/>
        <w:rPr>
          <w:lang w:val="ru-RU"/>
        </w:rPr>
      </w:pPr>
    </w:p>
  </w:footnote>
  <w:footnote w:id="21">
    <w:p w:rsidR="00565D22" w:rsidRPr="00965DBE" w:rsidRDefault="00565D22" w:rsidP="00B9279C">
      <w:pPr>
        <w:pStyle w:val="ab"/>
        <w:rPr>
          <w:lang w:val="ru-RU"/>
        </w:rPr>
      </w:pPr>
      <w:r w:rsidRPr="005266C6">
        <w:rPr>
          <w:rStyle w:val="ad"/>
        </w:rPr>
        <w:footnoteRef/>
      </w:r>
      <w:r w:rsidRPr="005266C6">
        <w:rPr>
          <w:lang w:val="ru-RU"/>
        </w:rPr>
        <w:t xml:space="preserve"> 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22">
    <w:p w:rsidR="00565D22" w:rsidRPr="00965DBE" w:rsidRDefault="00565D22" w:rsidP="00B9279C">
      <w:pPr>
        <w:pStyle w:val="ab"/>
        <w:rPr>
          <w:lang w:val="ru-RU"/>
        </w:rPr>
      </w:pPr>
      <w:r>
        <w:rPr>
          <w:rStyle w:val="ad"/>
        </w:rPr>
        <w:footnoteRef/>
      </w:r>
      <w:r>
        <w:rPr>
          <w:lang w:val="ru-RU"/>
        </w:rPr>
        <w:t>Берутся сведения, указанные по данному виду деятельности  в п. 4.2.</w:t>
      </w:r>
    </w:p>
  </w:footnote>
  <w:footnote w:id="23">
    <w:p w:rsidR="00565D22" w:rsidRPr="00965DBE" w:rsidRDefault="00565D22" w:rsidP="00C02AC9">
      <w:pPr>
        <w:pStyle w:val="ab"/>
        <w:jc w:val="both"/>
        <w:rPr>
          <w:lang w:val="ru-RU"/>
        </w:rPr>
      </w:pPr>
      <w:r>
        <w:rPr>
          <w:rStyle w:val="ad"/>
        </w:rPr>
        <w:footnoteRef/>
      </w:r>
      <w:r w:rsidRPr="009A3645">
        <w:rPr>
          <w:rStyle w:val="af1"/>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4">
    <w:p w:rsidR="00565D22" w:rsidRPr="00965DBE" w:rsidRDefault="00565D22" w:rsidP="00C02AC9">
      <w:pPr>
        <w:pStyle w:val="ab"/>
        <w:rPr>
          <w:lang w:val="ru-RU"/>
        </w:rPr>
      </w:pPr>
      <w:r w:rsidRPr="00645845">
        <w:rPr>
          <w:rStyle w:val="ad"/>
          <w:i/>
          <w:iCs/>
        </w:rPr>
        <w:footnoteRef/>
      </w:r>
      <w:r w:rsidRPr="00645845">
        <w:rPr>
          <w:i/>
          <w:iCs/>
          <w:lang w:val="ru-RU"/>
        </w:rPr>
        <w:t xml:space="preserve"> Данная колонка указывается только для специальностей СПО.</w:t>
      </w:r>
    </w:p>
  </w:footnote>
  <w:footnote w:id="25">
    <w:p w:rsidR="00565D22" w:rsidRPr="004816C3" w:rsidRDefault="00565D22" w:rsidP="00372C2A">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65D22" w:rsidRPr="00965DBE" w:rsidRDefault="00565D22" w:rsidP="00372C2A">
      <w:pPr>
        <w:pStyle w:val="ab"/>
        <w:rPr>
          <w:lang w:val="ru-RU"/>
        </w:rPr>
      </w:pPr>
    </w:p>
  </w:footnote>
  <w:footnote w:id="26">
    <w:p w:rsidR="00565D22" w:rsidRPr="00965DBE" w:rsidRDefault="00565D22" w:rsidP="00B709D1">
      <w:pPr>
        <w:pStyle w:val="ab"/>
        <w:rPr>
          <w:lang w:val="ru-RU"/>
        </w:rPr>
      </w:pPr>
      <w:r w:rsidRPr="00867C03">
        <w:rPr>
          <w:rStyle w:val="ad"/>
        </w:rPr>
        <w:footnoteRef/>
      </w:r>
      <w:r w:rsidRPr="00867C03">
        <w:rPr>
          <w:lang w:val="ru-RU"/>
        </w:rPr>
        <w:t xml:space="preserve"> 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27">
    <w:p w:rsidR="00565D22" w:rsidRPr="00965DBE" w:rsidRDefault="00565D22" w:rsidP="00B709D1">
      <w:pPr>
        <w:pStyle w:val="ab"/>
        <w:rPr>
          <w:lang w:val="ru-RU"/>
        </w:rPr>
      </w:pPr>
      <w:r>
        <w:rPr>
          <w:rStyle w:val="ad"/>
        </w:rPr>
        <w:footnoteRef/>
      </w:r>
      <w:r>
        <w:rPr>
          <w:lang w:val="ru-RU"/>
        </w:rPr>
        <w:t>Берутся сведения, указанные по данному виду деятельности  в п. 4.2.</w:t>
      </w:r>
    </w:p>
  </w:footnote>
  <w:footnote w:id="28">
    <w:p w:rsidR="00565D22" w:rsidRPr="00965DBE" w:rsidRDefault="00565D22" w:rsidP="003C3721">
      <w:pPr>
        <w:pStyle w:val="ab"/>
        <w:jc w:val="both"/>
        <w:rPr>
          <w:lang w:val="ru-RU"/>
        </w:rPr>
      </w:pPr>
      <w:r>
        <w:rPr>
          <w:rStyle w:val="ad"/>
        </w:rPr>
        <w:footnoteRef/>
      </w:r>
      <w:r w:rsidRPr="009A3645">
        <w:rPr>
          <w:rStyle w:val="af1"/>
          <w:lang w:val="ru-RU"/>
        </w:rPr>
        <w:t>Самостоятельная работа в рамках образовательной программы планируется образова</w:t>
      </w:r>
      <w:r>
        <w:rPr>
          <w:rStyle w:val="af1"/>
          <w:lang w:val="ru-RU"/>
        </w:rPr>
        <w:t>тельной организацией в</w:t>
      </w:r>
      <w:r w:rsidRPr="009A3645">
        <w:rPr>
          <w:rStyle w:val="af1"/>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9">
    <w:p w:rsidR="00565D22" w:rsidRPr="00965DBE" w:rsidRDefault="00565D22" w:rsidP="003C3721">
      <w:pPr>
        <w:pStyle w:val="ab"/>
        <w:rPr>
          <w:lang w:val="ru-RU"/>
        </w:rPr>
      </w:pPr>
      <w:r w:rsidRPr="00645845">
        <w:rPr>
          <w:rStyle w:val="ad"/>
          <w:i/>
          <w:iCs/>
        </w:rPr>
        <w:footnoteRef/>
      </w:r>
      <w:r w:rsidRPr="00645845">
        <w:rPr>
          <w:i/>
          <w:iCs/>
          <w:lang w:val="ru-RU"/>
        </w:rPr>
        <w:t xml:space="preserve"> Данная колонка указывается только для специальностей СПО.</w:t>
      </w:r>
    </w:p>
  </w:footnote>
  <w:footnote w:id="30">
    <w:p w:rsidR="00565D22" w:rsidRPr="004816C3" w:rsidRDefault="00565D22" w:rsidP="003E3BB6">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65D22" w:rsidRPr="00965DBE" w:rsidRDefault="00565D22" w:rsidP="003E3BB6">
      <w:pPr>
        <w:pStyle w:val="ab"/>
        <w:rPr>
          <w:lang w:val="ru-RU"/>
        </w:rPr>
      </w:pPr>
    </w:p>
  </w:footnote>
  <w:footnote w:id="31">
    <w:p w:rsidR="00565D22" w:rsidRPr="00965DBE" w:rsidRDefault="00565D22" w:rsidP="00B912DB">
      <w:pPr>
        <w:pStyle w:val="ab"/>
        <w:rPr>
          <w:lang w:val="ru-RU"/>
        </w:rPr>
      </w:pPr>
      <w:r w:rsidRPr="00B82684">
        <w:rPr>
          <w:rStyle w:val="ad"/>
          <w:i/>
          <w:iCs/>
        </w:rPr>
        <w:footnoteRef/>
      </w:r>
      <w:r w:rsidRPr="00B82684">
        <w:rPr>
          <w:i/>
          <w:iCs/>
          <w:lang w:val="ru-RU"/>
        </w:rPr>
        <w:t xml:space="preserve"> Приводятся только коды компетенций общих и профессиональных для освоения, которых необходимо освоение данной дисциплины.</w:t>
      </w:r>
    </w:p>
  </w:footnote>
  <w:footnote w:id="32">
    <w:p w:rsidR="00565D22" w:rsidRPr="00965DBE" w:rsidRDefault="00565D22" w:rsidP="00677285">
      <w:pPr>
        <w:pStyle w:val="ab"/>
        <w:jc w:val="both"/>
        <w:rPr>
          <w:lang w:val="ru-RU"/>
        </w:rPr>
      </w:pPr>
      <w:r>
        <w:rPr>
          <w:rStyle w:val="ad"/>
        </w:rPr>
        <w:footnoteRef/>
      </w:r>
      <w:r w:rsidRPr="00531143">
        <w:rPr>
          <w:rStyle w:val="af1"/>
          <w:i w:val="0"/>
          <w:iCs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rsidR="00565D22" w:rsidRPr="004816C3" w:rsidRDefault="00565D22" w:rsidP="00B912DB">
      <w:pPr>
        <w:pStyle w:val="ab"/>
        <w:jc w:val="both"/>
        <w:rPr>
          <w:lang w:val="ru-RU"/>
        </w:rPr>
      </w:pPr>
      <w:r>
        <w:rPr>
          <w:rStyle w:val="ad"/>
        </w:rPr>
        <w:footnoteRef/>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65D22" w:rsidRPr="002F01DC" w:rsidRDefault="00565D22" w:rsidP="00B912DB">
      <w:pPr>
        <w:pStyle w:val="ab"/>
        <w:rPr>
          <w:lang w:val="ru-RU"/>
        </w:rPr>
      </w:pPr>
    </w:p>
    <w:p w:rsidR="00565D22" w:rsidRPr="00965DBE" w:rsidRDefault="00565D22" w:rsidP="00B912DB">
      <w:pPr>
        <w:pStyle w:val="ab"/>
        <w:rPr>
          <w:lang w:val="ru-RU"/>
        </w:rPr>
      </w:pPr>
    </w:p>
  </w:footnote>
  <w:footnote w:id="34">
    <w:p w:rsidR="00565D22" w:rsidRPr="00965DBE" w:rsidRDefault="00565D22" w:rsidP="00B912DB">
      <w:pPr>
        <w:pStyle w:val="ab"/>
        <w:rPr>
          <w:lang w:val="ru-RU"/>
        </w:rPr>
      </w:pPr>
      <w:r w:rsidRPr="001C668D">
        <w:rPr>
          <w:rStyle w:val="ad"/>
          <w:i/>
          <w:iCs/>
        </w:rPr>
        <w:footnoteRef/>
      </w:r>
      <w:r w:rsidRPr="001C668D">
        <w:rPr>
          <w:i/>
          <w:iCs/>
          <w:lang w:val="ru-RU"/>
        </w:rPr>
        <w:t xml:space="preserve"> Приводятся только коды компетенций общих и профессиональных для освоения которых необходимо освоение данной дисциплины.</w:t>
      </w:r>
    </w:p>
  </w:footnote>
  <w:footnote w:id="35">
    <w:p w:rsidR="00565D22" w:rsidRPr="00965DBE" w:rsidRDefault="00565D22" w:rsidP="00677285">
      <w:pPr>
        <w:pStyle w:val="ab"/>
        <w:jc w:val="both"/>
        <w:rPr>
          <w:lang w:val="ru-RU"/>
        </w:rPr>
      </w:pPr>
      <w:r>
        <w:rPr>
          <w:rStyle w:val="ad"/>
        </w:rPr>
        <w:footnoteRef/>
      </w:r>
      <w:r w:rsidRPr="00531143">
        <w:rPr>
          <w:rStyle w:val="af1"/>
          <w:i w:val="0"/>
          <w:iCs w:val="0"/>
          <w:lang w:val="ru-RU"/>
        </w:rPr>
        <w:t>Самостоятельная работа в рамках образовательной программы планируетс</w:t>
      </w:r>
      <w:r>
        <w:rPr>
          <w:rStyle w:val="af1"/>
          <w:i w:val="0"/>
          <w:iCs w:val="0"/>
          <w:lang w:val="ru-RU"/>
        </w:rPr>
        <w:t>я образовательной организацией в</w:t>
      </w:r>
      <w:r w:rsidRPr="00531143">
        <w:rPr>
          <w:rStyle w:val="af1"/>
          <w:i w:val="0"/>
          <w:iCs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6">
    <w:p w:rsidR="00565D22" w:rsidRPr="004816C3" w:rsidRDefault="00565D22" w:rsidP="005572CC">
      <w:pPr>
        <w:pStyle w:val="ab"/>
        <w:jc w:val="both"/>
        <w:rPr>
          <w:lang w:val="ru-RU"/>
        </w:rPr>
      </w:pPr>
      <w:r>
        <w:rPr>
          <w:rStyle w:val="ad"/>
        </w:rPr>
        <w:footnoteRef/>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65D22" w:rsidRPr="002F01DC" w:rsidRDefault="00565D22" w:rsidP="005572CC">
      <w:pPr>
        <w:pStyle w:val="ab"/>
        <w:rPr>
          <w:lang w:val="ru-RU"/>
        </w:rPr>
      </w:pPr>
    </w:p>
    <w:p w:rsidR="00565D22" w:rsidRPr="00965DBE" w:rsidRDefault="00565D22" w:rsidP="005572CC">
      <w:pPr>
        <w:pStyle w:val="ab"/>
        <w:rPr>
          <w:lang w:val="ru-RU"/>
        </w:rPr>
      </w:pPr>
    </w:p>
  </w:footnote>
  <w:footnote w:id="37">
    <w:p w:rsidR="00565D22" w:rsidRPr="00965DBE" w:rsidRDefault="00565D22" w:rsidP="00E27575">
      <w:pPr>
        <w:pStyle w:val="ab"/>
        <w:rPr>
          <w:lang w:val="ru-RU"/>
        </w:rPr>
      </w:pPr>
      <w:r w:rsidRPr="006825AF">
        <w:rPr>
          <w:rStyle w:val="ad"/>
          <w:i/>
          <w:iCs/>
        </w:rPr>
        <w:footnoteRef/>
      </w:r>
      <w:r w:rsidRPr="006825AF">
        <w:rPr>
          <w:i/>
          <w:iCs/>
          <w:lang w:val="ru-RU"/>
        </w:rPr>
        <w:t>Приводятся только коды компетенций общих и профессиональных для освоения которых необходимо освоение данной дисциплины.</w:t>
      </w:r>
    </w:p>
  </w:footnote>
  <w:footnote w:id="38">
    <w:p w:rsidR="00565D22" w:rsidRPr="00965DBE" w:rsidRDefault="00565D22" w:rsidP="0058092C">
      <w:pPr>
        <w:pStyle w:val="ab"/>
        <w:jc w:val="both"/>
        <w:rPr>
          <w:lang w:val="ru-RU"/>
        </w:rPr>
      </w:pPr>
      <w:r>
        <w:rPr>
          <w:rStyle w:val="ad"/>
        </w:rPr>
        <w:footnoteRef/>
      </w:r>
      <w:r w:rsidRPr="00531143">
        <w:rPr>
          <w:rStyle w:val="af1"/>
          <w:i w:val="0"/>
          <w:iCs w:val="0"/>
          <w:lang w:val="ru-RU"/>
        </w:rPr>
        <w:t>Самостоятельная работа в рамках образовательной программы планируетс</w:t>
      </w:r>
      <w:r>
        <w:rPr>
          <w:rStyle w:val="af1"/>
          <w:i w:val="0"/>
          <w:iCs w:val="0"/>
          <w:lang w:val="ru-RU"/>
        </w:rPr>
        <w:t>я образовательной организацией в</w:t>
      </w:r>
      <w:r w:rsidRPr="00531143">
        <w:rPr>
          <w:rStyle w:val="af1"/>
          <w:i w:val="0"/>
          <w:iCs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9">
    <w:p w:rsidR="00565D22" w:rsidRPr="004816C3" w:rsidRDefault="00565D22" w:rsidP="00AC7F44">
      <w:pPr>
        <w:pStyle w:val="ab"/>
        <w:jc w:val="both"/>
        <w:rPr>
          <w:lang w:val="ru-RU"/>
        </w:rPr>
      </w:pPr>
      <w:r>
        <w:rPr>
          <w:rStyle w:val="ad"/>
        </w:rPr>
        <w:footnoteRef/>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65D22" w:rsidRPr="002F01DC" w:rsidRDefault="00565D22" w:rsidP="00AC7F44">
      <w:pPr>
        <w:pStyle w:val="ab"/>
        <w:rPr>
          <w:lang w:val="ru-RU"/>
        </w:rPr>
      </w:pPr>
    </w:p>
    <w:p w:rsidR="00565D22" w:rsidRPr="00965DBE" w:rsidRDefault="00565D22" w:rsidP="00AC7F44">
      <w:pPr>
        <w:pStyle w:val="ab"/>
        <w:rPr>
          <w:lang w:val="ru-RU"/>
        </w:rPr>
      </w:pPr>
    </w:p>
  </w:footnote>
  <w:footnote w:id="40">
    <w:p w:rsidR="00565D22" w:rsidRPr="00965DBE" w:rsidRDefault="00565D22" w:rsidP="00E52F6F">
      <w:pPr>
        <w:pStyle w:val="ab"/>
        <w:jc w:val="both"/>
        <w:rPr>
          <w:lang w:val="ru-RU"/>
        </w:rPr>
      </w:pPr>
      <w:r>
        <w:rPr>
          <w:rStyle w:val="ad"/>
        </w:rPr>
        <w:footnoteRef/>
      </w:r>
      <w:r w:rsidRPr="00531143">
        <w:rPr>
          <w:rStyle w:val="af1"/>
          <w:i w:val="0"/>
          <w:iCs w:val="0"/>
          <w:lang w:val="ru-RU"/>
        </w:rPr>
        <w:t>Самостоятельная работа в рамках образовательной программы планируетс</w:t>
      </w:r>
      <w:r>
        <w:rPr>
          <w:rStyle w:val="af1"/>
          <w:i w:val="0"/>
          <w:iCs w:val="0"/>
          <w:lang w:val="ru-RU"/>
        </w:rPr>
        <w:t>я образовательной организацией в</w:t>
      </w:r>
      <w:r w:rsidRPr="00531143">
        <w:rPr>
          <w:rStyle w:val="af1"/>
          <w:i w:val="0"/>
          <w:iCs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1">
    <w:p w:rsidR="00565D22" w:rsidRPr="004816C3" w:rsidRDefault="00565D22" w:rsidP="00521084">
      <w:pPr>
        <w:pStyle w:val="ab"/>
        <w:jc w:val="both"/>
        <w:rPr>
          <w:lang w:val="ru-RU"/>
        </w:rPr>
      </w:pPr>
      <w:r>
        <w:rPr>
          <w:rStyle w:val="ad"/>
        </w:rPr>
        <w:footnoteRef/>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65D22" w:rsidRPr="002F01DC" w:rsidRDefault="00565D22" w:rsidP="00521084">
      <w:pPr>
        <w:pStyle w:val="ab"/>
        <w:rPr>
          <w:lang w:val="ru-RU"/>
        </w:rPr>
      </w:pPr>
    </w:p>
    <w:p w:rsidR="00565D22" w:rsidRPr="00965DBE" w:rsidRDefault="00565D22" w:rsidP="00521084">
      <w:pPr>
        <w:pStyle w:val="ab"/>
        <w:rPr>
          <w:lang w:val="ru-RU"/>
        </w:rPr>
      </w:pPr>
    </w:p>
  </w:footnote>
  <w:footnote w:id="42">
    <w:p w:rsidR="00565D22" w:rsidRPr="00965DBE" w:rsidRDefault="00565D22" w:rsidP="00F264C8">
      <w:pPr>
        <w:pStyle w:val="ab"/>
        <w:rPr>
          <w:lang w:val="ru-RU"/>
        </w:rPr>
      </w:pPr>
      <w:r w:rsidRPr="00BC3366">
        <w:rPr>
          <w:rStyle w:val="ad"/>
          <w:i/>
          <w:iCs/>
        </w:rPr>
        <w:footnoteRef/>
      </w:r>
      <w:r w:rsidRPr="00BC3366">
        <w:rPr>
          <w:i/>
          <w:iCs/>
          <w:lang w:val="ru-RU"/>
        </w:rPr>
        <w:t xml:space="preserve"> Приводятся только коды компетенций общих и профессиональных для освоения, которых необходимо освоение данной дисциплины.</w:t>
      </w:r>
    </w:p>
  </w:footnote>
  <w:footnote w:id="43">
    <w:p w:rsidR="00565D22" w:rsidRPr="00965DBE" w:rsidRDefault="00565D22" w:rsidP="009F64D8">
      <w:pPr>
        <w:pStyle w:val="ab"/>
        <w:jc w:val="both"/>
        <w:rPr>
          <w:lang w:val="ru-RU"/>
        </w:rPr>
      </w:pPr>
      <w:r>
        <w:rPr>
          <w:rStyle w:val="ad"/>
        </w:rPr>
        <w:footnoteRef/>
      </w:r>
      <w:r w:rsidRPr="00531143">
        <w:rPr>
          <w:rStyle w:val="af1"/>
          <w:i w:val="0"/>
          <w:iCs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4">
    <w:p w:rsidR="00565D22" w:rsidRPr="00965DBE" w:rsidRDefault="00565D22" w:rsidP="001A35D9">
      <w:pPr>
        <w:pStyle w:val="ab"/>
        <w:jc w:val="both"/>
        <w:rPr>
          <w:lang w:val="ru-RU"/>
        </w:rPr>
      </w:pPr>
      <w:ins w:id="8" w:author="User" w:date="2017-03-29T00:01:00Z">
        <w:r w:rsidRPr="001A35D9">
          <w:rPr>
            <w:rStyle w:val="ad"/>
            <w:i/>
            <w:iCs/>
          </w:rPr>
          <w:footnoteRef/>
        </w:r>
      </w:ins>
      <w:r w:rsidRPr="001A35D9">
        <w:rPr>
          <w:sz w:val="23"/>
          <w:szCs w:val="23"/>
          <w:shd w:val="clear" w:color="auto" w:fill="FFFFFF"/>
          <w:lang w:val="ru-RU"/>
        </w:rPr>
        <w:t>Образовательная организация для реализации учебной дисциплины "Физическая культура"</w:t>
      </w:r>
      <w:r w:rsidRPr="00D52821">
        <w:rPr>
          <w:color w:val="000000"/>
          <w:sz w:val="23"/>
          <w:szCs w:val="23"/>
          <w:shd w:val="clear" w:color="auto" w:fill="FFFFFF"/>
          <w:lang w:val="ru-RU"/>
        </w:rPr>
        <w:t xml:space="preserve">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45">
    <w:p w:rsidR="00565D22" w:rsidRPr="004816C3" w:rsidRDefault="00565D22" w:rsidP="00F264C8">
      <w:pPr>
        <w:pStyle w:val="ab"/>
        <w:jc w:val="both"/>
        <w:rPr>
          <w:lang w:val="ru-RU"/>
        </w:rPr>
      </w:pPr>
      <w:r>
        <w:rPr>
          <w:rStyle w:val="ad"/>
        </w:rPr>
        <w:footnoteRef/>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65D22" w:rsidRPr="002F01DC" w:rsidRDefault="00565D22" w:rsidP="00F264C8">
      <w:pPr>
        <w:pStyle w:val="ab"/>
        <w:rPr>
          <w:lang w:val="ru-RU"/>
        </w:rPr>
      </w:pPr>
    </w:p>
    <w:p w:rsidR="00565D22" w:rsidRPr="00965DBE" w:rsidRDefault="00565D22" w:rsidP="00F264C8">
      <w:pPr>
        <w:pStyle w:val="ab"/>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EA5"/>
    <w:multiLevelType w:val="hybridMultilevel"/>
    <w:tmpl w:val="ED4AD384"/>
    <w:lvl w:ilvl="0" w:tplc="595223DE">
      <w:start w:val="1"/>
      <w:numFmt w:val="decimal"/>
      <w:lvlText w:val="%1."/>
      <w:lvlJc w:val="left"/>
      <w:pPr>
        <w:ind w:left="491" w:hanging="360"/>
      </w:pPr>
      <w:rPr>
        <w:rFonts w:hint="default"/>
        <w:b w:val="0"/>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 w15:restartNumberingAfterBreak="0">
    <w:nsid w:val="11E47B7B"/>
    <w:multiLevelType w:val="hybridMultilevel"/>
    <w:tmpl w:val="A1EC5926"/>
    <w:lvl w:ilvl="0" w:tplc="65A271C4">
      <w:start w:val="1"/>
      <w:numFmt w:val="decimal"/>
      <w:lvlText w:val="%1."/>
      <w:lvlJc w:val="left"/>
      <w:pPr>
        <w:tabs>
          <w:tab w:val="num" w:pos="580"/>
        </w:tabs>
        <w:ind w:left="580" w:hanging="360"/>
      </w:pPr>
      <w:rPr>
        <w:rFonts w:cs="Times New Roman" w:hint="default"/>
        <w:b w:val="0"/>
        <w:bCs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 w15:restartNumberingAfterBreak="0">
    <w:nsid w:val="16975EFB"/>
    <w:multiLevelType w:val="hybridMultilevel"/>
    <w:tmpl w:val="A9EE7B3E"/>
    <w:lvl w:ilvl="0" w:tplc="67E4F4D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6ED39D7"/>
    <w:multiLevelType w:val="hybridMultilevel"/>
    <w:tmpl w:val="3E024D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82323D8"/>
    <w:multiLevelType w:val="hybridMultilevel"/>
    <w:tmpl w:val="E0EA1744"/>
    <w:lvl w:ilvl="0" w:tplc="C8F27342">
      <w:start w:val="1"/>
      <w:numFmt w:val="decimal"/>
      <w:lvlText w:val="%1."/>
      <w:lvlJc w:val="left"/>
      <w:pPr>
        <w:ind w:left="502" w:hanging="360"/>
      </w:pPr>
      <w:rPr>
        <w:rFonts w:ascii="Times New Roman" w:hAnsi="Times New Roman"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13474A4"/>
    <w:multiLevelType w:val="hybridMultilevel"/>
    <w:tmpl w:val="B1045C58"/>
    <w:lvl w:ilvl="0" w:tplc="14323B48">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7" w15:restartNumberingAfterBreak="0">
    <w:nsid w:val="26C63FD5"/>
    <w:multiLevelType w:val="hybridMultilevel"/>
    <w:tmpl w:val="AE3C9F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7935ED2"/>
    <w:multiLevelType w:val="hybridMultilevel"/>
    <w:tmpl w:val="BE7AC820"/>
    <w:lvl w:ilvl="0" w:tplc="2E54BD14">
      <w:start w:val="2"/>
      <w:numFmt w:val="decimal"/>
      <w:lvlText w:val="%1."/>
      <w:lvlJc w:val="left"/>
      <w:pPr>
        <w:ind w:left="927"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9" w15:restartNumberingAfterBreak="0">
    <w:nsid w:val="29141E0F"/>
    <w:multiLevelType w:val="hybridMultilevel"/>
    <w:tmpl w:val="ED4AD384"/>
    <w:lvl w:ilvl="0" w:tplc="595223DE">
      <w:start w:val="1"/>
      <w:numFmt w:val="decimal"/>
      <w:lvlText w:val="%1."/>
      <w:lvlJc w:val="left"/>
      <w:pPr>
        <w:ind w:left="491" w:hanging="360"/>
      </w:pPr>
      <w:rPr>
        <w:rFonts w:hint="default"/>
        <w:b w:val="0"/>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0" w15:restartNumberingAfterBreak="0">
    <w:nsid w:val="296422AD"/>
    <w:multiLevelType w:val="hybridMultilevel"/>
    <w:tmpl w:val="714CD06A"/>
    <w:lvl w:ilvl="0" w:tplc="13EED7B6">
      <w:start w:val="2"/>
      <w:numFmt w:val="decimal"/>
      <w:lvlText w:val="%1."/>
      <w:lvlJc w:val="left"/>
      <w:pPr>
        <w:ind w:left="1070" w:hanging="360"/>
      </w:pPr>
      <w:rPr>
        <w:rFonts w:ascii="Times New Roman" w:hAnsi="Times New Roman" w:cs="Times New Roman"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C1CA3"/>
    <w:multiLevelType w:val="multilevel"/>
    <w:tmpl w:val="A64EA5F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CC37AE5"/>
    <w:multiLevelType w:val="hybridMultilevel"/>
    <w:tmpl w:val="6D2A780A"/>
    <w:lvl w:ilvl="0" w:tplc="46F0C49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A72C8"/>
    <w:multiLevelType w:val="multilevel"/>
    <w:tmpl w:val="86DE9A74"/>
    <w:lvl w:ilvl="0">
      <w:start w:val="1"/>
      <w:numFmt w:val="bullet"/>
      <w:lvlText w:val="•"/>
      <w:lvlJc w:val="left"/>
      <w:rPr>
        <w:rFonts w:ascii="Arial" w:eastAsia="Times New Roman" w:hAnsi="Arial"/>
        <w:b w:val="0"/>
        <w:i w:val="0"/>
        <w:smallCaps w:val="0"/>
        <w:strike w:val="0"/>
        <w:color w:val="auto"/>
        <w:sz w:val="20"/>
        <w:u w:val="none"/>
        <w:vertAlign w:val="baseline"/>
      </w:rPr>
    </w:lvl>
    <w:lvl w:ilvl="1">
      <w:start w:val="1"/>
      <w:numFmt w:val="bullet"/>
      <w:lvlText w:val="•"/>
      <w:lvlJc w:val="left"/>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rPr>
        <w:rFonts w:ascii="Times New Roman" w:eastAsia="Times New Roman" w:hAnsi="Times New Roman"/>
        <w:b w:val="0"/>
        <w:i w:val="0"/>
        <w:smallCaps w:val="0"/>
        <w:strike w:val="0"/>
        <w:color w:val="000000"/>
        <w:sz w:val="20"/>
        <w:u w:val="none"/>
        <w:vertAlign w:val="baseline"/>
      </w:rPr>
    </w:lvl>
  </w:abstractNum>
  <w:abstractNum w:abstractNumId="14"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38304FD4"/>
    <w:multiLevelType w:val="hybridMultilevel"/>
    <w:tmpl w:val="B48858A0"/>
    <w:lvl w:ilvl="0" w:tplc="82185B86">
      <w:start w:val="1"/>
      <w:numFmt w:val="decimal"/>
      <w:lvlText w:val="%1."/>
      <w:lvlJc w:val="left"/>
      <w:pPr>
        <w:ind w:left="1291" w:hanging="360"/>
      </w:pPr>
      <w:rPr>
        <w:rFonts w:cs="Times New Roman"/>
        <w:b w:val="0"/>
        <w:bCs w:val="0"/>
        <w:sz w:val="24"/>
        <w:szCs w:val="24"/>
      </w:rPr>
    </w:lvl>
    <w:lvl w:ilvl="1" w:tplc="04190019">
      <w:start w:val="1"/>
      <w:numFmt w:val="lowerLetter"/>
      <w:lvlText w:val="%2."/>
      <w:lvlJc w:val="left"/>
      <w:pPr>
        <w:ind w:left="2011" w:hanging="360"/>
      </w:pPr>
      <w:rPr>
        <w:rFonts w:cs="Times New Roman"/>
      </w:rPr>
    </w:lvl>
    <w:lvl w:ilvl="2" w:tplc="0419001B">
      <w:start w:val="1"/>
      <w:numFmt w:val="lowerRoman"/>
      <w:lvlText w:val="%3."/>
      <w:lvlJc w:val="right"/>
      <w:pPr>
        <w:ind w:left="2731" w:hanging="180"/>
      </w:pPr>
      <w:rPr>
        <w:rFonts w:cs="Times New Roman"/>
      </w:rPr>
    </w:lvl>
    <w:lvl w:ilvl="3" w:tplc="0419000F">
      <w:start w:val="1"/>
      <w:numFmt w:val="decimal"/>
      <w:lvlText w:val="%4."/>
      <w:lvlJc w:val="left"/>
      <w:pPr>
        <w:ind w:left="3451" w:hanging="360"/>
      </w:pPr>
      <w:rPr>
        <w:rFonts w:cs="Times New Roman"/>
      </w:rPr>
    </w:lvl>
    <w:lvl w:ilvl="4" w:tplc="04190019">
      <w:start w:val="1"/>
      <w:numFmt w:val="lowerLetter"/>
      <w:lvlText w:val="%5."/>
      <w:lvlJc w:val="left"/>
      <w:pPr>
        <w:ind w:left="4171" w:hanging="360"/>
      </w:pPr>
      <w:rPr>
        <w:rFonts w:cs="Times New Roman"/>
      </w:rPr>
    </w:lvl>
    <w:lvl w:ilvl="5" w:tplc="0419001B">
      <w:start w:val="1"/>
      <w:numFmt w:val="lowerRoman"/>
      <w:lvlText w:val="%6."/>
      <w:lvlJc w:val="right"/>
      <w:pPr>
        <w:ind w:left="4891" w:hanging="180"/>
      </w:pPr>
      <w:rPr>
        <w:rFonts w:cs="Times New Roman"/>
      </w:rPr>
    </w:lvl>
    <w:lvl w:ilvl="6" w:tplc="0419000F">
      <w:start w:val="1"/>
      <w:numFmt w:val="decimal"/>
      <w:lvlText w:val="%7."/>
      <w:lvlJc w:val="left"/>
      <w:pPr>
        <w:ind w:left="5611" w:hanging="360"/>
      </w:pPr>
      <w:rPr>
        <w:rFonts w:cs="Times New Roman"/>
      </w:rPr>
    </w:lvl>
    <w:lvl w:ilvl="7" w:tplc="04190019">
      <w:start w:val="1"/>
      <w:numFmt w:val="lowerLetter"/>
      <w:lvlText w:val="%8."/>
      <w:lvlJc w:val="left"/>
      <w:pPr>
        <w:ind w:left="6331" w:hanging="360"/>
      </w:pPr>
      <w:rPr>
        <w:rFonts w:cs="Times New Roman"/>
      </w:rPr>
    </w:lvl>
    <w:lvl w:ilvl="8" w:tplc="0419001B">
      <w:start w:val="1"/>
      <w:numFmt w:val="lowerRoman"/>
      <w:lvlText w:val="%9."/>
      <w:lvlJc w:val="right"/>
      <w:pPr>
        <w:ind w:left="7051" w:hanging="180"/>
      </w:pPr>
      <w:rPr>
        <w:rFonts w:cs="Times New Roman"/>
      </w:rPr>
    </w:lvl>
  </w:abstractNum>
  <w:abstractNum w:abstractNumId="16" w15:restartNumberingAfterBreak="0">
    <w:nsid w:val="392D2183"/>
    <w:multiLevelType w:val="hybridMultilevel"/>
    <w:tmpl w:val="D94246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0C036D5"/>
    <w:multiLevelType w:val="multilevel"/>
    <w:tmpl w:val="FBDEF674"/>
    <w:lvl w:ilvl="0">
      <w:start w:val="1"/>
      <w:numFmt w:val="decimal"/>
      <w:lvlText w:val="%1."/>
      <w:lvlJc w:val="left"/>
      <w:pPr>
        <w:ind w:left="1080" w:hanging="360"/>
      </w:pPr>
      <w:rPr>
        <w:rFonts w:cs="Times New Roman"/>
      </w:rPr>
    </w:lvl>
    <w:lvl w:ilvl="1">
      <w:start w:val="1"/>
      <w:numFmt w:val="decimal"/>
      <w:isLgl/>
      <w:lvlText w:val="%1.%2."/>
      <w:lvlJc w:val="left"/>
      <w:pPr>
        <w:ind w:left="1260" w:hanging="540"/>
      </w:pPr>
      <w:rPr>
        <w:rFonts w:ascii="Times New Roman" w:hAnsi="Times New Roman" w:cs="Times New Roman" w:hint="default"/>
        <w:sz w:val="24"/>
      </w:rPr>
    </w:lvl>
    <w:lvl w:ilvl="2">
      <w:start w:val="2"/>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440" w:hanging="72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1800" w:hanging="1080"/>
      </w:pPr>
      <w:rPr>
        <w:rFonts w:ascii="Times New Roman" w:hAnsi="Times New Roman" w:cs="Times New Roman" w:hint="default"/>
        <w:sz w:val="24"/>
      </w:rPr>
    </w:lvl>
    <w:lvl w:ilvl="6">
      <w:start w:val="1"/>
      <w:numFmt w:val="decimal"/>
      <w:isLgl/>
      <w:lvlText w:val="%1.%2.%3.%4.%5.%6.%7."/>
      <w:lvlJc w:val="left"/>
      <w:pPr>
        <w:ind w:left="2160" w:hanging="1440"/>
      </w:pPr>
      <w:rPr>
        <w:rFonts w:ascii="Times New Roman" w:hAnsi="Times New Roman" w:cs="Times New Roman" w:hint="default"/>
        <w:sz w:val="24"/>
      </w:rPr>
    </w:lvl>
    <w:lvl w:ilvl="7">
      <w:start w:val="1"/>
      <w:numFmt w:val="decimal"/>
      <w:isLgl/>
      <w:lvlText w:val="%1.%2.%3.%4.%5.%6.%7.%8."/>
      <w:lvlJc w:val="left"/>
      <w:pPr>
        <w:ind w:left="2160" w:hanging="1440"/>
      </w:pPr>
      <w:rPr>
        <w:rFonts w:ascii="Times New Roman" w:hAnsi="Times New Roman" w:cs="Times New Roman" w:hint="default"/>
        <w:sz w:val="24"/>
      </w:rPr>
    </w:lvl>
    <w:lvl w:ilvl="8">
      <w:start w:val="1"/>
      <w:numFmt w:val="decimal"/>
      <w:isLgl/>
      <w:lvlText w:val="%1.%2.%3.%4.%5.%6.%7.%8.%9."/>
      <w:lvlJc w:val="left"/>
      <w:pPr>
        <w:ind w:left="2520" w:hanging="1800"/>
      </w:pPr>
      <w:rPr>
        <w:rFonts w:ascii="Times New Roman" w:hAnsi="Times New Roman" w:cs="Times New Roman" w:hint="default"/>
        <w:sz w:val="24"/>
      </w:rPr>
    </w:lvl>
  </w:abstractNum>
  <w:abstractNum w:abstractNumId="18" w15:restartNumberingAfterBreak="0">
    <w:nsid w:val="462377D3"/>
    <w:multiLevelType w:val="multilevel"/>
    <w:tmpl w:val="E75444D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56BC2231"/>
    <w:multiLevelType w:val="hybridMultilevel"/>
    <w:tmpl w:val="10BEC2F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6EB2E36"/>
    <w:multiLevelType w:val="hybridMultilevel"/>
    <w:tmpl w:val="1CFAF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2457C0"/>
    <w:multiLevelType w:val="hybridMultilevel"/>
    <w:tmpl w:val="2376B378"/>
    <w:lvl w:ilvl="0" w:tplc="F962C008">
      <w:start w:val="3"/>
      <w:numFmt w:val="decimal"/>
      <w:lvlText w:val="%1."/>
      <w:lvlJc w:val="left"/>
      <w:pPr>
        <w:tabs>
          <w:tab w:val="num" w:pos="643"/>
        </w:tabs>
        <w:ind w:left="76" w:firstLine="28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D14058"/>
    <w:multiLevelType w:val="hybridMultilevel"/>
    <w:tmpl w:val="4F8AC3E0"/>
    <w:lvl w:ilvl="0" w:tplc="41C470BA">
      <w:start w:val="3"/>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52070C"/>
    <w:multiLevelType w:val="hybridMultilevel"/>
    <w:tmpl w:val="D9D08970"/>
    <w:lvl w:ilvl="0" w:tplc="1A8A5F22">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867733B"/>
    <w:multiLevelType w:val="hybridMultilevel"/>
    <w:tmpl w:val="2376B378"/>
    <w:lvl w:ilvl="0" w:tplc="F962C008">
      <w:start w:val="3"/>
      <w:numFmt w:val="decimal"/>
      <w:lvlText w:val="%1."/>
      <w:lvlJc w:val="left"/>
      <w:pPr>
        <w:tabs>
          <w:tab w:val="num" w:pos="643"/>
        </w:tabs>
        <w:ind w:left="76" w:firstLine="28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D54DAF"/>
    <w:multiLevelType w:val="hybridMultilevel"/>
    <w:tmpl w:val="D50CC4A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DA701CE"/>
    <w:multiLevelType w:val="hybridMultilevel"/>
    <w:tmpl w:val="B14899B8"/>
    <w:lvl w:ilvl="0" w:tplc="56940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47612E8"/>
    <w:multiLevelType w:val="hybridMultilevel"/>
    <w:tmpl w:val="1DB04D26"/>
    <w:lvl w:ilvl="0" w:tplc="EAA6A57A">
      <w:start w:val="1"/>
      <w:numFmt w:val="bullet"/>
      <w:lvlText w:val=""/>
      <w:lvlJc w:val="left"/>
      <w:pPr>
        <w:ind w:left="305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74E678AB"/>
    <w:multiLevelType w:val="hybridMultilevel"/>
    <w:tmpl w:val="28F8262E"/>
    <w:lvl w:ilvl="0" w:tplc="18888808">
      <w:start w:val="6"/>
      <w:numFmt w:val="decimal"/>
      <w:lvlText w:val="%1."/>
      <w:lvlJc w:val="left"/>
      <w:pPr>
        <w:ind w:left="1291"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30" w15:restartNumberingAfterBreak="0">
    <w:nsid w:val="77955DC9"/>
    <w:multiLevelType w:val="hybridMultilevel"/>
    <w:tmpl w:val="BE7AC820"/>
    <w:lvl w:ilvl="0" w:tplc="2E54BD14">
      <w:start w:val="2"/>
      <w:numFmt w:val="decimal"/>
      <w:lvlText w:val="%1."/>
      <w:lvlJc w:val="left"/>
      <w:pPr>
        <w:ind w:left="927"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1" w15:restartNumberingAfterBreak="0">
    <w:nsid w:val="7A057290"/>
    <w:multiLevelType w:val="hybridMultilevel"/>
    <w:tmpl w:val="2884C5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8"/>
  </w:num>
  <w:num w:numId="3">
    <w:abstractNumId w:val="2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31"/>
  </w:num>
  <w:num w:numId="8">
    <w:abstractNumId w:val="16"/>
  </w:num>
  <w:num w:numId="9">
    <w:abstractNumId w:val="5"/>
  </w:num>
  <w:num w:numId="10">
    <w:abstractNumId w:val="23"/>
  </w:num>
  <w:num w:numId="11">
    <w:abstractNumId w:val="7"/>
  </w:num>
  <w:num w:numId="12">
    <w:abstractNumId w:val="3"/>
  </w:num>
  <w:num w:numId="13">
    <w:abstractNumId w:val="18"/>
  </w:num>
  <w:num w:numId="14">
    <w:abstractNumId w:val="4"/>
  </w:num>
  <w:num w:numId="15">
    <w:abstractNumId w:val="27"/>
  </w:num>
  <w:num w:numId="16">
    <w:abstractNumId w:val="11"/>
  </w:num>
  <w:num w:numId="17">
    <w:abstractNumId w:val="14"/>
  </w:num>
  <w:num w:numId="18">
    <w:abstractNumId w:val="17"/>
  </w:num>
  <w:num w:numId="19">
    <w:abstractNumId w:val="6"/>
  </w:num>
  <w:num w:numId="20">
    <w:abstractNumId w:val="13"/>
  </w:num>
  <w:num w:numId="21">
    <w:abstractNumId w:val="26"/>
  </w:num>
  <w:num w:numId="22">
    <w:abstractNumId w:val="29"/>
  </w:num>
  <w:num w:numId="23">
    <w:abstractNumId w:val="8"/>
  </w:num>
  <w:num w:numId="24">
    <w:abstractNumId w:val="0"/>
  </w:num>
  <w:num w:numId="25">
    <w:abstractNumId w:val="9"/>
  </w:num>
  <w:num w:numId="26">
    <w:abstractNumId w:val="30"/>
  </w:num>
  <w:num w:numId="27">
    <w:abstractNumId w:val="12"/>
  </w:num>
  <w:num w:numId="28">
    <w:abstractNumId w:val="1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CD"/>
    <w:rsid w:val="000011D2"/>
    <w:rsid w:val="000016CC"/>
    <w:rsid w:val="00002546"/>
    <w:rsid w:val="0000466D"/>
    <w:rsid w:val="00005D8B"/>
    <w:rsid w:val="000061C6"/>
    <w:rsid w:val="0000731C"/>
    <w:rsid w:val="00007C04"/>
    <w:rsid w:val="00007F70"/>
    <w:rsid w:val="000107D6"/>
    <w:rsid w:val="00011741"/>
    <w:rsid w:val="0001235F"/>
    <w:rsid w:val="0001279A"/>
    <w:rsid w:val="0001289A"/>
    <w:rsid w:val="00012F92"/>
    <w:rsid w:val="0001395B"/>
    <w:rsid w:val="0001547F"/>
    <w:rsid w:val="00016131"/>
    <w:rsid w:val="00017BAD"/>
    <w:rsid w:val="0002036C"/>
    <w:rsid w:val="00020E80"/>
    <w:rsid w:val="000277E5"/>
    <w:rsid w:val="00030229"/>
    <w:rsid w:val="00032291"/>
    <w:rsid w:val="00032B5E"/>
    <w:rsid w:val="00032F88"/>
    <w:rsid w:val="00033442"/>
    <w:rsid w:val="00033ECE"/>
    <w:rsid w:val="000404D2"/>
    <w:rsid w:val="0004080C"/>
    <w:rsid w:val="00041532"/>
    <w:rsid w:val="00042346"/>
    <w:rsid w:val="0004235C"/>
    <w:rsid w:val="00042A45"/>
    <w:rsid w:val="0004323E"/>
    <w:rsid w:val="00044EE5"/>
    <w:rsid w:val="000455D3"/>
    <w:rsid w:val="000457F6"/>
    <w:rsid w:val="0004609E"/>
    <w:rsid w:val="000466E7"/>
    <w:rsid w:val="000469B4"/>
    <w:rsid w:val="0004753E"/>
    <w:rsid w:val="00050582"/>
    <w:rsid w:val="00050633"/>
    <w:rsid w:val="00053F53"/>
    <w:rsid w:val="00054590"/>
    <w:rsid w:val="000572B6"/>
    <w:rsid w:val="00060DE4"/>
    <w:rsid w:val="00061CE4"/>
    <w:rsid w:val="000634C2"/>
    <w:rsid w:val="00063A55"/>
    <w:rsid w:val="00063E35"/>
    <w:rsid w:val="0006419F"/>
    <w:rsid w:val="0006619D"/>
    <w:rsid w:val="00066F9A"/>
    <w:rsid w:val="0007038C"/>
    <w:rsid w:val="0007067D"/>
    <w:rsid w:val="00070C63"/>
    <w:rsid w:val="00070F9C"/>
    <w:rsid w:val="000713B7"/>
    <w:rsid w:val="000718EB"/>
    <w:rsid w:val="00071A09"/>
    <w:rsid w:val="00072900"/>
    <w:rsid w:val="00075425"/>
    <w:rsid w:val="000754D0"/>
    <w:rsid w:val="0007559C"/>
    <w:rsid w:val="00082A43"/>
    <w:rsid w:val="00083243"/>
    <w:rsid w:val="0008342C"/>
    <w:rsid w:val="00083F0C"/>
    <w:rsid w:val="00086B67"/>
    <w:rsid w:val="00091C4A"/>
    <w:rsid w:val="00091F78"/>
    <w:rsid w:val="00092ECC"/>
    <w:rsid w:val="00093BA6"/>
    <w:rsid w:val="000945B3"/>
    <w:rsid w:val="00095589"/>
    <w:rsid w:val="000959E4"/>
    <w:rsid w:val="00095C84"/>
    <w:rsid w:val="0009623A"/>
    <w:rsid w:val="000A028B"/>
    <w:rsid w:val="000A0C2B"/>
    <w:rsid w:val="000A0F53"/>
    <w:rsid w:val="000A126B"/>
    <w:rsid w:val="000A1355"/>
    <w:rsid w:val="000A2A1D"/>
    <w:rsid w:val="000A58B2"/>
    <w:rsid w:val="000A5C3F"/>
    <w:rsid w:val="000A611B"/>
    <w:rsid w:val="000A6ECD"/>
    <w:rsid w:val="000B09A5"/>
    <w:rsid w:val="000B1BD1"/>
    <w:rsid w:val="000B3043"/>
    <w:rsid w:val="000B5B05"/>
    <w:rsid w:val="000B5DC3"/>
    <w:rsid w:val="000B5DF0"/>
    <w:rsid w:val="000C1675"/>
    <w:rsid w:val="000C319F"/>
    <w:rsid w:val="000C5B2A"/>
    <w:rsid w:val="000C5DF0"/>
    <w:rsid w:val="000C6C0A"/>
    <w:rsid w:val="000C7152"/>
    <w:rsid w:val="000C786D"/>
    <w:rsid w:val="000D04A9"/>
    <w:rsid w:val="000D0E38"/>
    <w:rsid w:val="000D20B4"/>
    <w:rsid w:val="000D3077"/>
    <w:rsid w:val="000D394F"/>
    <w:rsid w:val="000D4481"/>
    <w:rsid w:val="000D4EAE"/>
    <w:rsid w:val="000D511F"/>
    <w:rsid w:val="000D633F"/>
    <w:rsid w:val="000D71F6"/>
    <w:rsid w:val="000E2853"/>
    <w:rsid w:val="000E43E7"/>
    <w:rsid w:val="000E66B6"/>
    <w:rsid w:val="000E6BF1"/>
    <w:rsid w:val="000F243C"/>
    <w:rsid w:val="000F34BE"/>
    <w:rsid w:val="000F45A0"/>
    <w:rsid w:val="000F46DA"/>
    <w:rsid w:val="000F51E1"/>
    <w:rsid w:val="000F5880"/>
    <w:rsid w:val="000F590E"/>
    <w:rsid w:val="000F6C4A"/>
    <w:rsid w:val="000F6EB9"/>
    <w:rsid w:val="000F76D8"/>
    <w:rsid w:val="001003A1"/>
    <w:rsid w:val="00100FCD"/>
    <w:rsid w:val="0010252D"/>
    <w:rsid w:val="001039DC"/>
    <w:rsid w:val="00105A5F"/>
    <w:rsid w:val="00105C34"/>
    <w:rsid w:val="00106215"/>
    <w:rsid w:val="00106493"/>
    <w:rsid w:val="0010665A"/>
    <w:rsid w:val="00106D52"/>
    <w:rsid w:val="00106DEE"/>
    <w:rsid w:val="00107536"/>
    <w:rsid w:val="00111394"/>
    <w:rsid w:val="001124D8"/>
    <w:rsid w:val="00112AE0"/>
    <w:rsid w:val="001133F9"/>
    <w:rsid w:val="001137ED"/>
    <w:rsid w:val="00114339"/>
    <w:rsid w:val="001157B7"/>
    <w:rsid w:val="0011635F"/>
    <w:rsid w:val="00120308"/>
    <w:rsid w:val="00121A57"/>
    <w:rsid w:val="00124E60"/>
    <w:rsid w:val="00125E3D"/>
    <w:rsid w:val="00125F02"/>
    <w:rsid w:val="001278CB"/>
    <w:rsid w:val="00130CB4"/>
    <w:rsid w:val="00131AA9"/>
    <w:rsid w:val="0013351E"/>
    <w:rsid w:val="00133E1C"/>
    <w:rsid w:val="00134126"/>
    <w:rsid w:val="00135473"/>
    <w:rsid w:val="001355FB"/>
    <w:rsid w:val="00135C6F"/>
    <w:rsid w:val="001459DE"/>
    <w:rsid w:val="00146649"/>
    <w:rsid w:val="00147ADE"/>
    <w:rsid w:val="001513DD"/>
    <w:rsid w:val="0015209E"/>
    <w:rsid w:val="00152FD2"/>
    <w:rsid w:val="00153132"/>
    <w:rsid w:val="00153832"/>
    <w:rsid w:val="0015462C"/>
    <w:rsid w:val="001555DA"/>
    <w:rsid w:val="00156172"/>
    <w:rsid w:val="00161825"/>
    <w:rsid w:val="001644B0"/>
    <w:rsid w:val="00166015"/>
    <w:rsid w:val="001663BC"/>
    <w:rsid w:val="001721D6"/>
    <w:rsid w:val="00173669"/>
    <w:rsid w:val="00174B8D"/>
    <w:rsid w:val="00175B15"/>
    <w:rsid w:val="0017756A"/>
    <w:rsid w:val="00180EE3"/>
    <w:rsid w:val="00181FF3"/>
    <w:rsid w:val="0018331B"/>
    <w:rsid w:val="0018357A"/>
    <w:rsid w:val="00184334"/>
    <w:rsid w:val="0018465B"/>
    <w:rsid w:val="00190773"/>
    <w:rsid w:val="00190835"/>
    <w:rsid w:val="00190E0E"/>
    <w:rsid w:val="00190EF0"/>
    <w:rsid w:val="0019297E"/>
    <w:rsid w:val="00193180"/>
    <w:rsid w:val="00194BA2"/>
    <w:rsid w:val="0019621B"/>
    <w:rsid w:val="0019654D"/>
    <w:rsid w:val="001A0F32"/>
    <w:rsid w:val="001A1511"/>
    <w:rsid w:val="001A2D36"/>
    <w:rsid w:val="001A32A8"/>
    <w:rsid w:val="001A35D9"/>
    <w:rsid w:val="001A7460"/>
    <w:rsid w:val="001A759B"/>
    <w:rsid w:val="001A7FF7"/>
    <w:rsid w:val="001B16B0"/>
    <w:rsid w:val="001B4CEC"/>
    <w:rsid w:val="001B6DC6"/>
    <w:rsid w:val="001B6E60"/>
    <w:rsid w:val="001B7D86"/>
    <w:rsid w:val="001C0F47"/>
    <w:rsid w:val="001C187D"/>
    <w:rsid w:val="001C4754"/>
    <w:rsid w:val="001C4EAF"/>
    <w:rsid w:val="001C56CA"/>
    <w:rsid w:val="001C576D"/>
    <w:rsid w:val="001C668D"/>
    <w:rsid w:val="001C6DB0"/>
    <w:rsid w:val="001D079F"/>
    <w:rsid w:val="001D0FA0"/>
    <w:rsid w:val="001D168F"/>
    <w:rsid w:val="001D30A0"/>
    <w:rsid w:val="001D61BC"/>
    <w:rsid w:val="001D6B8F"/>
    <w:rsid w:val="001D76BF"/>
    <w:rsid w:val="001E080E"/>
    <w:rsid w:val="001E0E81"/>
    <w:rsid w:val="001E141C"/>
    <w:rsid w:val="001E1BC0"/>
    <w:rsid w:val="001E21C0"/>
    <w:rsid w:val="001E2886"/>
    <w:rsid w:val="001E47D9"/>
    <w:rsid w:val="001E4BA8"/>
    <w:rsid w:val="001E58F5"/>
    <w:rsid w:val="001E615A"/>
    <w:rsid w:val="001E627B"/>
    <w:rsid w:val="001E68A4"/>
    <w:rsid w:val="001E6932"/>
    <w:rsid w:val="001F03EB"/>
    <w:rsid w:val="001F0DB2"/>
    <w:rsid w:val="001F13B0"/>
    <w:rsid w:val="001F50B5"/>
    <w:rsid w:val="001F51C6"/>
    <w:rsid w:val="001F696E"/>
    <w:rsid w:val="002014F9"/>
    <w:rsid w:val="00201F22"/>
    <w:rsid w:val="00202514"/>
    <w:rsid w:val="00202711"/>
    <w:rsid w:val="0020304E"/>
    <w:rsid w:val="00204340"/>
    <w:rsid w:val="002045E2"/>
    <w:rsid w:val="00204C67"/>
    <w:rsid w:val="00204E99"/>
    <w:rsid w:val="002053C2"/>
    <w:rsid w:val="002060D1"/>
    <w:rsid w:val="0020782D"/>
    <w:rsid w:val="00210035"/>
    <w:rsid w:val="0021043F"/>
    <w:rsid w:val="00210E7A"/>
    <w:rsid w:val="0021161C"/>
    <w:rsid w:val="00211BCD"/>
    <w:rsid w:val="0021289D"/>
    <w:rsid w:val="002133AE"/>
    <w:rsid w:val="00215F3D"/>
    <w:rsid w:val="00216C34"/>
    <w:rsid w:val="00221277"/>
    <w:rsid w:val="002229D5"/>
    <w:rsid w:val="00223033"/>
    <w:rsid w:val="00223183"/>
    <w:rsid w:val="002235C8"/>
    <w:rsid w:val="00224010"/>
    <w:rsid w:val="002249B9"/>
    <w:rsid w:val="002252D7"/>
    <w:rsid w:val="00226627"/>
    <w:rsid w:val="0022747C"/>
    <w:rsid w:val="00230AD5"/>
    <w:rsid w:val="002310A0"/>
    <w:rsid w:val="00231597"/>
    <w:rsid w:val="00233A04"/>
    <w:rsid w:val="0023564A"/>
    <w:rsid w:val="0023590A"/>
    <w:rsid w:val="00235AE0"/>
    <w:rsid w:val="00237731"/>
    <w:rsid w:val="002410A2"/>
    <w:rsid w:val="00242102"/>
    <w:rsid w:val="00242CA8"/>
    <w:rsid w:val="0024359E"/>
    <w:rsid w:val="00244782"/>
    <w:rsid w:val="002450FB"/>
    <w:rsid w:val="002472D8"/>
    <w:rsid w:val="0025058A"/>
    <w:rsid w:val="00250C3E"/>
    <w:rsid w:val="002515C4"/>
    <w:rsid w:val="0025161A"/>
    <w:rsid w:val="002524DE"/>
    <w:rsid w:val="002527D2"/>
    <w:rsid w:val="00252A52"/>
    <w:rsid w:val="00253AE1"/>
    <w:rsid w:val="002542C0"/>
    <w:rsid w:val="00254C96"/>
    <w:rsid w:val="00254DA1"/>
    <w:rsid w:val="00255CB7"/>
    <w:rsid w:val="00255D7F"/>
    <w:rsid w:val="00260B23"/>
    <w:rsid w:val="00262A1D"/>
    <w:rsid w:val="002668D1"/>
    <w:rsid w:val="002719B9"/>
    <w:rsid w:val="00272C1D"/>
    <w:rsid w:val="0027476A"/>
    <w:rsid w:val="002753CC"/>
    <w:rsid w:val="002759B9"/>
    <w:rsid w:val="00276693"/>
    <w:rsid w:val="002766B8"/>
    <w:rsid w:val="0027717A"/>
    <w:rsid w:val="00277D67"/>
    <w:rsid w:val="00283A04"/>
    <w:rsid w:val="00284936"/>
    <w:rsid w:val="00290AC3"/>
    <w:rsid w:val="002926E8"/>
    <w:rsid w:val="002933CE"/>
    <w:rsid w:val="0029628F"/>
    <w:rsid w:val="00296316"/>
    <w:rsid w:val="00297C68"/>
    <w:rsid w:val="002A0110"/>
    <w:rsid w:val="002A02DB"/>
    <w:rsid w:val="002A0312"/>
    <w:rsid w:val="002A0ABC"/>
    <w:rsid w:val="002A2BBD"/>
    <w:rsid w:val="002A315F"/>
    <w:rsid w:val="002A4A89"/>
    <w:rsid w:val="002A4E3E"/>
    <w:rsid w:val="002A508C"/>
    <w:rsid w:val="002A5AE9"/>
    <w:rsid w:val="002A6629"/>
    <w:rsid w:val="002A7ADE"/>
    <w:rsid w:val="002A7C61"/>
    <w:rsid w:val="002B0F64"/>
    <w:rsid w:val="002B109C"/>
    <w:rsid w:val="002B3140"/>
    <w:rsid w:val="002B349E"/>
    <w:rsid w:val="002B4487"/>
    <w:rsid w:val="002B5C49"/>
    <w:rsid w:val="002B6A1E"/>
    <w:rsid w:val="002B7B02"/>
    <w:rsid w:val="002B7D56"/>
    <w:rsid w:val="002C4887"/>
    <w:rsid w:val="002C4E8B"/>
    <w:rsid w:val="002D1CF2"/>
    <w:rsid w:val="002D1DDA"/>
    <w:rsid w:val="002D1E9D"/>
    <w:rsid w:val="002D2E6F"/>
    <w:rsid w:val="002D348A"/>
    <w:rsid w:val="002D3AD9"/>
    <w:rsid w:val="002D3BE9"/>
    <w:rsid w:val="002D5116"/>
    <w:rsid w:val="002D7695"/>
    <w:rsid w:val="002E0155"/>
    <w:rsid w:val="002E13E3"/>
    <w:rsid w:val="002E14BF"/>
    <w:rsid w:val="002F01DC"/>
    <w:rsid w:val="002F11F0"/>
    <w:rsid w:val="002F19C8"/>
    <w:rsid w:val="002F321D"/>
    <w:rsid w:val="002F402E"/>
    <w:rsid w:val="002F658A"/>
    <w:rsid w:val="002F66C2"/>
    <w:rsid w:val="002F7C5E"/>
    <w:rsid w:val="00300E89"/>
    <w:rsid w:val="00301391"/>
    <w:rsid w:val="00302C15"/>
    <w:rsid w:val="00304E37"/>
    <w:rsid w:val="00306143"/>
    <w:rsid w:val="003065F1"/>
    <w:rsid w:val="003074EA"/>
    <w:rsid w:val="0030767F"/>
    <w:rsid w:val="0031094A"/>
    <w:rsid w:val="00311C77"/>
    <w:rsid w:val="00311D7E"/>
    <w:rsid w:val="00311FD5"/>
    <w:rsid w:val="003120D7"/>
    <w:rsid w:val="00312EAA"/>
    <w:rsid w:val="0031437A"/>
    <w:rsid w:val="0031492A"/>
    <w:rsid w:val="00315416"/>
    <w:rsid w:val="0031572D"/>
    <w:rsid w:val="00315E65"/>
    <w:rsid w:val="00316C01"/>
    <w:rsid w:val="0031731D"/>
    <w:rsid w:val="00317A0B"/>
    <w:rsid w:val="00321390"/>
    <w:rsid w:val="00322AAD"/>
    <w:rsid w:val="00322BAD"/>
    <w:rsid w:val="00323846"/>
    <w:rsid w:val="00324ED0"/>
    <w:rsid w:val="00325C87"/>
    <w:rsid w:val="00325FF4"/>
    <w:rsid w:val="00326955"/>
    <w:rsid w:val="00326DCB"/>
    <w:rsid w:val="00327CF4"/>
    <w:rsid w:val="0033120B"/>
    <w:rsid w:val="0033297A"/>
    <w:rsid w:val="0033301E"/>
    <w:rsid w:val="00336252"/>
    <w:rsid w:val="00340ACF"/>
    <w:rsid w:val="003454D3"/>
    <w:rsid w:val="00345B6C"/>
    <w:rsid w:val="00345C22"/>
    <w:rsid w:val="0034605C"/>
    <w:rsid w:val="003471C3"/>
    <w:rsid w:val="00350503"/>
    <w:rsid w:val="00352079"/>
    <w:rsid w:val="003525B6"/>
    <w:rsid w:val="00354AA6"/>
    <w:rsid w:val="0035661A"/>
    <w:rsid w:val="00356F58"/>
    <w:rsid w:val="00357907"/>
    <w:rsid w:val="00357A97"/>
    <w:rsid w:val="003631C2"/>
    <w:rsid w:val="00363B12"/>
    <w:rsid w:val="00363B87"/>
    <w:rsid w:val="00364982"/>
    <w:rsid w:val="00365947"/>
    <w:rsid w:val="00365E13"/>
    <w:rsid w:val="00365FDA"/>
    <w:rsid w:val="0036606A"/>
    <w:rsid w:val="00367222"/>
    <w:rsid w:val="00367EFA"/>
    <w:rsid w:val="00372C2A"/>
    <w:rsid w:val="00373475"/>
    <w:rsid w:val="00376674"/>
    <w:rsid w:val="0037726C"/>
    <w:rsid w:val="00380545"/>
    <w:rsid w:val="00380A21"/>
    <w:rsid w:val="00380B75"/>
    <w:rsid w:val="00382614"/>
    <w:rsid w:val="00383A11"/>
    <w:rsid w:val="003850E5"/>
    <w:rsid w:val="00386ED0"/>
    <w:rsid w:val="00387125"/>
    <w:rsid w:val="00390578"/>
    <w:rsid w:val="00390FF7"/>
    <w:rsid w:val="00393C91"/>
    <w:rsid w:val="003942E9"/>
    <w:rsid w:val="00397644"/>
    <w:rsid w:val="003A0F7D"/>
    <w:rsid w:val="003A2E24"/>
    <w:rsid w:val="003A390D"/>
    <w:rsid w:val="003A3E1D"/>
    <w:rsid w:val="003A4E15"/>
    <w:rsid w:val="003A6FFA"/>
    <w:rsid w:val="003B360B"/>
    <w:rsid w:val="003B4467"/>
    <w:rsid w:val="003C0C99"/>
    <w:rsid w:val="003C279A"/>
    <w:rsid w:val="003C2E8C"/>
    <w:rsid w:val="003C3721"/>
    <w:rsid w:val="003C37BE"/>
    <w:rsid w:val="003C404B"/>
    <w:rsid w:val="003C495A"/>
    <w:rsid w:val="003C4B82"/>
    <w:rsid w:val="003C5F44"/>
    <w:rsid w:val="003C6AA9"/>
    <w:rsid w:val="003C750B"/>
    <w:rsid w:val="003C7E13"/>
    <w:rsid w:val="003D009D"/>
    <w:rsid w:val="003D0FF0"/>
    <w:rsid w:val="003D2742"/>
    <w:rsid w:val="003D36D1"/>
    <w:rsid w:val="003D4096"/>
    <w:rsid w:val="003D4734"/>
    <w:rsid w:val="003D487D"/>
    <w:rsid w:val="003D5DE5"/>
    <w:rsid w:val="003D716A"/>
    <w:rsid w:val="003E115D"/>
    <w:rsid w:val="003E1C1F"/>
    <w:rsid w:val="003E240B"/>
    <w:rsid w:val="003E26BE"/>
    <w:rsid w:val="003E2D57"/>
    <w:rsid w:val="003E3BB6"/>
    <w:rsid w:val="003E60FE"/>
    <w:rsid w:val="003F08F7"/>
    <w:rsid w:val="003F0CF6"/>
    <w:rsid w:val="003F0FCD"/>
    <w:rsid w:val="003F1376"/>
    <w:rsid w:val="003F1F83"/>
    <w:rsid w:val="003F2152"/>
    <w:rsid w:val="003F2499"/>
    <w:rsid w:val="003F26A2"/>
    <w:rsid w:val="003F60A9"/>
    <w:rsid w:val="003F69FB"/>
    <w:rsid w:val="00400045"/>
    <w:rsid w:val="0040061B"/>
    <w:rsid w:val="00400C06"/>
    <w:rsid w:val="00400CCE"/>
    <w:rsid w:val="00401062"/>
    <w:rsid w:val="00403B6E"/>
    <w:rsid w:val="00403D3F"/>
    <w:rsid w:val="00404867"/>
    <w:rsid w:val="00406178"/>
    <w:rsid w:val="00406281"/>
    <w:rsid w:val="004063CF"/>
    <w:rsid w:val="00407813"/>
    <w:rsid w:val="004120FA"/>
    <w:rsid w:val="00412679"/>
    <w:rsid w:val="00413C3E"/>
    <w:rsid w:val="00413D98"/>
    <w:rsid w:val="004147FD"/>
    <w:rsid w:val="00414C20"/>
    <w:rsid w:val="00416076"/>
    <w:rsid w:val="00417170"/>
    <w:rsid w:val="004179E0"/>
    <w:rsid w:val="0042193C"/>
    <w:rsid w:val="004223D6"/>
    <w:rsid w:val="0042367F"/>
    <w:rsid w:val="0042391B"/>
    <w:rsid w:val="00424F04"/>
    <w:rsid w:val="004253C7"/>
    <w:rsid w:val="0042604F"/>
    <w:rsid w:val="004268BF"/>
    <w:rsid w:val="00427529"/>
    <w:rsid w:val="00432D65"/>
    <w:rsid w:val="00433F2A"/>
    <w:rsid w:val="00435D74"/>
    <w:rsid w:val="00440087"/>
    <w:rsid w:val="004405C0"/>
    <w:rsid w:val="0044139C"/>
    <w:rsid w:val="00441DF6"/>
    <w:rsid w:val="004439EA"/>
    <w:rsid w:val="0044412A"/>
    <w:rsid w:val="0044541B"/>
    <w:rsid w:val="00445821"/>
    <w:rsid w:val="00445D84"/>
    <w:rsid w:val="004470A6"/>
    <w:rsid w:val="00450181"/>
    <w:rsid w:val="00451AE8"/>
    <w:rsid w:val="0045221D"/>
    <w:rsid w:val="004555A4"/>
    <w:rsid w:val="00457546"/>
    <w:rsid w:val="00457A32"/>
    <w:rsid w:val="00457F4F"/>
    <w:rsid w:val="00460189"/>
    <w:rsid w:val="004601AB"/>
    <w:rsid w:val="004603D8"/>
    <w:rsid w:val="00461076"/>
    <w:rsid w:val="004616AF"/>
    <w:rsid w:val="00462640"/>
    <w:rsid w:val="00462C7C"/>
    <w:rsid w:val="004636B8"/>
    <w:rsid w:val="00465D12"/>
    <w:rsid w:val="004661C1"/>
    <w:rsid w:val="00470052"/>
    <w:rsid w:val="00470C9E"/>
    <w:rsid w:val="00471F20"/>
    <w:rsid w:val="00472721"/>
    <w:rsid w:val="00472961"/>
    <w:rsid w:val="0047299A"/>
    <w:rsid w:val="00472A06"/>
    <w:rsid w:val="00475A3C"/>
    <w:rsid w:val="00475ABE"/>
    <w:rsid w:val="004772FB"/>
    <w:rsid w:val="00477E77"/>
    <w:rsid w:val="00477F41"/>
    <w:rsid w:val="0048069C"/>
    <w:rsid w:val="00480860"/>
    <w:rsid w:val="0048088C"/>
    <w:rsid w:val="004816C3"/>
    <w:rsid w:val="0048211D"/>
    <w:rsid w:val="00483122"/>
    <w:rsid w:val="004834C6"/>
    <w:rsid w:val="00486273"/>
    <w:rsid w:val="00486EA6"/>
    <w:rsid w:val="00490237"/>
    <w:rsid w:val="004908E5"/>
    <w:rsid w:val="00490B81"/>
    <w:rsid w:val="0049274A"/>
    <w:rsid w:val="0049282F"/>
    <w:rsid w:val="00492D0D"/>
    <w:rsid w:val="004937B0"/>
    <w:rsid w:val="00495187"/>
    <w:rsid w:val="004969A8"/>
    <w:rsid w:val="004977C2"/>
    <w:rsid w:val="004A0421"/>
    <w:rsid w:val="004A0625"/>
    <w:rsid w:val="004A30A8"/>
    <w:rsid w:val="004A3722"/>
    <w:rsid w:val="004A3EBB"/>
    <w:rsid w:val="004A4931"/>
    <w:rsid w:val="004A4C51"/>
    <w:rsid w:val="004A7578"/>
    <w:rsid w:val="004B05AF"/>
    <w:rsid w:val="004B1646"/>
    <w:rsid w:val="004B1B69"/>
    <w:rsid w:val="004B30B4"/>
    <w:rsid w:val="004B4336"/>
    <w:rsid w:val="004B45FE"/>
    <w:rsid w:val="004B4844"/>
    <w:rsid w:val="004B4D65"/>
    <w:rsid w:val="004C0969"/>
    <w:rsid w:val="004C0DB4"/>
    <w:rsid w:val="004C4305"/>
    <w:rsid w:val="004C59F3"/>
    <w:rsid w:val="004C5A00"/>
    <w:rsid w:val="004C7C85"/>
    <w:rsid w:val="004D0862"/>
    <w:rsid w:val="004D1E38"/>
    <w:rsid w:val="004D2698"/>
    <w:rsid w:val="004D2BCE"/>
    <w:rsid w:val="004D2CF0"/>
    <w:rsid w:val="004D3789"/>
    <w:rsid w:val="004D3955"/>
    <w:rsid w:val="004D3A27"/>
    <w:rsid w:val="004D5E55"/>
    <w:rsid w:val="004D6C3D"/>
    <w:rsid w:val="004D701D"/>
    <w:rsid w:val="004D7118"/>
    <w:rsid w:val="004E0A94"/>
    <w:rsid w:val="004E16DE"/>
    <w:rsid w:val="004E1C1E"/>
    <w:rsid w:val="004E1E63"/>
    <w:rsid w:val="004E1F28"/>
    <w:rsid w:val="004E3122"/>
    <w:rsid w:val="004E381C"/>
    <w:rsid w:val="004E42E7"/>
    <w:rsid w:val="004E4DB9"/>
    <w:rsid w:val="004E52D3"/>
    <w:rsid w:val="004E53D8"/>
    <w:rsid w:val="004E78F3"/>
    <w:rsid w:val="004F20A0"/>
    <w:rsid w:val="004F282D"/>
    <w:rsid w:val="004F2C81"/>
    <w:rsid w:val="004F2D7C"/>
    <w:rsid w:val="004F2DA3"/>
    <w:rsid w:val="004F41DC"/>
    <w:rsid w:val="004F621A"/>
    <w:rsid w:val="004F688A"/>
    <w:rsid w:val="00500827"/>
    <w:rsid w:val="00501101"/>
    <w:rsid w:val="00502385"/>
    <w:rsid w:val="00502D17"/>
    <w:rsid w:val="00503211"/>
    <w:rsid w:val="00504F90"/>
    <w:rsid w:val="00505313"/>
    <w:rsid w:val="00505B34"/>
    <w:rsid w:val="00505C2F"/>
    <w:rsid w:val="005061D8"/>
    <w:rsid w:val="0050684B"/>
    <w:rsid w:val="005119B8"/>
    <w:rsid w:val="005120DD"/>
    <w:rsid w:val="005130AA"/>
    <w:rsid w:val="005133F2"/>
    <w:rsid w:val="00515C6A"/>
    <w:rsid w:val="005166EE"/>
    <w:rsid w:val="0051760C"/>
    <w:rsid w:val="00520034"/>
    <w:rsid w:val="00521084"/>
    <w:rsid w:val="00523F76"/>
    <w:rsid w:val="005266C6"/>
    <w:rsid w:val="005276B0"/>
    <w:rsid w:val="00527DB6"/>
    <w:rsid w:val="00527DE0"/>
    <w:rsid w:val="00530AFF"/>
    <w:rsid w:val="00531143"/>
    <w:rsid w:val="005332C0"/>
    <w:rsid w:val="00533F0E"/>
    <w:rsid w:val="00534BAF"/>
    <w:rsid w:val="00534F23"/>
    <w:rsid w:val="005367C7"/>
    <w:rsid w:val="00540C21"/>
    <w:rsid w:val="00542642"/>
    <w:rsid w:val="0054368F"/>
    <w:rsid w:val="00543EE7"/>
    <w:rsid w:val="005516E7"/>
    <w:rsid w:val="00551778"/>
    <w:rsid w:val="005521DA"/>
    <w:rsid w:val="00552FEE"/>
    <w:rsid w:val="00553514"/>
    <w:rsid w:val="005535D4"/>
    <w:rsid w:val="0055522E"/>
    <w:rsid w:val="0055701E"/>
    <w:rsid w:val="0055704C"/>
    <w:rsid w:val="005572CC"/>
    <w:rsid w:val="005610D4"/>
    <w:rsid w:val="00561C1F"/>
    <w:rsid w:val="00561C27"/>
    <w:rsid w:val="00564257"/>
    <w:rsid w:val="0056481B"/>
    <w:rsid w:val="00564A83"/>
    <w:rsid w:val="00564AD0"/>
    <w:rsid w:val="005657AE"/>
    <w:rsid w:val="00565D22"/>
    <w:rsid w:val="00566643"/>
    <w:rsid w:val="00566ACF"/>
    <w:rsid w:val="005674D1"/>
    <w:rsid w:val="00567FA4"/>
    <w:rsid w:val="005704EC"/>
    <w:rsid w:val="00570689"/>
    <w:rsid w:val="00570849"/>
    <w:rsid w:val="00572AFB"/>
    <w:rsid w:val="00573E8C"/>
    <w:rsid w:val="0057429D"/>
    <w:rsid w:val="00574806"/>
    <w:rsid w:val="0057585D"/>
    <w:rsid w:val="005761D1"/>
    <w:rsid w:val="00576F04"/>
    <w:rsid w:val="005804F4"/>
    <w:rsid w:val="0058092C"/>
    <w:rsid w:val="00580F1A"/>
    <w:rsid w:val="00583699"/>
    <w:rsid w:val="00584C30"/>
    <w:rsid w:val="00584D48"/>
    <w:rsid w:val="00585ED0"/>
    <w:rsid w:val="00587B88"/>
    <w:rsid w:val="005917C9"/>
    <w:rsid w:val="005918C5"/>
    <w:rsid w:val="00591E5B"/>
    <w:rsid w:val="00593E99"/>
    <w:rsid w:val="00594503"/>
    <w:rsid w:val="00595F56"/>
    <w:rsid w:val="0059635A"/>
    <w:rsid w:val="00597FD4"/>
    <w:rsid w:val="005A0A3D"/>
    <w:rsid w:val="005A0ECF"/>
    <w:rsid w:val="005A1610"/>
    <w:rsid w:val="005A1B2D"/>
    <w:rsid w:val="005A1F09"/>
    <w:rsid w:val="005A205F"/>
    <w:rsid w:val="005A2F04"/>
    <w:rsid w:val="005A40F0"/>
    <w:rsid w:val="005A4C64"/>
    <w:rsid w:val="005A668C"/>
    <w:rsid w:val="005A6DC8"/>
    <w:rsid w:val="005B05F5"/>
    <w:rsid w:val="005B1CAE"/>
    <w:rsid w:val="005B44A8"/>
    <w:rsid w:val="005B4655"/>
    <w:rsid w:val="005B58FA"/>
    <w:rsid w:val="005C0F50"/>
    <w:rsid w:val="005C17DC"/>
    <w:rsid w:val="005C20C0"/>
    <w:rsid w:val="005C2710"/>
    <w:rsid w:val="005C3EED"/>
    <w:rsid w:val="005C5C91"/>
    <w:rsid w:val="005C5EFF"/>
    <w:rsid w:val="005D07D2"/>
    <w:rsid w:val="005D16B8"/>
    <w:rsid w:val="005D1DB9"/>
    <w:rsid w:val="005D1F6E"/>
    <w:rsid w:val="005D24C7"/>
    <w:rsid w:val="005D44C5"/>
    <w:rsid w:val="005D7474"/>
    <w:rsid w:val="005E2878"/>
    <w:rsid w:val="005E3C3A"/>
    <w:rsid w:val="005E55A6"/>
    <w:rsid w:val="005E707F"/>
    <w:rsid w:val="005E7AD8"/>
    <w:rsid w:val="005E7EAD"/>
    <w:rsid w:val="005F154A"/>
    <w:rsid w:val="005F3380"/>
    <w:rsid w:val="005F4536"/>
    <w:rsid w:val="005F5106"/>
    <w:rsid w:val="005F6C62"/>
    <w:rsid w:val="00601E52"/>
    <w:rsid w:val="00602AF3"/>
    <w:rsid w:val="00603263"/>
    <w:rsid w:val="00603566"/>
    <w:rsid w:val="00605B3A"/>
    <w:rsid w:val="00606CED"/>
    <w:rsid w:val="00607AEB"/>
    <w:rsid w:val="00610C72"/>
    <w:rsid w:val="00610DAE"/>
    <w:rsid w:val="00611B3E"/>
    <w:rsid w:val="006125DA"/>
    <w:rsid w:val="00615CD6"/>
    <w:rsid w:val="00616648"/>
    <w:rsid w:val="006169A8"/>
    <w:rsid w:val="006233C1"/>
    <w:rsid w:val="00625D2C"/>
    <w:rsid w:val="00626244"/>
    <w:rsid w:val="0063096D"/>
    <w:rsid w:val="00632CAD"/>
    <w:rsid w:val="00634D4A"/>
    <w:rsid w:val="00635FA1"/>
    <w:rsid w:val="006367B2"/>
    <w:rsid w:val="00637789"/>
    <w:rsid w:val="00637DDF"/>
    <w:rsid w:val="00641C5A"/>
    <w:rsid w:val="006422A5"/>
    <w:rsid w:val="00644365"/>
    <w:rsid w:val="00645845"/>
    <w:rsid w:val="00652DF1"/>
    <w:rsid w:val="006531CA"/>
    <w:rsid w:val="00654F36"/>
    <w:rsid w:val="00656A2F"/>
    <w:rsid w:val="0066139F"/>
    <w:rsid w:val="00661473"/>
    <w:rsid w:val="00661783"/>
    <w:rsid w:val="00662CE0"/>
    <w:rsid w:val="0066535C"/>
    <w:rsid w:val="006656A7"/>
    <w:rsid w:val="0066777E"/>
    <w:rsid w:val="00667E8C"/>
    <w:rsid w:val="006702C7"/>
    <w:rsid w:val="00674A15"/>
    <w:rsid w:val="00677285"/>
    <w:rsid w:val="006772D4"/>
    <w:rsid w:val="00680748"/>
    <w:rsid w:val="00681CA3"/>
    <w:rsid w:val="006825AF"/>
    <w:rsid w:val="00682ECA"/>
    <w:rsid w:val="00684228"/>
    <w:rsid w:val="00684E34"/>
    <w:rsid w:val="00686CF4"/>
    <w:rsid w:val="00690179"/>
    <w:rsid w:val="006924AA"/>
    <w:rsid w:val="00693635"/>
    <w:rsid w:val="00694870"/>
    <w:rsid w:val="00694C10"/>
    <w:rsid w:val="00695CC7"/>
    <w:rsid w:val="00696EB3"/>
    <w:rsid w:val="006A0329"/>
    <w:rsid w:val="006A100E"/>
    <w:rsid w:val="006A2BF6"/>
    <w:rsid w:val="006A41B3"/>
    <w:rsid w:val="006A4C21"/>
    <w:rsid w:val="006A57B5"/>
    <w:rsid w:val="006A5D23"/>
    <w:rsid w:val="006A65EA"/>
    <w:rsid w:val="006A6BCF"/>
    <w:rsid w:val="006B094B"/>
    <w:rsid w:val="006B1C7F"/>
    <w:rsid w:val="006B2300"/>
    <w:rsid w:val="006B3350"/>
    <w:rsid w:val="006B45FF"/>
    <w:rsid w:val="006B505D"/>
    <w:rsid w:val="006B507F"/>
    <w:rsid w:val="006B5093"/>
    <w:rsid w:val="006B7B88"/>
    <w:rsid w:val="006C01F5"/>
    <w:rsid w:val="006C2ED7"/>
    <w:rsid w:val="006C47AE"/>
    <w:rsid w:val="006C4BA6"/>
    <w:rsid w:val="006C7490"/>
    <w:rsid w:val="006D2202"/>
    <w:rsid w:val="006D37D5"/>
    <w:rsid w:val="006D529D"/>
    <w:rsid w:val="006D5309"/>
    <w:rsid w:val="006D5725"/>
    <w:rsid w:val="006D6313"/>
    <w:rsid w:val="006D638E"/>
    <w:rsid w:val="006D7596"/>
    <w:rsid w:val="006E131B"/>
    <w:rsid w:val="006E21DD"/>
    <w:rsid w:val="006E2792"/>
    <w:rsid w:val="006E49A9"/>
    <w:rsid w:val="006E6881"/>
    <w:rsid w:val="006E7645"/>
    <w:rsid w:val="006F0DAF"/>
    <w:rsid w:val="006F125B"/>
    <w:rsid w:val="006F29C7"/>
    <w:rsid w:val="006F3887"/>
    <w:rsid w:val="006F50ED"/>
    <w:rsid w:val="006F6C64"/>
    <w:rsid w:val="006F741C"/>
    <w:rsid w:val="006F77D5"/>
    <w:rsid w:val="006F78A3"/>
    <w:rsid w:val="007002DD"/>
    <w:rsid w:val="00701995"/>
    <w:rsid w:val="00702135"/>
    <w:rsid w:val="00704921"/>
    <w:rsid w:val="00704D3A"/>
    <w:rsid w:val="00705025"/>
    <w:rsid w:val="00705484"/>
    <w:rsid w:val="007063D7"/>
    <w:rsid w:val="00707B8F"/>
    <w:rsid w:val="00710160"/>
    <w:rsid w:val="00710F99"/>
    <w:rsid w:val="00711B35"/>
    <w:rsid w:val="0071251D"/>
    <w:rsid w:val="00713AAA"/>
    <w:rsid w:val="00713CB9"/>
    <w:rsid w:val="00715807"/>
    <w:rsid w:val="00716FD3"/>
    <w:rsid w:val="00717E2C"/>
    <w:rsid w:val="00721CBC"/>
    <w:rsid w:val="00721E89"/>
    <w:rsid w:val="00722717"/>
    <w:rsid w:val="0072382C"/>
    <w:rsid w:val="00726132"/>
    <w:rsid w:val="00730FB6"/>
    <w:rsid w:val="00733AEF"/>
    <w:rsid w:val="00742D12"/>
    <w:rsid w:val="00743B15"/>
    <w:rsid w:val="007455F1"/>
    <w:rsid w:val="007459D5"/>
    <w:rsid w:val="00745A4C"/>
    <w:rsid w:val="007468BF"/>
    <w:rsid w:val="00746D2D"/>
    <w:rsid w:val="00750676"/>
    <w:rsid w:val="00751316"/>
    <w:rsid w:val="007531E9"/>
    <w:rsid w:val="00755C6E"/>
    <w:rsid w:val="00755DFE"/>
    <w:rsid w:val="00760462"/>
    <w:rsid w:val="00760F27"/>
    <w:rsid w:val="00762D4F"/>
    <w:rsid w:val="00764A68"/>
    <w:rsid w:val="00765D41"/>
    <w:rsid w:val="0076668C"/>
    <w:rsid w:val="00766787"/>
    <w:rsid w:val="007671B4"/>
    <w:rsid w:val="00767CF6"/>
    <w:rsid w:val="00770788"/>
    <w:rsid w:val="00770839"/>
    <w:rsid w:val="00772665"/>
    <w:rsid w:val="00774A76"/>
    <w:rsid w:val="00775DB2"/>
    <w:rsid w:val="00776EC2"/>
    <w:rsid w:val="00777A76"/>
    <w:rsid w:val="00780F84"/>
    <w:rsid w:val="007810DC"/>
    <w:rsid w:val="00781989"/>
    <w:rsid w:val="00782C98"/>
    <w:rsid w:val="00784B42"/>
    <w:rsid w:val="007905B2"/>
    <w:rsid w:val="00790710"/>
    <w:rsid w:val="00791748"/>
    <w:rsid w:val="00791800"/>
    <w:rsid w:val="00792C1E"/>
    <w:rsid w:val="007934C0"/>
    <w:rsid w:val="00793636"/>
    <w:rsid w:val="007958F1"/>
    <w:rsid w:val="00795EF6"/>
    <w:rsid w:val="007A1836"/>
    <w:rsid w:val="007A1FA1"/>
    <w:rsid w:val="007A212A"/>
    <w:rsid w:val="007A340A"/>
    <w:rsid w:val="007A464B"/>
    <w:rsid w:val="007A58E3"/>
    <w:rsid w:val="007A7134"/>
    <w:rsid w:val="007A7C85"/>
    <w:rsid w:val="007B026E"/>
    <w:rsid w:val="007B2457"/>
    <w:rsid w:val="007B45C7"/>
    <w:rsid w:val="007B4FA2"/>
    <w:rsid w:val="007B634E"/>
    <w:rsid w:val="007B7A77"/>
    <w:rsid w:val="007B7B0D"/>
    <w:rsid w:val="007B7CEE"/>
    <w:rsid w:val="007C0F94"/>
    <w:rsid w:val="007C2A41"/>
    <w:rsid w:val="007C5561"/>
    <w:rsid w:val="007C6D68"/>
    <w:rsid w:val="007C78A8"/>
    <w:rsid w:val="007D0FDD"/>
    <w:rsid w:val="007D3D2C"/>
    <w:rsid w:val="007D43A5"/>
    <w:rsid w:val="007D4BCF"/>
    <w:rsid w:val="007D588E"/>
    <w:rsid w:val="007D596C"/>
    <w:rsid w:val="007D693D"/>
    <w:rsid w:val="007E0DCA"/>
    <w:rsid w:val="007E110F"/>
    <w:rsid w:val="007E144F"/>
    <w:rsid w:val="007E25D0"/>
    <w:rsid w:val="007E3330"/>
    <w:rsid w:val="007E50E3"/>
    <w:rsid w:val="007E5FBD"/>
    <w:rsid w:val="007E7474"/>
    <w:rsid w:val="007E74EF"/>
    <w:rsid w:val="007E7520"/>
    <w:rsid w:val="007E76E5"/>
    <w:rsid w:val="007F2B14"/>
    <w:rsid w:val="007F4E5A"/>
    <w:rsid w:val="007F52DF"/>
    <w:rsid w:val="007F7119"/>
    <w:rsid w:val="00800198"/>
    <w:rsid w:val="00800D88"/>
    <w:rsid w:val="00800E7B"/>
    <w:rsid w:val="008015B0"/>
    <w:rsid w:val="008031C5"/>
    <w:rsid w:val="008033BB"/>
    <w:rsid w:val="00803579"/>
    <w:rsid w:val="00807531"/>
    <w:rsid w:val="008079F1"/>
    <w:rsid w:val="00807ABB"/>
    <w:rsid w:val="008116F6"/>
    <w:rsid w:val="008139DF"/>
    <w:rsid w:val="00816C9D"/>
    <w:rsid w:val="008223DF"/>
    <w:rsid w:val="0082253F"/>
    <w:rsid w:val="00824511"/>
    <w:rsid w:val="008247DF"/>
    <w:rsid w:val="00824F93"/>
    <w:rsid w:val="00825660"/>
    <w:rsid w:val="008265C3"/>
    <w:rsid w:val="00826861"/>
    <w:rsid w:val="00826AC8"/>
    <w:rsid w:val="00826E1F"/>
    <w:rsid w:val="008300D7"/>
    <w:rsid w:val="00830658"/>
    <w:rsid w:val="0083149A"/>
    <w:rsid w:val="0083175D"/>
    <w:rsid w:val="008317D3"/>
    <w:rsid w:val="008328DB"/>
    <w:rsid w:val="0083313F"/>
    <w:rsid w:val="00833726"/>
    <w:rsid w:val="0083460D"/>
    <w:rsid w:val="00835825"/>
    <w:rsid w:val="0083629C"/>
    <w:rsid w:val="00836C57"/>
    <w:rsid w:val="008424AE"/>
    <w:rsid w:val="00842D89"/>
    <w:rsid w:val="00843327"/>
    <w:rsid w:val="008447BD"/>
    <w:rsid w:val="008520D2"/>
    <w:rsid w:val="00853ECA"/>
    <w:rsid w:val="00854B98"/>
    <w:rsid w:val="00855B19"/>
    <w:rsid w:val="00856D45"/>
    <w:rsid w:val="00856F70"/>
    <w:rsid w:val="008579B0"/>
    <w:rsid w:val="0086156B"/>
    <w:rsid w:val="0086167C"/>
    <w:rsid w:val="00862D91"/>
    <w:rsid w:val="0086402A"/>
    <w:rsid w:val="00864694"/>
    <w:rsid w:val="00864C19"/>
    <w:rsid w:val="00867C03"/>
    <w:rsid w:val="008726EB"/>
    <w:rsid w:val="00872912"/>
    <w:rsid w:val="008730FC"/>
    <w:rsid w:val="008732FD"/>
    <w:rsid w:val="00873DDA"/>
    <w:rsid w:val="0087693C"/>
    <w:rsid w:val="008769C8"/>
    <w:rsid w:val="00876D08"/>
    <w:rsid w:val="00876D41"/>
    <w:rsid w:val="00877140"/>
    <w:rsid w:val="00880097"/>
    <w:rsid w:val="008816ED"/>
    <w:rsid w:val="00883317"/>
    <w:rsid w:val="00883841"/>
    <w:rsid w:val="00883CC6"/>
    <w:rsid w:val="00884900"/>
    <w:rsid w:val="00885712"/>
    <w:rsid w:val="00886F67"/>
    <w:rsid w:val="00887F8C"/>
    <w:rsid w:val="00890636"/>
    <w:rsid w:val="00890A11"/>
    <w:rsid w:val="0089263E"/>
    <w:rsid w:val="0089298D"/>
    <w:rsid w:val="00895597"/>
    <w:rsid w:val="00895706"/>
    <w:rsid w:val="00896D6A"/>
    <w:rsid w:val="008A0154"/>
    <w:rsid w:val="008A01BE"/>
    <w:rsid w:val="008A292E"/>
    <w:rsid w:val="008A2A7B"/>
    <w:rsid w:val="008A595D"/>
    <w:rsid w:val="008A7145"/>
    <w:rsid w:val="008A7A02"/>
    <w:rsid w:val="008B0589"/>
    <w:rsid w:val="008B0ACB"/>
    <w:rsid w:val="008B2E6A"/>
    <w:rsid w:val="008C02BC"/>
    <w:rsid w:val="008C246A"/>
    <w:rsid w:val="008C28AC"/>
    <w:rsid w:val="008C3BA4"/>
    <w:rsid w:val="008C5219"/>
    <w:rsid w:val="008C536B"/>
    <w:rsid w:val="008C53D6"/>
    <w:rsid w:val="008C55A1"/>
    <w:rsid w:val="008C6411"/>
    <w:rsid w:val="008C6815"/>
    <w:rsid w:val="008C6F20"/>
    <w:rsid w:val="008D0F64"/>
    <w:rsid w:val="008D152B"/>
    <w:rsid w:val="008D2A1D"/>
    <w:rsid w:val="008D353B"/>
    <w:rsid w:val="008D415C"/>
    <w:rsid w:val="008D4A19"/>
    <w:rsid w:val="008D4E11"/>
    <w:rsid w:val="008D51F1"/>
    <w:rsid w:val="008D58DC"/>
    <w:rsid w:val="008D6CFF"/>
    <w:rsid w:val="008D7ED3"/>
    <w:rsid w:val="008D7F55"/>
    <w:rsid w:val="008E2A61"/>
    <w:rsid w:val="008E3985"/>
    <w:rsid w:val="008E495A"/>
    <w:rsid w:val="008E532E"/>
    <w:rsid w:val="008E55E0"/>
    <w:rsid w:val="008E5EE6"/>
    <w:rsid w:val="008E67E6"/>
    <w:rsid w:val="008E6B29"/>
    <w:rsid w:val="008E75D3"/>
    <w:rsid w:val="008F000A"/>
    <w:rsid w:val="008F0C58"/>
    <w:rsid w:val="008F10EF"/>
    <w:rsid w:val="008F1458"/>
    <w:rsid w:val="008F2FC6"/>
    <w:rsid w:val="008F2FED"/>
    <w:rsid w:val="008F32D2"/>
    <w:rsid w:val="008F6F5B"/>
    <w:rsid w:val="00900AE9"/>
    <w:rsid w:val="009012C5"/>
    <w:rsid w:val="0090152A"/>
    <w:rsid w:val="00901A4C"/>
    <w:rsid w:val="00902664"/>
    <w:rsid w:val="00902D66"/>
    <w:rsid w:val="00903994"/>
    <w:rsid w:val="00905AEF"/>
    <w:rsid w:val="00905CB4"/>
    <w:rsid w:val="009079B1"/>
    <w:rsid w:val="00907C68"/>
    <w:rsid w:val="009104C3"/>
    <w:rsid w:val="009134B0"/>
    <w:rsid w:val="00914DC9"/>
    <w:rsid w:val="00914F37"/>
    <w:rsid w:val="009161A6"/>
    <w:rsid w:val="00917102"/>
    <w:rsid w:val="0092005E"/>
    <w:rsid w:val="0092381B"/>
    <w:rsid w:val="00927970"/>
    <w:rsid w:val="00931700"/>
    <w:rsid w:val="00931CDE"/>
    <w:rsid w:val="009320FB"/>
    <w:rsid w:val="00932249"/>
    <w:rsid w:val="009349E8"/>
    <w:rsid w:val="00935075"/>
    <w:rsid w:val="00936B18"/>
    <w:rsid w:val="009408B0"/>
    <w:rsid w:val="00941FCB"/>
    <w:rsid w:val="00943A0E"/>
    <w:rsid w:val="0094406C"/>
    <w:rsid w:val="00944C20"/>
    <w:rsid w:val="00945D7E"/>
    <w:rsid w:val="00945E64"/>
    <w:rsid w:val="009462B0"/>
    <w:rsid w:val="009463A8"/>
    <w:rsid w:val="009512CC"/>
    <w:rsid w:val="00952FE5"/>
    <w:rsid w:val="009538A2"/>
    <w:rsid w:val="009541FD"/>
    <w:rsid w:val="0095578A"/>
    <w:rsid w:val="00955E81"/>
    <w:rsid w:val="00956440"/>
    <w:rsid w:val="00960EBE"/>
    <w:rsid w:val="00962F8A"/>
    <w:rsid w:val="009633E5"/>
    <w:rsid w:val="00964974"/>
    <w:rsid w:val="009657E1"/>
    <w:rsid w:val="00965DBE"/>
    <w:rsid w:val="00966F68"/>
    <w:rsid w:val="009701A0"/>
    <w:rsid w:val="00970CCF"/>
    <w:rsid w:val="009711D0"/>
    <w:rsid w:val="00972DE7"/>
    <w:rsid w:val="00974E2B"/>
    <w:rsid w:val="009779B7"/>
    <w:rsid w:val="00980E2F"/>
    <w:rsid w:val="00981362"/>
    <w:rsid w:val="00982EAD"/>
    <w:rsid w:val="00983884"/>
    <w:rsid w:val="00985130"/>
    <w:rsid w:val="00985223"/>
    <w:rsid w:val="009871FA"/>
    <w:rsid w:val="0098728C"/>
    <w:rsid w:val="00987DB9"/>
    <w:rsid w:val="0099042C"/>
    <w:rsid w:val="009908CD"/>
    <w:rsid w:val="0099210F"/>
    <w:rsid w:val="00992D4D"/>
    <w:rsid w:val="00993020"/>
    <w:rsid w:val="009933E9"/>
    <w:rsid w:val="0099500F"/>
    <w:rsid w:val="009951B9"/>
    <w:rsid w:val="009A0CEC"/>
    <w:rsid w:val="009A141B"/>
    <w:rsid w:val="009A14CD"/>
    <w:rsid w:val="009A166C"/>
    <w:rsid w:val="009A1977"/>
    <w:rsid w:val="009A1B61"/>
    <w:rsid w:val="009A2E8E"/>
    <w:rsid w:val="009A3645"/>
    <w:rsid w:val="009A3C56"/>
    <w:rsid w:val="009A415A"/>
    <w:rsid w:val="009A6765"/>
    <w:rsid w:val="009A75B4"/>
    <w:rsid w:val="009A7E65"/>
    <w:rsid w:val="009A7EA5"/>
    <w:rsid w:val="009B15C7"/>
    <w:rsid w:val="009B23BC"/>
    <w:rsid w:val="009B3F8E"/>
    <w:rsid w:val="009B5E2B"/>
    <w:rsid w:val="009B6421"/>
    <w:rsid w:val="009B774E"/>
    <w:rsid w:val="009C16B6"/>
    <w:rsid w:val="009C5AEA"/>
    <w:rsid w:val="009C6F0C"/>
    <w:rsid w:val="009D0774"/>
    <w:rsid w:val="009D25D3"/>
    <w:rsid w:val="009D327B"/>
    <w:rsid w:val="009D3C0C"/>
    <w:rsid w:val="009D4CB2"/>
    <w:rsid w:val="009D63C5"/>
    <w:rsid w:val="009D6402"/>
    <w:rsid w:val="009D6BA3"/>
    <w:rsid w:val="009E1542"/>
    <w:rsid w:val="009E3323"/>
    <w:rsid w:val="009E4BC4"/>
    <w:rsid w:val="009E5922"/>
    <w:rsid w:val="009E64FA"/>
    <w:rsid w:val="009E6727"/>
    <w:rsid w:val="009E6BFB"/>
    <w:rsid w:val="009F0255"/>
    <w:rsid w:val="009F4EFE"/>
    <w:rsid w:val="009F557A"/>
    <w:rsid w:val="009F64D8"/>
    <w:rsid w:val="009F6BE2"/>
    <w:rsid w:val="009F75CC"/>
    <w:rsid w:val="009F768C"/>
    <w:rsid w:val="00A01E91"/>
    <w:rsid w:val="00A02776"/>
    <w:rsid w:val="00A03207"/>
    <w:rsid w:val="00A03606"/>
    <w:rsid w:val="00A03894"/>
    <w:rsid w:val="00A05E5E"/>
    <w:rsid w:val="00A07322"/>
    <w:rsid w:val="00A0753D"/>
    <w:rsid w:val="00A07AB8"/>
    <w:rsid w:val="00A12D8B"/>
    <w:rsid w:val="00A13690"/>
    <w:rsid w:val="00A15665"/>
    <w:rsid w:val="00A168A6"/>
    <w:rsid w:val="00A16CF4"/>
    <w:rsid w:val="00A17BB7"/>
    <w:rsid w:val="00A22295"/>
    <w:rsid w:val="00A22949"/>
    <w:rsid w:val="00A22D62"/>
    <w:rsid w:val="00A243E5"/>
    <w:rsid w:val="00A2526C"/>
    <w:rsid w:val="00A25501"/>
    <w:rsid w:val="00A25D9F"/>
    <w:rsid w:val="00A25F30"/>
    <w:rsid w:val="00A26520"/>
    <w:rsid w:val="00A27979"/>
    <w:rsid w:val="00A31CC4"/>
    <w:rsid w:val="00A3576C"/>
    <w:rsid w:val="00A36B43"/>
    <w:rsid w:val="00A3740D"/>
    <w:rsid w:val="00A37D5A"/>
    <w:rsid w:val="00A37E40"/>
    <w:rsid w:val="00A40432"/>
    <w:rsid w:val="00A4068D"/>
    <w:rsid w:val="00A42310"/>
    <w:rsid w:val="00A4278D"/>
    <w:rsid w:val="00A4508F"/>
    <w:rsid w:val="00A46EF2"/>
    <w:rsid w:val="00A4766F"/>
    <w:rsid w:val="00A50521"/>
    <w:rsid w:val="00A51A73"/>
    <w:rsid w:val="00A5421B"/>
    <w:rsid w:val="00A54238"/>
    <w:rsid w:val="00A5448E"/>
    <w:rsid w:val="00A54B1B"/>
    <w:rsid w:val="00A54D4D"/>
    <w:rsid w:val="00A55722"/>
    <w:rsid w:val="00A57849"/>
    <w:rsid w:val="00A57BC0"/>
    <w:rsid w:val="00A57E87"/>
    <w:rsid w:val="00A61E24"/>
    <w:rsid w:val="00A61FCF"/>
    <w:rsid w:val="00A6246A"/>
    <w:rsid w:val="00A65675"/>
    <w:rsid w:val="00A65716"/>
    <w:rsid w:val="00A657E7"/>
    <w:rsid w:val="00A66A55"/>
    <w:rsid w:val="00A6750C"/>
    <w:rsid w:val="00A67B6A"/>
    <w:rsid w:val="00A71FFB"/>
    <w:rsid w:val="00A72E64"/>
    <w:rsid w:val="00A73257"/>
    <w:rsid w:val="00A735CF"/>
    <w:rsid w:val="00A73753"/>
    <w:rsid w:val="00A7395D"/>
    <w:rsid w:val="00A739B1"/>
    <w:rsid w:val="00A74808"/>
    <w:rsid w:val="00A75289"/>
    <w:rsid w:val="00A75C2B"/>
    <w:rsid w:val="00A76779"/>
    <w:rsid w:val="00A76A77"/>
    <w:rsid w:val="00A7710A"/>
    <w:rsid w:val="00A778B1"/>
    <w:rsid w:val="00A77F3A"/>
    <w:rsid w:val="00A81F16"/>
    <w:rsid w:val="00A821BF"/>
    <w:rsid w:val="00A8376A"/>
    <w:rsid w:val="00A83E74"/>
    <w:rsid w:val="00A85F08"/>
    <w:rsid w:val="00A87D2D"/>
    <w:rsid w:val="00A91778"/>
    <w:rsid w:val="00A91D82"/>
    <w:rsid w:val="00A92200"/>
    <w:rsid w:val="00A92410"/>
    <w:rsid w:val="00A94917"/>
    <w:rsid w:val="00A95683"/>
    <w:rsid w:val="00A958A3"/>
    <w:rsid w:val="00A9669F"/>
    <w:rsid w:val="00AA14B0"/>
    <w:rsid w:val="00AA15D6"/>
    <w:rsid w:val="00AA4653"/>
    <w:rsid w:val="00AA5149"/>
    <w:rsid w:val="00AA6799"/>
    <w:rsid w:val="00AA78A1"/>
    <w:rsid w:val="00AB06E6"/>
    <w:rsid w:val="00AB302B"/>
    <w:rsid w:val="00AB56DB"/>
    <w:rsid w:val="00AB688B"/>
    <w:rsid w:val="00AC0339"/>
    <w:rsid w:val="00AC093B"/>
    <w:rsid w:val="00AC0E95"/>
    <w:rsid w:val="00AC1643"/>
    <w:rsid w:val="00AC357D"/>
    <w:rsid w:val="00AC35FE"/>
    <w:rsid w:val="00AC3C7C"/>
    <w:rsid w:val="00AC43A2"/>
    <w:rsid w:val="00AC4DE0"/>
    <w:rsid w:val="00AC638F"/>
    <w:rsid w:val="00AC681C"/>
    <w:rsid w:val="00AC7148"/>
    <w:rsid w:val="00AC71FA"/>
    <w:rsid w:val="00AC736A"/>
    <w:rsid w:val="00AC7F44"/>
    <w:rsid w:val="00AD0A03"/>
    <w:rsid w:val="00AD0D37"/>
    <w:rsid w:val="00AD3BDB"/>
    <w:rsid w:val="00AD4BC4"/>
    <w:rsid w:val="00AD5967"/>
    <w:rsid w:val="00AD78F0"/>
    <w:rsid w:val="00AE62F4"/>
    <w:rsid w:val="00AE72D7"/>
    <w:rsid w:val="00AE7FC8"/>
    <w:rsid w:val="00AF0518"/>
    <w:rsid w:val="00AF249C"/>
    <w:rsid w:val="00AF324F"/>
    <w:rsid w:val="00AF594D"/>
    <w:rsid w:val="00AF61E7"/>
    <w:rsid w:val="00AF75F6"/>
    <w:rsid w:val="00B012FA"/>
    <w:rsid w:val="00B01523"/>
    <w:rsid w:val="00B01E4F"/>
    <w:rsid w:val="00B03972"/>
    <w:rsid w:val="00B041A6"/>
    <w:rsid w:val="00B04A08"/>
    <w:rsid w:val="00B07AA8"/>
    <w:rsid w:val="00B1025B"/>
    <w:rsid w:val="00B108B6"/>
    <w:rsid w:val="00B13B25"/>
    <w:rsid w:val="00B165B6"/>
    <w:rsid w:val="00B17333"/>
    <w:rsid w:val="00B21C88"/>
    <w:rsid w:val="00B2312E"/>
    <w:rsid w:val="00B26BD5"/>
    <w:rsid w:val="00B278DA"/>
    <w:rsid w:val="00B30D44"/>
    <w:rsid w:val="00B314B2"/>
    <w:rsid w:val="00B31B76"/>
    <w:rsid w:val="00B32C4B"/>
    <w:rsid w:val="00B33619"/>
    <w:rsid w:val="00B347A1"/>
    <w:rsid w:val="00B358D4"/>
    <w:rsid w:val="00B360B8"/>
    <w:rsid w:val="00B36CBA"/>
    <w:rsid w:val="00B37EC0"/>
    <w:rsid w:val="00B44AB4"/>
    <w:rsid w:val="00B44F04"/>
    <w:rsid w:val="00B45A67"/>
    <w:rsid w:val="00B4767A"/>
    <w:rsid w:val="00B52971"/>
    <w:rsid w:val="00B52B4F"/>
    <w:rsid w:val="00B54787"/>
    <w:rsid w:val="00B55165"/>
    <w:rsid w:val="00B60779"/>
    <w:rsid w:val="00B607C5"/>
    <w:rsid w:val="00B60F4B"/>
    <w:rsid w:val="00B641D0"/>
    <w:rsid w:val="00B6565C"/>
    <w:rsid w:val="00B65738"/>
    <w:rsid w:val="00B6616C"/>
    <w:rsid w:val="00B709D1"/>
    <w:rsid w:val="00B70A2B"/>
    <w:rsid w:val="00B7120C"/>
    <w:rsid w:val="00B71D2C"/>
    <w:rsid w:val="00B72142"/>
    <w:rsid w:val="00B74E94"/>
    <w:rsid w:val="00B751E2"/>
    <w:rsid w:val="00B75C62"/>
    <w:rsid w:val="00B77123"/>
    <w:rsid w:val="00B77F2F"/>
    <w:rsid w:val="00B8072E"/>
    <w:rsid w:val="00B82684"/>
    <w:rsid w:val="00B829D7"/>
    <w:rsid w:val="00B83E1B"/>
    <w:rsid w:val="00B85305"/>
    <w:rsid w:val="00B85491"/>
    <w:rsid w:val="00B86642"/>
    <w:rsid w:val="00B877B2"/>
    <w:rsid w:val="00B912DB"/>
    <w:rsid w:val="00B92277"/>
    <w:rsid w:val="00B926CA"/>
    <w:rsid w:val="00B9279C"/>
    <w:rsid w:val="00B935E1"/>
    <w:rsid w:val="00B944F3"/>
    <w:rsid w:val="00B94BF0"/>
    <w:rsid w:val="00B95A76"/>
    <w:rsid w:val="00B95F78"/>
    <w:rsid w:val="00B9623B"/>
    <w:rsid w:val="00B97192"/>
    <w:rsid w:val="00B9744D"/>
    <w:rsid w:val="00B974F8"/>
    <w:rsid w:val="00B9784C"/>
    <w:rsid w:val="00B97D4B"/>
    <w:rsid w:val="00BA2BC8"/>
    <w:rsid w:val="00BA37FF"/>
    <w:rsid w:val="00BA4A82"/>
    <w:rsid w:val="00BA4F54"/>
    <w:rsid w:val="00BA5DAA"/>
    <w:rsid w:val="00BA684C"/>
    <w:rsid w:val="00BA6D65"/>
    <w:rsid w:val="00BA7ACB"/>
    <w:rsid w:val="00BB018F"/>
    <w:rsid w:val="00BB22F0"/>
    <w:rsid w:val="00BB25F3"/>
    <w:rsid w:val="00BB33A3"/>
    <w:rsid w:val="00BB3EF7"/>
    <w:rsid w:val="00BB4FA9"/>
    <w:rsid w:val="00BB53A6"/>
    <w:rsid w:val="00BB5FE5"/>
    <w:rsid w:val="00BB6AED"/>
    <w:rsid w:val="00BB792E"/>
    <w:rsid w:val="00BC00DD"/>
    <w:rsid w:val="00BC32C2"/>
    <w:rsid w:val="00BC3366"/>
    <w:rsid w:val="00BC40DD"/>
    <w:rsid w:val="00BD0C0A"/>
    <w:rsid w:val="00BD0FF4"/>
    <w:rsid w:val="00BD17E6"/>
    <w:rsid w:val="00BD20F7"/>
    <w:rsid w:val="00BD4133"/>
    <w:rsid w:val="00BD58EB"/>
    <w:rsid w:val="00BD62C1"/>
    <w:rsid w:val="00BD73D9"/>
    <w:rsid w:val="00BD7A4A"/>
    <w:rsid w:val="00BE0163"/>
    <w:rsid w:val="00BE1216"/>
    <w:rsid w:val="00BE1248"/>
    <w:rsid w:val="00BE1FA0"/>
    <w:rsid w:val="00BE2F37"/>
    <w:rsid w:val="00BE3291"/>
    <w:rsid w:val="00BE6AB9"/>
    <w:rsid w:val="00BE75C6"/>
    <w:rsid w:val="00BF1A57"/>
    <w:rsid w:val="00BF1F8C"/>
    <w:rsid w:val="00BF4F26"/>
    <w:rsid w:val="00BF581E"/>
    <w:rsid w:val="00BF6882"/>
    <w:rsid w:val="00BF68A4"/>
    <w:rsid w:val="00BF6A26"/>
    <w:rsid w:val="00C0041F"/>
    <w:rsid w:val="00C00746"/>
    <w:rsid w:val="00C013F8"/>
    <w:rsid w:val="00C01422"/>
    <w:rsid w:val="00C0142C"/>
    <w:rsid w:val="00C01BE2"/>
    <w:rsid w:val="00C01CD9"/>
    <w:rsid w:val="00C02776"/>
    <w:rsid w:val="00C02AC9"/>
    <w:rsid w:val="00C03C56"/>
    <w:rsid w:val="00C04C91"/>
    <w:rsid w:val="00C06F0B"/>
    <w:rsid w:val="00C116B0"/>
    <w:rsid w:val="00C14D4C"/>
    <w:rsid w:val="00C16032"/>
    <w:rsid w:val="00C16A78"/>
    <w:rsid w:val="00C1786C"/>
    <w:rsid w:val="00C205AD"/>
    <w:rsid w:val="00C20BC7"/>
    <w:rsid w:val="00C20E4B"/>
    <w:rsid w:val="00C2155E"/>
    <w:rsid w:val="00C21DA5"/>
    <w:rsid w:val="00C2243B"/>
    <w:rsid w:val="00C233C8"/>
    <w:rsid w:val="00C236AB"/>
    <w:rsid w:val="00C23954"/>
    <w:rsid w:val="00C24710"/>
    <w:rsid w:val="00C260B0"/>
    <w:rsid w:val="00C26606"/>
    <w:rsid w:val="00C26667"/>
    <w:rsid w:val="00C26E14"/>
    <w:rsid w:val="00C27315"/>
    <w:rsid w:val="00C30EEC"/>
    <w:rsid w:val="00C33E4E"/>
    <w:rsid w:val="00C33FB4"/>
    <w:rsid w:val="00C35B9E"/>
    <w:rsid w:val="00C41678"/>
    <w:rsid w:val="00C4198B"/>
    <w:rsid w:val="00C43250"/>
    <w:rsid w:val="00C433B3"/>
    <w:rsid w:val="00C437CF"/>
    <w:rsid w:val="00C43ECB"/>
    <w:rsid w:val="00C446B5"/>
    <w:rsid w:val="00C44CC0"/>
    <w:rsid w:val="00C46E23"/>
    <w:rsid w:val="00C47B47"/>
    <w:rsid w:val="00C50FD3"/>
    <w:rsid w:val="00C51782"/>
    <w:rsid w:val="00C518C6"/>
    <w:rsid w:val="00C52C46"/>
    <w:rsid w:val="00C542A0"/>
    <w:rsid w:val="00C554CB"/>
    <w:rsid w:val="00C56CAF"/>
    <w:rsid w:val="00C570C7"/>
    <w:rsid w:val="00C57303"/>
    <w:rsid w:val="00C57CE4"/>
    <w:rsid w:val="00C60D01"/>
    <w:rsid w:val="00C64B6F"/>
    <w:rsid w:val="00C66224"/>
    <w:rsid w:val="00C703C4"/>
    <w:rsid w:val="00C7399A"/>
    <w:rsid w:val="00C740A9"/>
    <w:rsid w:val="00C74239"/>
    <w:rsid w:val="00C76C9C"/>
    <w:rsid w:val="00C76FDA"/>
    <w:rsid w:val="00C772A1"/>
    <w:rsid w:val="00C82E6F"/>
    <w:rsid w:val="00C8510E"/>
    <w:rsid w:val="00C862B6"/>
    <w:rsid w:val="00C86BFA"/>
    <w:rsid w:val="00C9326E"/>
    <w:rsid w:val="00C94010"/>
    <w:rsid w:val="00C94E49"/>
    <w:rsid w:val="00C95C0E"/>
    <w:rsid w:val="00CA108B"/>
    <w:rsid w:val="00CA1218"/>
    <w:rsid w:val="00CA39C6"/>
    <w:rsid w:val="00CA45CB"/>
    <w:rsid w:val="00CA462C"/>
    <w:rsid w:val="00CA5745"/>
    <w:rsid w:val="00CA7DBB"/>
    <w:rsid w:val="00CB16D5"/>
    <w:rsid w:val="00CB21F2"/>
    <w:rsid w:val="00CB2229"/>
    <w:rsid w:val="00CB397D"/>
    <w:rsid w:val="00CB3DCE"/>
    <w:rsid w:val="00CC1C50"/>
    <w:rsid w:val="00CC1FB7"/>
    <w:rsid w:val="00CC4BFE"/>
    <w:rsid w:val="00CC56B0"/>
    <w:rsid w:val="00CC673A"/>
    <w:rsid w:val="00CC6FDD"/>
    <w:rsid w:val="00CD1544"/>
    <w:rsid w:val="00CD1741"/>
    <w:rsid w:val="00CD17B2"/>
    <w:rsid w:val="00CD1D18"/>
    <w:rsid w:val="00CD1FB5"/>
    <w:rsid w:val="00CD383E"/>
    <w:rsid w:val="00CD5743"/>
    <w:rsid w:val="00CD6911"/>
    <w:rsid w:val="00CD6CB7"/>
    <w:rsid w:val="00CD7E39"/>
    <w:rsid w:val="00CE109F"/>
    <w:rsid w:val="00CE16A5"/>
    <w:rsid w:val="00CE1CD4"/>
    <w:rsid w:val="00CE5505"/>
    <w:rsid w:val="00CE5EE5"/>
    <w:rsid w:val="00CE7AE1"/>
    <w:rsid w:val="00CF04F9"/>
    <w:rsid w:val="00CF1911"/>
    <w:rsid w:val="00CF2C57"/>
    <w:rsid w:val="00CF524A"/>
    <w:rsid w:val="00CF5E6D"/>
    <w:rsid w:val="00CF626C"/>
    <w:rsid w:val="00CF6B2F"/>
    <w:rsid w:val="00CF7BA1"/>
    <w:rsid w:val="00D00181"/>
    <w:rsid w:val="00D00A50"/>
    <w:rsid w:val="00D014C5"/>
    <w:rsid w:val="00D02C17"/>
    <w:rsid w:val="00D05394"/>
    <w:rsid w:val="00D072F2"/>
    <w:rsid w:val="00D11244"/>
    <w:rsid w:val="00D12B27"/>
    <w:rsid w:val="00D12CF6"/>
    <w:rsid w:val="00D133B0"/>
    <w:rsid w:val="00D15EB4"/>
    <w:rsid w:val="00D16742"/>
    <w:rsid w:val="00D17AD0"/>
    <w:rsid w:val="00D20051"/>
    <w:rsid w:val="00D2102F"/>
    <w:rsid w:val="00D215F7"/>
    <w:rsid w:val="00D21C7E"/>
    <w:rsid w:val="00D220B9"/>
    <w:rsid w:val="00D222C2"/>
    <w:rsid w:val="00D22D1E"/>
    <w:rsid w:val="00D266F2"/>
    <w:rsid w:val="00D26E62"/>
    <w:rsid w:val="00D271B2"/>
    <w:rsid w:val="00D30752"/>
    <w:rsid w:val="00D30D64"/>
    <w:rsid w:val="00D34115"/>
    <w:rsid w:val="00D350AC"/>
    <w:rsid w:val="00D3728D"/>
    <w:rsid w:val="00D377E4"/>
    <w:rsid w:val="00D4089A"/>
    <w:rsid w:val="00D4152E"/>
    <w:rsid w:val="00D415F4"/>
    <w:rsid w:val="00D432AA"/>
    <w:rsid w:val="00D43D22"/>
    <w:rsid w:val="00D44BDC"/>
    <w:rsid w:val="00D464B7"/>
    <w:rsid w:val="00D46A7E"/>
    <w:rsid w:val="00D46D1F"/>
    <w:rsid w:val="00D50103"/>
    <w:rsid w:val="00D50E51"/>
    <w:rsid w:val="00D50F72"/>
    <w:rsid w:val="00D52821"/>
    <w:rsid w:val="00D5348E"/>
    <w:rsid w:val="00D552FB"/>
    <w:rsid w:val="00D568E4"/>
    <w:rsid w:val="00D56908"/>
    <w:rsid w:val="00D60085"/>
    <w:rsid w:val="00D60A17"/>
    <w:rsid w:val="00D62561"/>
    <w:rsid w:val="00D63D88"/>
    <w:rsid w:val="00D66DBF"/>
    <w:rsid w:val="00D678DE"/>
    <w:rsid w:val="00D711FA"/>
    <w:rsid w:val="00D71B66"/>
    <w:rsid w:val="00D7383D"/>
    <w:rsid w:val="00D7634F"/>
    <w:rsid w:val="00D81C32"/>
    <w:rsid w:val="00D81F38"/>
    <w:rsid w:val="00D82070"/>
    <w:rsid w:val="00D83143"/>
    <w:rsid w:val="00D8336E"/>
    <w:rsid w:val="00D85487"/>
    <w:rsid w:val="00D911A0"/>
    <w:rsid w:val="00D91CA8"/>
    <w:rsid w:val="00D95292"/>
    <w:rsid w:val="00D952DC"/>
    <w:rsid w:val="00D96940"/>
    <w:rsid w:val="00D970BE"/>
    <w:rsid w:val="00DA117D"/>
    <w:rsid w:val="00DA19A2"/>
    <w:rsid w:val="00DA2F85"/>
    <w:rsid w:val="00DA409E"/>
    <w:rsid w:val="00DA4932"/>
    <w:rsid w:val="00DA59F5"/>
    <w:rsid w:val="00DA708E"/>
    <w:rsid w:val="00DA7A02"/>
    <w:rsid w:val="00DB072C"/>
    <w:rsid w:val="00DB16CA"/>
    <w:rsid w:val="00DB17A3"/>
    <w:rsid w:val="00DB1B74"/>
    <w:rsid w:val="00DB1CD4"/>
    <w:rsid w:val="00DB45FA"/>
    <w:rsid w:val="00DB46FC"/>
    <w:rsid w:val="00DB4C76"/>
    <w:rsid w:val="00DB567E"/>
    <w:rsid w:val="00DB57FB"/>
    <w:rsid w:val="00DB6A70"/>
    <w:rsid w:val="00DB6FF3"/>
    <w:rsid w:val="00DC07F9"/>
    <w:rsid w:val="00DC29D0"/>
    <w:rsid w:val="00DC54DF"/>
    <w:rsid w:val="00DC6021"/>
    <w:rsid w:val="00DD0829"/>
    <w:rsid w:val="00DD0C0A"/>
    <w:rsid w:val="00DD27FC"/>
    <w:rsid w:val="00DD2A09"/>
    <w:rsid w:val="00DD31C2"/>
    <w:rsid w:val="00DD388E"/>
    <w:rsid w:val="00DD39A0"/>
    <w:rsid w:val="00DD4295"/>
    <w:rsid w:val="00DD6F65"/>
    <w:rsid w:val="00DD7806"/>
    <w:rsid w:val="00DE153D"/>
    <w:rsid w:val="00DE1903"/>
    <w:rsid w:val="00DE2EC0"/>
    <w:rsid w:val="00DE3E15"/>
    <w:rsid w:val="00DE4128"/>
    <w:rsid w:val="00DE55EC"/>
    <w:rsid w:val="00DE5CEC"/>
    <w:rsid w:val="00DE5DCA"/>
    <w:rsid w:val="00DE6572"/>
    <w:rsid w:val="00DE7390"/>
    <w:rsid w:val="00DE7578"/>
    <w:rsid w:val="00DF00A1"/>
    <w:rsid w:val="00DF073B"/>
    <w:rsid w:val="00DF1C4E"/>
    <w:rsid w:val="00DF2B4E"/>
    <w:rsid w:val="00DF3437"/>
    <w:rsid w:val="00DF5D11"/>
    <w:rsid w:val="00DF5E38"/>
    <w:rsid w:val="00DF65DF"/>
    <w:rsid w:val="00DF72A7"/>
    <w:rsid w:val="00DF77FE"/>
    <w:rsid w:val="00DF7E5F"/>
    <w:rsid w:val="00DF7E97"/>
    <w:rsid w:val="00E01525"/>
    <w:rsid w:val="00E033EA"/>
    <w:rsid w:val="00E04585"/>
    <w:rsid w:val="00E05654"/>
    <w:rsid w:val="00E0573C"/>
    <w:rsid w:val="00E05914"/>
    <w:rsid w:val="00E05E06"/>
    <w:rsid w:val="00E06146"/>
    <w:rsid w:val="00E07353"/>
    <w:rsid w:val="00E10C31"/>
    <w:rsid w:val="00E14132"/>
    <w:rsid w:val="00E20137"/>
    <w:rsid w:val="00E21444"/>
    <w:rsid w:val="00E21A2B"/>
    <w:rsid w:val="00E23E1D"/>
    <w:rsid w:val="00E24A0B"/>
    <w:rsid w:val="00E27575"/>
    <w:rsid w:val="00E27C17"/>
    <w:rsid w:val="00E30E3D"/>
    <w:rsid w:val="00E3158C"/>
    <w:rsid w:val="00E33B84"/>
    <w:rsid w:val="00E34197"/>
    <w:rsid w:val="00E353D7"/>
    <w:rsid w:val="00E354B9"/>
    <w:rsid w:val="00E35513"/>
    <w:rsid w:val="00E3601D"/>
    <w:rsid w:val="00E36309"/>
    <w:rsid w:val="00E3680A"/>
    <w:rsid w:val="00E36BD8"/>
    <w:rsid w:val="00E36D01"/>
    <w:rsid w:val="00E37314"/>
    <w:rsid w:val="00E37DAF"/>
    <w:rsid w:val="00E4297A"/>
    <w:rsid w:val="00E43AAD"/>
    <w:rsid w:val="00E465ED"/>
    <w:rsid w:val="00E47660"/>
    <w:rsid w:val="00E510E3"/>
    <w:rsid w:val="00E52121"/>
    <w:rsid w:val="00E522DD"/>
    <w:rsid w:val="00E52F6F"/>
    <w:rsid w:val="00E5405C"/>
    <w:rsid w:val="00E555AC"/>
    <w:rsid w:val="00E56B92"/>
    <w:rsid w:val="00E574CE"/>
    <w:rsid w:val="00E57575"/>
    <w:rsid w:val="00E57A24"/>
    <w:rsid w:val="00E601E7"/>
    <w:rsid w:val="00E63C3A"/>
    <w:rsid w:val="00E648EB"/>
    <w:rsid w:val="00E6531D"/>
    <w:rsid w:val="00E6781A"/>
    <w:rsid w:val="00E70771"/>
    <w:rsid w:val="00E709E4"/>
    <w:rsid w:val="00E70E5C"/>
    <w:rsid w:val="00E73668"/>
    <w:rsid w:val="00E73772"/>
    <w:rsid w:val="00E741D4"/>
    <w:rsid w:val="00E7454A"/>
    <w:rsid w:val="00E748B5"/>
    <w:rsid w:val="00E754D8"/>
    <w:rsid w:val="00E75548"/>
    <w:rsid w:val="00E758AE"/>
    <w:rsid w:val="00E77EFE"/>
    <w:rsid w:val="00E805A7"/>
    <w:rsid w:val="00E82855"/>
    <w:rsid w:val="00E8295D"/>
    <w:rsid w:val="00E838AC"/>
    <w:rsid w:val="00E8452E"/>
    <w:rsid w:val="00E850B5"/>
    <w:rsid w:val="00E86D29"/>
    <w:rsid w:val="00E87389"/>
    <w:rsid w:val="00E875B2"/>
    <w:rsid w:val="00E876D7"/>
    <w:rsid w:val="00E919D5"/>
    <w:rsid w:val="00E94B85"/>
    <w:rsid w:val="00E95171"/>
    <w:rsid w:val="00E952DC"/>
    <w:rsid w:val="00E97AA2"/>
    <w:rsid w:val="00EA033A"/>
    <w:rsid w:val="00EA0858"/>
    <w:rsid w:val="00EA14CE"/>
    <w:rsid w:val="00EA239D"/>
    <w:rsid w:val="00EA445D"/>
    <w:rsid w:val="00EA58D5"/>
    <w:rsid w:val="00EA727D"/>
    <w:rsid w:val="00EA77E3"/>
    <w:rsid w:val="00EA7870"/>
    <w:rsid w:val="00EB0C18"/>
    <w:rsid w:val="00EB1C83"/>
    <w:rsid w:val="00EB1D6D"/>
    <w:rsid w:val="00EB3135"/>
    <w:rsid w:val="00EB3786"/>
    <w:rsid w:val="00EB3DF3"/>
    <w:rsid w:val="00EB50E4"/>
    <w:rsid w:val="00EB5415"/>
    <w:rsid w:val="00EB5D8F"/>
    <w:rsid w:val="00EB6163"/>
    <w:rsid w:val="00EB6807"/>
    <w:rsid w:val="00EB6C6D"/>
    <w:rsid w:val="00EB780D"/>
    <w:rsid w:val="00EB7CAD"/>
    <w:rsid w:val="00EC011B"/>
    <w:rsid w:val="00EC427C"/>
    <w:rsid w:val="00EC5419"/>
    <w:rsid w:val="00EC552F"/>
    <w:rsid w:val="00ED158C"/>
    <w:rsid w:val="00ED6444"/>
    <w:rsid w:val="00ED6DB8"/>
    <w:rsid w:val="00EE0179"/>
    <w:rsid w:val="00EE02FC"/>
    <w:rsid w:val="00EE2265"/>
    <w:rsid w:val="00EE484B"/>
    <w:rsid w:val="00EE6CFC"/>
    <w:rsid w:val="00EE7F4F"/>
    <w:rsid w:val="00EF0994"/>
    <w:rsid w:val="00EF1242"/>
    <w:rsid w:val="00EF1E94"/>
    <w:rsid w:val="00EF4819"/>
    <w:rsid w:val="00EF58A7"/>
    <w:rsid w:val="00EF603E"/>
    <w:rsid w:val="00EF6359"/>
    <w:rsid w:val="00F0035B"/>
    <w:rsid w:val="00F0295F"/>
    <w:rsid w:val="00F02974"/>
    <w:rsid w:val="00F02B44"/>
    <w:rsid w:val="00F0338E"/>
    <w:rsid w:val="00F0417D"/>
    <w:rsid w:val="00F051EE"/>
    <w:rsid w:val="00F05BC6"/>
    <w:rsid w:val="00F0710C"/>
    <w:rsid w:val="00F0782A"/>
    <w:rsid w:val="00F130DC"/>
    <w:rsid w:val="00F13CD3"/>
    <w:rsid w:val="00F13D2A"/>
    <w:rsid w:val="00F14175"/>
    <w:rsid w:val="00F145A8"/>
    <w:rsid w:val="00F14701"/>
    <w:rsid w:val="00F1531D"/>
    <w:rsid w:val="00F2007C"/>
    <w:rsid w:val="00F200D9"/>
    <w:rsid w:val="00F20B02"/>
    <w:rsid w:val="00F21FCF"/>
    <w:rsid w:val="00F22994"/>
    <w:rsid w:val="00F236D6"/>
    <w:rsid w:val="00F2381C"/>
    <w:rsid w:val="00F2457C"/>
    <w:rsid w:val="00F261A1"/>
    <w:rsid w:val="00F264C8"/>
    <w:rsid w:val="00F27708"/>
    <w:rsid w:val="00F27D6F"/>
    <w:rsid w:val="00F319BB"/>
    <w:rsid w:val="00F326A7"/>
    <w:rsid w:val="00F33603"/>
    <w:rsid w:val="00F33DF9"/>
    <w:rsid w:val="00F356E2"/>
    <w:rsid w:val="00F36D82"/>
    <w:rsid w:val="00F403CE"/>
    <w:rsid w:val="00F416C6"/>
    <w:rsid w:val="00F41B9E"/>
    <w:rsid w:val="00F420EF"/>
    <w:rsid w:val="00F422BC"/>
    <w:rsid w:val="00F4272A"/>
    <w:rsid w:val="00F4502F"/>
    <w:rsid w:val="00F452D9"/>
    <w:rsid w:val="00F4539E"/>
    <w:rsid w:val="00F502F4"/>
    <w:rsid w:val="00F514D5"/>
    <w:rsid w:val="00F5215D"/>
    <w:rsid w:val="00F5240B"/>
    <w:rsid w:val="00F52526"/>
    <w:rsid w:val="00F53549"/>
    <w:rsid w:val="00F57527"/>
    <w:rsid w:val="00F6240D"/>
    <w:rsid w:val="00F632C5"/>
    <w:rsid w:val="00F63FB3"/>
    <w:rsid w:val="00F6623D"/>
    <w:rsid w:val="00F6643B"/>
    <w:rsid w:val="00F67D0A"/>
    <w:rsid w:val="00F71AD0"/>
    <w:rsid w:val="00F737DF"/>
    <w:rsid w:val="00F7483A"/>
    <w:rsid w:val="00F75D2D"/>
    <w:rsid w:val="00F75F6C"/>
    <w:rsid w:val="00F76B80"/>
    <w:rsid w:val="00F76BBD"/>
    <w:rsid w:val="00F77BD5"/>
    <w:rsid w:val="00F80E2B"/>
    <w:rsid w:val="00F815BA"/>
    <w:rsid w:val="00F82371"/>
    <w:rsid w:val="00F8378F"/>
    <w:rsid w:val="00F83CB2"/>
    <w:rsid w:val="00F84C4A"/>
    <w:rsid w:val="00F85618"/>
    <w:rsid w:val="00F85B11"/>
    <w:rsid w:val="00F86D97"/>
    <w:rsid w:val="00F8742C"/>
    <w:rsid w:val="00F90003"/>
    <w:rsid w:val="00F90069"/>
    <w:rsid w:val="00F90775"/>
    <w:rsid w:val="00F92A4D"/>
    <w:rsid w:val="00F92C5B"/>
    <w:rsid w:val="00F94A3E"/>
    <w:rsid w:val="00FA1AB2"/>
    <w:rsid w:val="00FA3382"/>
    <w:rsid w:val="00FA5962"/>
    <w:rsid w:val="00FA6275"/>
    <w:rsid w:val="00FA6CD8"/>
    <w:rsid w:val="00FA7B6A"/>
    <w:rsid w:val="00FB032D"/>
    <w:rsid w:val="00FB3AB5"/>
    <w:rsid w:val="00FB43E5"/>
    <w:rsid w:val="00FB486F"/>
    <w:rsid w:val="00FB56F3"/>
    <w:rsid w:val="00FB618B"/>
    <w:rsid w:val="00FB6472"/>
    <w:rsid w:val="00FB6A1F"/>
    <w:rsid w:val="00FB6EEE"/>
    <w:rsid w:val="00FC052A"/>
    <w:rsid w:val="00FC37EF"/>
    <w:rsid w:val="00FC3E3D"/>
    <w:rsid w:val="00FC5A2F"/>
    <w:rsid w:val="00FC5E12"/>
    <w:rsid w:val="00FD0ABC"/>
    <w:rsid w:val="00FD0C86"/>
    <w:rsid w:val="00FD3415"/>
    <w:rsid w:val="00FD4A82"/>
    <w:rsid w:val="00FD528F"/>
    <w:rsid w:val="00FE08D6"/>
    <w:rsid w:val="00FE1BFE"/>
    <w:rsid w:val="00FE3EB9"/>
    <w:rsid w:val="00FE521E"/>
    <w:rsid w:val="00FE5F8F"/>
    <w:rsid w:val="00FE6CDC"/>
    <w:rsid w:val="00FE730D"/>
    <w:rsid w:val="00FE7890"/>
    <w:rsid w:val="00FE7C05"/>
    <w:rsid w:val="00FE7E25"/>
    <w:rsid w:val="00FE7F69"/>
    <w:rsid w:val="00FF0840"/>
    <w:rsid w:val="00FF650D"/>
    <w:rsid w:val="00FF68C7"/>
    <w:rsid w:val="00FF74CD"/>
    <w:rsid w:val="00FF78EF"/>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E68EFF-FCD1-46F3-85AA-30278B6E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F0"/>
    <w:pPr>
      <w:spacing w:after="200" w:line="276" w:lineRule="auto"/>
    </w:pPr>
    <w:rPr>
      <w:rFonts w:cs="Calibri"/>
    </w:rPr>
  </w:style>
  <w:style w:type="paragraph" w:styleId="1">
    <w:name w:val="heading 1"/>
    <w:basedOn w:val="a"/>
    <w:next w:val="a"/>
    <w:link w:val="10"/>
    <w:uiPriority w:val="99"/>
    <w:qFormat/>
    <w:rsid w:val="0018331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Calibri" w:hAnsi="Calibri" w:cs="Calibri"/>
      <w:sz w:val="24"/>
      <w:szCs w:val="24"/>
    </w:rPr>
  </w:style>
  <w:style w:type="paragraph" w:styleId="5">
    <w:name w:val="heading 5"/>
    <w:basedOn w:val="a"/>
    <w:next w:val="a"/>
    <w:link w:val="50"/>
    <w:semiHidden/>
    <w:unhideWhenUsed/>
    <w:qFormat/>
    <w:rsid w:val="00F85B1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locked/>
    <w:rsid w:val="00DE7390"/>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Arial"/>
      <w:b/>
      <w:bCs/>
      <w:kern w:val="32"/>
      <w:sz w:val="32"/>
      <w:szCs w:val="32"/>
    </w:rPr>
  </w:style>
  <w:style w:type="character" w:customStyle="1" w:styleId="20">
    <w:name w:val="Заголовок 2 Знак"/>
    <w:basedOn w:val="a0"/>
    <w:link w:val="2"/>
    <w:uiPriority w:val="99"/>
    <w:locked/>
    <w:rsid w:val="0018331B"/>
    <w:rPr>
      <w:rFonts w:ascii="Arial" w:hAnsi="Arial" w:cs="Arial"/>
      <w:b/>
      <w:bCs/>
      <w:i/>
      <w:iCs/>
      <w:sz w:val="28"/>
      <w:szCs w:val="28"/>
    </w:rPr>
  </w:style>
  <w:style w:type="character" w:customStyle="1" w:styleId="30">
    <w:name w:val="Заголовок 3 Знак"/>
    <w:basedOn w:val="a0"/>
    <w:link w:val="3"/>
    <w:uiPriority w:val="99"/>
    <w:locked/>
    <w:rsid w:val="0018331B"/>
    <w:rPr>
      <w:rFonts w:ascii="Arial" w:hAnsi="Arial" w:cs="Arial"/>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60">
    <w:name w:val="Заголовок 6 Знак"/>
    <w:basedOn w:val="a0"/>
    <w:link w:val="6"/>
    <w:uiPriority w:val="99"/>
    <w:semiHidden/>
    <w:locked/>
    <w:rsid w:val="00DE7390"/>
    <w:rPr>
      <w:rFonts w:ascii="Calibri" w:hAnsi="Calibri" w:cs="Calibri"/>
      <w:b/>
      <w:bCs/>
      <w:sz w:val="22"/>
      <w:szCs w:val="22"/>
      <w:lang w:val="ru-RU" w:eastAsia="ru-RU"/>
    </w:rPr>
  </w:style>
  <w:style w:type="paragraph" w:styleId="a3">
    <w:name w:val="Balloon Text"/>
    <w:basedOn w:val="a"/>
    <w:link w:val="a4"/>
    <w:uiPriority w:val="99"/>
    <w:semiHidden/>
    <w:rsid w:val="001833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locked/>
    <w:rsid w:val="0018331B"/>
    <w:rPr>
      <w:rFonts w:ascii="Segoe UI" w:hAnsi="Segoe UI" w:cs="Segoe UI"/>
      <w:sz w:val="18"/>
      <w:szCs w:val="18"/>
    </w:rPr>
  </w:style>
  <w:style w:type="paragraph" w:styleId="a5">
    <w:name w:val="Body Text"/>
    <w:basedOn w:val="a"/>
    <w:link w:val="a6"/>
    <w:uiPriority w:val="99"/>
    <w:rsid w:val="0018331B"/>
    <w:pPr>
      <w:spacing w:after="0" w:line="240" w:lineRule="auto"/>
    </w:pPr>
    <w:rPr>
      <w:sz w:val="24"/>
      <w:szCs w:val="24"/>
    </w:rPr>
  </w:style>
  <w:style w:type="character" w:customStyle="1" w:styleId="a6">
    <w:name w:val="Основной текст Знак"/>
    <w:basedOn w:val="a0"/>
    <w:link w:val="a5"/>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sz w:val="24"/>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7">
    <w:name w:val="footer"/>
    <w:aliases w:val="Нижний колонтитул Знак Знак Знак,Нижний колонтитул1,Нижний колонтитул Знак Знак"/>
    <w:basedOn w:val="a"/>
    <w:link w:val="a8"/>
    <w:uiPriority w:val="99"/>
    <w:rsid w:val="0018331B"/>
    <w:pPr>
      <w:tabs>
        <w:tab w:val="center" w:pos="4677"/>
        <w:tab w:val="right" w:pos="9355"/>
      </w:tabs>
      <w:spacing w:before="120" w:after="120" w:line="240" w:lineRule="auto"/>
    </w:pPr>
    <w:rPr>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locked/>
    <w:rsid w:val="0018331B"/>
    <w:rPr>
      <w:rFonts w:ascii="Times New Roman" w:hAnsi="Times New Roman" w:cs="Times New Roman"/>
      <w:sz w:val="24"/>
      <w:szCs w:val="24"/>
    </w:rPr>
  </w:style>
  <w:style w:type="character" w:styleId="a9">
    <w:name w:val="page number"/>
    <w:basedOn w:val="a0"/>
    <w:uiPriority w:val="99"/>
    <w:rsid w:val="0018331B"/>
    <w:rPr>
      <w:rFonts w:cs="Times New Roman"/>
    </w:rPr>
  </w:style>
  <w:style w:type="paragraph" w:styleId="aa">
    <w:name w:val="Normal (Web)"/>
    <w:basedOn w:val="a"/>
    <w:uiPriority w:val="99"/>
    <w:rsid w:val="0018331B"/>
    <w:pPr>
      <w:widowControl w:val="0"/>
      <w:spacing w:after="0" w:line="240" w:lineRule="auto"/>
    </w:pPr>
    <w:rPr>
      <w:sz w:val="24"/>
      <w:szCs w:val="24"/>
      <w:lang w:val="en-US" w:eastAsia="nl-NL"/>
    </w:rPr>
  </w:style>
  <w:style w:type="paragraph" w:styleId="ab">
    <w:name w:val="footnote text"/>
    <w:basedOn w:val="a"/>
    <w:link w:val="ac"/>
    <w:uiPriority w:val="99"/>
    <w:semiHidden/>
    <w:rsid w:val="0018331B"/>
    <w:pPr>
      <w:spacing w:after="0" w:line="240" w:lineRule="auto"/>
    </w:pPr>
    <w:rPr>
      <w:rFonts w:ascii="Times New Roman" w:hAnsi="Times New Roman" w:cs="Times New Roman"/>
      <w:sz w:val="20"/>
      <w:szCs w:val="20"/>
      <w:lang w:val="en-US"/>
    </w:rPr>
  </w:style>
  <w:style w:type="character" w:customStyle="1" w:styleId="FootnoteTextChar">
    <w:name w:val="Footnote Text Char"/>
    <w:basedOn w:val="a0"/>
    <w:uiPriority w:val="99"/>
    <w:locked/>
    <w:rsid w:val="0018331B"/>
    <w:rPr>
      <w:rFonts w:ascii="Times New Roman" w:hAnsi="Times New Roman" w:cs="Times New Roman"/>
      <w:sz w:val="20"/>
      <w:szCs w:val="20"/>
      <w:lang w:eastAsia="ru-RU"/>
    </w:rPr>
  </w:style>
  <w:style w:type="character" w:customStyle="1" w:styleId="ac">
    <w:name w:val="Текст сноски Знак"/>
    <w:link w:val="ab"/>
    <w:uiPriority w:val="99"/>
    <w:locked/>
    <w:rsid w:val="0018331B"/>
    <w:rPr>
      <w:rFonts w:ascii="Times New Roman" w:hAnsi="Times New Roman"/>
      <w:sz w:val="20"/>
      <w:lang w:val="en-US"/>
    </w:rPr>
  </w:style>
  <w:style w:type="character" w:styleId="ad">
    <w:name w:val="footnote reference"/>
    <w:basedOn w:val="a0"/>
    <w:uiPriority w:val="99"/>
    <w:semiHidden/>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cs="Arial"/>
      <w:sz w:val="20"/>
      <w:szCs w:val="20"/>
      <w:lang w:eastAsia="ko-KR"/>
    </w:rPr>
  </w:style>
  <w:style w:type="character" w:styleId="ae">
    <w:name w:val="Hyperlink"/>
    <w:basedOn w:val="a0"/>
    <w:uiPriority w:val="99"/>
    <w:rsid w:val="0018331B"/>
    <w:rPr>
      <w:rFonts w:cs="Times New Roman"/>
      <w:color w:val="0000FF"/>
      <w:u w:val="single"/>
    </w:rPr>
  </w:style>
  <w:style w:type="paragraph" w:styleId="11">
    <w:name w:val="toc 1"/>
    <w:basedOn w:val="a"/>
    <w:next w:val="a"/>
    <w:autoRedefine/>
    <w:uiPriority w:val="99"/>
    <w:semiHidden/>
    <w:rsid w:val="0018331B"/>
    <w:pPr>
      <w:spacing w:before="240" w:after="120" w:line="240" w:lineRule="auto"/>
    </w:pPr>
    <w:rPr>
      <w:b/>
      <w:bCs/>
      <w:sz w:val="20"/>
      <w:szCs w:val="20"/>
    </w:rPr>
  </w:style>
  <w:style w:type="paragraph" w:styleId="24">
    <w:name w:val="toc 2"/>
    <w:basedOn w:val="a"/>
    <w:next w:val="a"/>
    <w:autoRedefine/>
    <w:uiPriority w:val="99"/>
    <w:semiHidden/>
    <w:rsid w:val="0018331B"/>
    <w:pPr>
      <w:spacing w:before="120" w:after="0" w:line="240" w:lineRule="auto"/>
      <w:ind w:left="240"/>
    </w:pPr>
    <w:rPr>
      <w:i/>
      <w:iCs/>
      <w:sz w:val="20"/>
      <w:szCs w:val="20"/>
    </w:rPr>
  </w:style>
  <w:style w:type="paragraph" w:styleId="31">
    <w:name w:val="toc 3"/>
    <w:basedOn w:val="a"/>
    <w:next w:val="a"/>
    <w:autoRedefine/>
    <w:uiPriority w:val="99"/>
    <w:semiHidden/>
    <w:rsid w:val="00D072F2"/>
    <w:pPr>
      <w:spacing w:after="0" w:line="240" w:lineRule="auto"/>
      <w:ind w:left="480"/>
    </w:pPr>
    <w:rPr>
      <w:sz w:val="28"/>
      <w:szCs w:val="28"/>
    </w:rPr>
  </w:style>
  <w:style w:type="paragraph" w:styleId="af">
    <w:name w:val="List Paragraph"/>
    <w:aliases w:val="Содержание. 2 уровень"/>
    <w:basedOn w:val="a"/>
    <w:link w:val="af0"/>
    <w:uiPriority w:val="99"/>
    <w:qFormat/>
    <w:rsid w:val="0018331B"/>
    <w:pPr>
      <w:spacing w:before="120" w:after="120" w:line="240" w:lineRule="auto"/>
      <w:ind w:left="708"/>
    </w:pPr>
    <w:rPr>
      <w:rFonts w:cs="Times New Roman"/>
      <w:sz w:val="24"/>
      <w:szCs w:val="20"/>
    </w:rPr>
  </w:style>
  <w:style w:type="character" w:styleId="af1">
    <w:name w:val="Emphasis"/>
    <w:basedOn w:val="a0"/>
    <w:uiPriority w:val="99"/>
    <w:qFormat/>
    <w:rsid w:val="0018331B"/>
    <w:rPr>
      <w:rFonts w:cs="Times New Roman"/>
      <w:i/>
      <w:iCs/>
    </w:rPr>
  </w:style>
  <w:style w:type="paragraph" w:customStyle="1" w:styleId="ConsPlusNormal">
    <w:name w:val="ConsPlusNormal"/>
    <w:uiPriority w:val="99"/>
    <w:rsid w:val="0018331B"/>
    <w:pPr>
      <w:widowControl w:val="0"/>
      <w:autoSpaceDE w:val="0"/>
      <w:autoSpaceDN w:val="0"/>
      <w:adjustRightInd w:val="0"/>
    </w:pPr>
    <w:rPr>
      <w:rFonts w:ascii="Arial" w:hAnsi="Arial" w:cs="Arial"/>
      <w:sz w:val="20"/>
      <w:szCs w:val="20"/>
    </w:rPr>
  </w:style>
  <w:style w:type="paragraph" w:styleId="af2">
    <w:name w:val="header"/>
    <w:basedOn w:val="a"/>
    <w:link w:val="af3"/>
    <w:uiPriority w:val="99"/>
    <w:rsid w:val="0018331B"/>
    <w:pPr>
      <w:tabs>
        <w:tab w:val="center" w:pos="4677"/>
        <w:tab w:val="right" w:pos="9355"/>
      </w:tabs>
      <w:spacing w:after="0" w:line="240" w:lineRule="auto"/>
    </w:pPr>
    <w:rPr>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semiHidden/>
    <w:rsid w:val="0018331B"/>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semiHidden/>
    <w:locked/>
    <w:rsid w:val="00F76BBD"/>
    <w:rPr>
      <w:rFonts w:cs="Times New Roman"/>
      <w:sz w:val="20"/>
      <w:szCs w:val="20"/>
    </w:rPr>
  </w:style>
  <w:style w:type="character" w:customStyle="1" w:styleId="12">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semiHidden/>
    <w:rsid w:val="0018331B"/>
    <w:rPr>
      <w:rFonts w:ascii="Calibri" w:hAnsi="Calibri"/>
      <w:b/>
    </w:rPr>
  </w:style>
  <w:style w:type="character" w:customStyle="1" w:styleId="af7">
    <w:name w:val="Тема примечания Знак"/>
    <w:basedOn w:val="CommentTextChar"/>
    <w:link w:val="af6"/>
    <w:uiPriority w:val="99"/>
    <w:semiHidden/>
    <w:locked/>
    <w:rsid w:val="00F76BBD"/>
    <w:rPr>
      <w:rFonts w:ascii="Times New Roman" w:hAnsi="Times New Roman" w:cs="Times New Roman"/>
      <w:b/>
      <w:bCs/>
      <w:sz w:val="20"/>
      <w:szCs w:val="20"/>
    </w:rPr>
  </w:style>
  <w:style w:type="character" w:customStyle="1" w:styleId="13">
    <w:name w:val="Тема примечания Знак1"/>
    <w:uiPriority w:val="99"/>
    <w:rsid w:val="0018331B"/>
    <w:rPr>
      <w:b/>
      <w:sz w:val="20"/>
    </w:rPr>
  </w:style>
  <w:style w:type="paragraph" w:styleId="25">
    <w:name w:val="Body Text Indent 2"/>
    <w:basedOn w:val="a"/>
    <w:link w:val="26"/>
    <w:uiPriority w:val="99"/>
    <w:rsid w:val="0018331B"/>
    <w:pPr>
      <w:spacing w:after="120" w:line="480" w:lineRule="auto"/>
      <w:ind w:left="283"/>
    </w:pPr>
    <w:rPr>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auto"/>
    </w:rPr>
  </w:style>
  <w:style w:type="character" w:customStyle="1" w:styleId="afa">
    <w:name w:val="Активная гипертекстовая ссылка"/>
    <w:uiPriority w:val="99"/>
    <w:rsid w:val="0018331B"/>
    <w:rPr>
      <w:b/>
      <w:color w:val="auto"/>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Calibri" w:hAnsi="Calibri" w:cs="Calibri"/>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auto"/>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auto"/>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Calibri" w:hAnsi="Calibri" w:cs="Calibri"/>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auto"/>
    </w:rPr>
  </w:style>
  <w:style w:type="character" w:customStyle="1" w:styleId="affffb">
    <w:name w:val="Сравнение редакций. Удаленный фрагмент"/>
    <w:uiPriority w:val="99"/>
    <w:rsid w:val="0018331B"/>
    <w:rPr>
      <w:color w:val="000000"/>
      <w:shd w:val="clear" w:color="auto" w:fill="auto"/>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sz w:val="24"/>
      <w:szCs w:val="24"/>
    </w:rPr>
  </w:style>
  <w:style w:type="character" w:customStyle="1" w:styleId="affffd">
    <w:name w:val="Ссылка на утративший силу документ"/>
    <w:uiPriority w:val="99"/>
    <w:rsid w:val="0018331B"/>
    <w:rPr>
      <w:b/>
      <w:color w:val="auto"/>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color w:val="463F31"/>
      <w:sz w:val="24"/>
      <w:szCs w:val="24"/>
      <w:shd w:val="clear" w:color="auto" w:fill="FFFFA6"/>
    </w:rPr>
  </w:style>
  <w:style w:type="character" w:customStyle="1" w:styleId="afffff1">
    <w:name w:val="Утратил силу"/>
    <w:uiPriority w:val="99"/>
    <w:rsid w:val="0018331B"/>
    <w:rPr>
      <w:b/>
      <w:strike/>
      <w:color w:val="auto"/>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sz w:val="24"/>
      <w:szCs w:val="24"/>
    </w:rPr>
  </w:style>
  <w:style w:type="paragraph" w:customStyle="1" w:styleId="Default">
    <w:name w:val="Default"/>
    <w:uiPriority w:val="99"/>
    <w:rsid w:val="0018331B"/>
    <w:pPr>
      <w:autoSpaceDE w:val="0"/>
      <w:autoSpaceDN w:val="0"/>
      <w:adjustRightInd w:val="0"/>
    </w:pPr>
    <w:rPr>
      <w:rFonts w:cs="Calibri"/>
      <w:color w:val="000000"/>
      <w:sz w:val="24"/>
      <w:szCs w:val="24"/>
      <w:lang w:eastAsia="en-US"/>
    </w:rPr>
  </w:style>
  <w:style w:type="character" w:styleId="afffff4">
    <w:name w:val="annotation reference"/>
    <w:basedOn w:val="a0"/>
    <w:uiPriority w:val="99"/>
    <w:semiHidden/>
    <w:rsid w:val="0018331B"/>
    <w:rPr>
      <w:rFonts w:cs="Times New Roman"/>
      <w:sz w:val="16"/>
      <w:szCs w:val="16"/>
    </w:rPr>
  </w:style>
  <w:style w:type="paragraph" w:styleId="41">
    <w:name w:val="toc 4"/>
    <w:basedOn w:val="a"/>
    <w:next w:val="a"/>
    <w:autoRedefine/>
    <w:uiPriority w:val="99"/>
    <w:semiHidden/>
    <w:rsid w:val="0018331B"/>
    <w:pPr>
      <w:spacing w:after="0" w:line="240" w:lineRule="auto"/>
      <w:ind w:left="720"/>
    </w:pPr>
    <w:rPr>
      <w:sz w:val="20"/>
      <w:szCs w:val="20"/>
    </w:rPr>
  </w:style>
  <w:style w:type="paragraph" w:styleId="51">
    <w:name w:val="toc 5"/>
    <w:basedOn w:val="a"/>
    <w:next w:val="a"/>
    <w:autoRedefine/>
    <w:uiPriority w:val="99"/>
    <w:semiHidden/>
    <w:rsid w:val="0018331B"/>
    <w:pPr>
      <w:spacing w:after="0" w:line="240" w:lineRule="auto"/>
      <w:ind w:left="960"/>
    </w:pPr>
    <w:rPr>
      <w:sz w:val="20"/>
      <w:szCs w:val="20"/>
    </w:rPr>
  </w:style>
  <w:style w:type="paragraph" w:styleId="61">
    <w:name w:val="toc 6"/>
    <w:basedOn w:val="a"/>
    <w:next w:val="a"/>
    <w:autoRedefine/>
    <w:uiPriority w:val="99"/>
    <w:semiHidden/>
    <w:rsid w:val="0018331B"/>
    <w:pPr>
      <w:spacing w:after="0" w:line="240" w:lineRule="auto"/>
      <w:ind w:left="1200"/>
    </w:pPr>
    <w:rPr>
      <w:sz w:val="20"/>
      <w:szCs w:val="20"/>
    </w:rPr>
  </w:style>
  <w:style w:type="paragraph" w:styleId="7">
    <w:name w:val="toc 7"/>
    <w:basedOn w:val="a"/>
    <w:next w:val="a"/>
    <w:autoRedefine/>
    <w:uiPriority w:val="99"/>
    <w:semiHidden/>
    <w:rsid w:val="0018331B"/>
    <w:pPr>
      <w:spacing w:after="0" w:line="240" w:lineRule="auto"/>
      <w:ind w:left="1440"/>
    </w:pPr>
    <w:rPr>
      <w:sz w:val="20"/>
      <w:szCs w:val="20"/>
    </w:rPr>
  </w:style>
  <w:style w:type="paragraph" w:styleId="8">
    <w:name w:val="toc 8"/>
    <w:basedOn w:val="a"/>
    <w:next w:val="a"/>
    <w:autoRedefine/>
    <w:uiPriority w:val="99"/>
    <w:semiHidden/>
    <w:rsid w:val="0018331B"/>
    <w:pPr>
      <w:spacing w:after="0" w:line="240" w:lineRule="auto"/>
      <w:ind w:left="1680"/>
    </w:pPr>
    <w:rPr>
      <w:sz w:val="20"/>
      <w:szCs w:val="20"/>
    </w:rPr>
  </w:style>
  <w:style w:type="paragraph" w:styleId="9">
    <w:name w:val="toc 9"/>
    <w:basedOn w:val="a"/>
    <w:next w:val="a"/>
    <w:autoRedefine/>
    <w:uiPriority w:val="99"/>
    <w:semiHidden/>
    <w:rsid w:val="0018331B"/>
    <w:pPr>
      <w:spacing w:after="0" w:line="240" w:lineRule="auto"/>
      <w:ind w:left="1920"/>
    </w:pPr>
    <w:rPr>
      <w:sz w:val="20"/>
      <w:szCs w:val="20"/>
    </w:rPr>
  </w:style>
  <w:style w:type="paragraph" w:customStyle="1" w:styleId="s1">
    <w:name w:val="s_1"/>
    <w:basedOn w:val="a"/>
    <w:uiPriority w:val="99"/>
    <w:rsid w:val="00FB6EEE"/>
    <w:pPr>
      <w:spacing w:before="100" w:beforeAutospacing="1" w:after="100" w:afterAutospacing="1" w:line="240" w:lineRule="auto"/>
    </w:pPr>
    <w:rPr>
      <w:sz w:val="24"/>
      <w:szCs w:val="24"/>
    </w:rPr>
  </w:style>
  <w:style w:type="table" w:styleId="afffff5">
    <w:name w:val="Table Grid"/>
    <w:basedOn w:val="a1"/>
    <w:uiPriority w:val="99"/>
    <w:rsid w:val="0055704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rsid w:val="00345B6C"/>
    <w:rPr>
      <w:rFonts w:cs="Times New Roman"/>
      <w:vertAlign w:val="superscript"/>
    </w:rPr>
  </w:style>
  <w:style w:type="paragraph" w:styleId="afffff9">
    <w:name w:val="Body Text Indent"/>
    <w:aliases w:val="текст,Основной текст 1,Основной текст 1 Знак Знак Знак,Основной текст 1 Знак"/>
    <w:basedOn w:val="a"/>
    <w:link w:val="afffffa"/>
    <w:uiPriority w:val="99"/>
    <w:locked/>
    <w:rsid w:val="009E4BC4"/>
    <w:pPr>
      <w:spacing w:after="120" w:line="240" w:lineRule="auto"/>
      <w:ind w:left="283"/>
    </w:pPr>
    <w:rPr>
      <w:rFonts w:cs="Times New Roman"/>
      <w:sz w:val="24"/>
      <w:szCs w:val="20"/>
    </w:rPr>
  </w:style>
  <w:style w:type="character" w:customStyle="1" w:styleId="BodyTextIndentChar">
    <w:name w:val="Body Text Indent Char"/>
    <w:aliases w:val="текст Char,Основной текст 1 Char,Основной текст 1 Знак Знак Знак Char,Основной текст 1 Знак Char"/>
    <w:basedOn w:val="a0"/>
    <w:uiPriority w:val="99"/>
    <w:semiHidden/>
    <w:locked/>
    <w:rsid w:val="00066F9A"/>
    <w:rPr>
      <w:rFonts w:cs="Times New Roman"/>
    </w:rPr>
  </w:style>
  <w:style w:type="character" w:customStyle="1" w:styleId="afffffa">
    <w:name w:val="Основной текст с отступом Знак"/>
    <w:aliases w:val="текст Знак,Основной текст 1 Знак1,Основной текст 1 Знак Знак Знак Знак,Основной текст 1 Знак Знак"/>
    <w:link w:val="afffff9"/>
    <w:uiPriority w:val="99"/>
    <w:locked/>
    <w:rsid w:val="009E4BC4"/>
    <w:rPr>
      <w:sz w:val="24"/>
      <w:lang w:val="ru-RU" w:eastAsia="ru-RU"/>
    </w:rPr>
  </w:style>
  <w:style w:type="paragraph" w:styleId="32">
    <w:name w:val="Body Text Indent 3"/>
    <w:basedOn w:val="a"/>
    <w:link w:val="33"/>
    <w:uiPriority w:val="99"/>
    <w:locked/>
    <w:rsid w:val="00244782"/>
    <w:pPr>
      <w:spacing w:after="120" w:line="240" w:lineRule="auto"/>
      <w:ind w:left="283"/>
    </w:pPr>
    <w:rPr>
      <w:sz w:val="16"/>
      <w:szCs w:val="16"/>
    </w:rPr>
  </w:style>
  <w:style w:type="character" w:customStyle="1" w:styleId="33">
    <w:name w:val="Основной текст с отступом 3 Знак"/>
    <w:basedOn w:val="a0"/>
    <w:link w:val="32"/>
    <w:uiPriority w:val="99"/>
    <w:semiHidden/>
    <w:locked/>
    <w:rsid w:val="00066F9A"/>
    <w:rPr>
      <w:rFonts w:cs="Times New Roman"/>
      <w:sz w:val="16"/>
      <w:szCs w:val="16"/>
    </w:rPr>
  </w:style>
  <w:style w:type="paragraph" w:customStyle="1" w:styleId="210">
    <w:name w:val="Список 21"/>
    <w:basedOn w:val="a"/>
    <w:uiPriority w:val="99"/>
    <w:rsid w:val="00DF073B"/>
    <w:pPr>
      <w:suppressAutoHyphens/>
      <w:spacing w:after="0" w:line="240" w:lineRule="auto"/>
      <w:ind w:left="566" w:hanging="283"/>
    </w:pPr>
    <w:rPr>
      <w:rFonts w:ascii="Arial" w:hAnsi="Arial" w:cs="Arial"/>
      <w:sz w:val="24"/>
      <w:szCs w:val="24"/>
      <w:lang w:eastAsia="ar-SA"/>
    </w:rPr>
  </w:style>
  <w:style w:type="character" w:customStyle="1" w:styleId="FontStyle58">
    <w:name w:val="Font Style58"/>
    <w:uiPriority w:val="99"/>
    <w:rsid w:val="00C14D4C"/>
    <w:rPr>
      <w:rFonts w:ascii="Times New Roman" w:hAnsi="Times New Roman"/>
      <w:sz w:val="26"/>
    </w:rPr>
  </w:style>
  <w:style w:type="paragraph" w:customStyle="1" w:styleId="15">
    <w:name w:val="Абзац списка1"/>
    <w:basedOn w:val="a"/>
    <w:uiPriority w:val="99"/>
    <w:rsid w:val="00C14D4C"/>
    <w:pPr>
      <w:spacing w:after="0" w:line="240" w:lineRule="auto"/>
      <w:ind w:left="720"/>
    </w:pPr>
    <w:rPr>
      <w:sz w:val="24"/>
      <w:szCs w:val="24"/>
      <w:lang w:val="en-US" w:eastAsia="en-US"/>
    </w:rPr>
  </w:style>
  <w:style w:type="paragraph" w:customStyle="1" w:styleId="western">
    <w:name w:val="western"/>
    <w:basedOn w:val="a"/>
    <w:uiPriority w:val="99"/>
    <w:rsid w:val="00C14D4C"/>
    <w:pPr>
      <w:spacing w:before="100" w:beforeAutospacing="1" w:after="115" w:line="240" w:lineRule="auto"/>
    </w:pPr>
    <w:rPr>
      <w:color w:val="000000"/>
      <w:sz w:val="24"/>
      <w:szCs w:val="24"/>
    </w:rPr>
  </w:style>
  <w:style w:type="paragraph" w:customStyle="1" w:styleId="Style20">
    <w:name w:val="Style20"/>
    <w:basedOn w:val="a"/>
    <w:uiPriority w:val="99"/>
    <w:rsid w:val="00C14D4C"/>
    <w:pPr>
      <w:widowControl w:val="0"/>
      <w:autoSpaceDE w:val="0"/>
      <w:autoSpaceDN w:val="0"/>
      <w:adjustRightInd w:val="0"/>
      <w:spacing w:after="0" w:line="322" w:lineRule="exact"/>
      <w:ind w:firstLine="701"/>
      <w:jc w:val="both"/>
    </w:pPr>
    <w:rPr>
      <w:sz w:val="24"/>
      <w:szCs w:val="24"/>
    </w:rPr>
  </w:style>
  <w:style w:type="character" w:customStyle="1" w:styleId="FontStyle62">
    <w:name w:val="Font Style62"/>
    <w:uiPriority w:val="99"/>
    <w:rsid w:val="00DE7390"/>
    <w:rPr>
      <w:rFonts w:ascii="Times New Roman" w:hAnsi="Times New Roman"/>
      <w:sz w:val="22"/>
    </w:rPr>
  </w:style>
  <w:style w:type="paragraph" w:customStyle="1" w:styleId="Style8">
    <w:name w:val="Style8"/>
    <w:basedOn w:val="a"/>
    <w:uiPriority w:val="99"/>
    <w:rsid w:val="00DE7390"/>
    <w:pPr>
      <w:widowControl w:val="0"/>
      <w:autoSpaceDE w:val="0"/>
      <w:autoSpaceDN w:val="0"/>
      <w:adjustRightInd w:val="0"/>
      <w:spacing w:after="0" w:line="276" w:lineRule="exact"/>
      <w:jc w:val="both"/>
    </w:pPr>
    <w:rPr>
      <w:sz w:val="24"/>
      <w:szCs w:val="24"/>
    </w:rPr>
  </w:style>
  <w:style w:type="paragraph" w:customStyle="1" w:styleId="Style45">
    <w:name w:val="Style45"/>
    <w:basedOn w:val="a"/>
    <w:uiPriority w:val="99"/>
    <w:rsid w:val="00DE7390"/>
    <w:pPr>
      <w:widowControl w:val="0"/>
      <w:autoSpaceDE w:val="0"/>
      <w:autoSpaceDN w:val="0"/>
      <w:adjustRightInd w:val="0"/>
      <w:spacing w:after="0" w:line="277" w:lineRule="exact"/>
    </w:pPr>
    <w:rPr>
      <w:sz w:val="24"/>
      <w:szCs w:val="24"/>
    </w:rPr>
  </w:style>
  <w:style w:type="paragraph" w:customStyle="1" w:styleId="afffffb">
    <w:name w:val="Стиль"/>
    <w:uiPriority w:val="99"/>
    <w:rsid w:val="00DE7390"/>
    <w:pPr>
      <w:widowControl w:val="0"/>
      <w:autoSpaceDE w:val="0"/>
      <w:autoSpaceDN w:val="0"/>
      <w:adjustRightInd w:val="0"/>
    </w:pPr>
    <w:rPr>
      <w:rFonts w:cs="Calibri"/>
      <w:sz w:val="24"/>
      <w:szCs w:val="24"/>
    </w:rPr>
  </w:style>
  <w:style w:type="paragraph" w:customStyle="1" w:styleId="Style3">
    <w:name w:val="Style3"/>
    <w:basedOn w:val="a"/>
    <w:uiPriority w:val="99"/>
    <w:rsid w:val="00DE7390"/>
    <w:pPr>
      <w:widowControl w:val="0"/>
      <w:autoSpaceDE w:val="0"/>
      <w:autoSpaceDN w:val="0"/>
      <w:adjustRightInd w:val="0"/>
      <w:spacing w:after="0" w:line="240" w:lineRule="auto"/>
      <w:jc w:val="both"/>
    </w:pPr>
    <w:rPr>
      <w:sz w:val="24"/>
      <w:szCs w:val="24"/>
    </w:rPr>
  </w:style>
  <w:style w:type="character" w:customStyle="1" w:styleId="FontStyle59">
    <w:name w:val="Font Style59"/>
    <w:uiPriority w:val="99"/>
    <w:rsid w:val="00DE7390"/>
    <w:rPr>
      <w:rFonts w:ascii="Times New Roman" w:hAnsi="Times New Roman"/>
      <w:b/>
      <w:sz w:val="26"/>
    </w:rPr>
  </w:style>
  <w:style w:type="paragraph" w:styleId="afffffc">
    <w:name w:val="List"/>
    <w:basedOn w:val="a"/>
    <w:uiPriority w:val="99"/>
    <w:locked/>
    <w:rsid w:val="00DE7390"/>
    <w:pPr>
      <w:ind w:left="283" w:hanging="283"/>
    </w:pPr>
  </w:style>
  <w:style w:type="paragraph" w:styleId="afffffd">
    <w:name w:val="Document Map"/>
    <w:basedOn w:val="a"/>
    <w:link w:val="afffffe"/>
    <w:uiPriority w:val="99"/>
    <w:semiHidden/>
    <w:locked/>
    <w:rsid w:val="00DE7390"/>
    <w:pPr>
      <w:shd w:val="clear" w:color="auto" w:fill="000080"/>
    </w:pPr>
    <w:rPr>
      <w:rFonts w:ascii="Tahoma" w:hAnsi="Tahoma" w:cs="Tahoma"/>
      <w:sz w:val="20"/>
      <w:szCs w:val="20"/>
    </w:rPr>
  </w:style>
  <w:style w:type="character" w:customStyle="1" w:styleId="afffffe">
    <w:name w:val="Схема документа Знак"/>
    <w:basedOn w:val="a0"/>
    <w:link w:val="afffffd"/>
    <w:uiPriority w:val="99"/>
    <w:semiHidden/>
    <w:locked/>
    <w:rsid w:val="00DE7390"/>
    <w:rPr>
      <w:rFonts w:ascii="Tahoma" w:hAnsi="Tahoma" w:cs="Tahoma"/>
      <w:lang w:val="ru-RU" w:eastAsia="ru-RU"/>
    </w:rPr>
  </w:style>
  <w:style w:type="paragraph" w:styleId="affffff">
    <w:name w:val="Title"/>
    <w:basedOn w:val="a"/>
    <w:link w:val="affffff0"/>
    <w:uiPriority w:val="99"/>
    <w:qFormat/>
    <w:locked/>
    <w:rsid w:val="00F63FB3"/>
    <w:pPr>
      <w:spacing w:after="0" w:line="240" w:lineRule="auto"/>
      <w:jc w:val="center"/>
    </w:pPr>
    <w:rPr>
      <w:b/>
      <w:bCs/>
      <w:sz w:val="24"/>
      <w:szCs w:val="24"/>
    </w:rPr>
  </w:style>
  <w:style w:type="character" w:customStyle="1" w:styleId="affffff0">
    <w:name w:val="Название Знак"/>
    <w:basedOn w:val="a0"/>
    <w:link w:val="affffff"/>
    <w:uiPriority w:val="99"/>
    <w:locked/>
    <w:rsid w:val="00F63FB3"/>
    <w:rPr>
      <w:rFonts w:ascii="Calibri" w:hAnsi="Calibri" w:cs="Calibri"/>
      <w:b/>
      <w:bCs/>
      <w:sz w:val="24"/>
      <w:szCs w:val="24"/>
      <w:lang w:val="ru-RU" w:eastAsia="ru-RU"/>
    </w:rPr>
  </w:style>
  <w:style w:type="character" w:customStyle="1" w:styleId="productfeature-itemtitle">
    <w:name w:val="product__feature-item_title"/>
    <w:uiPriority w:val="99"/>
    <w:rsid w:val="00F63FB3"/>
  </w:style>
  <w:style w:type="paragraph" w:customStyle="1" w:styleId="affffff1">
    <w:name w:val="......."/>
    <w:basedOn w:val="a"/>
    <w:next w:val="a"/>
    <w:uiPriority w:val="99"/>
    <w:rsid w:val="00F63FB3"/>
    <w:pPr>
      <w:autoSpaceDE w:val="0"/>
      <w:autoSpaceDN w:val="0"/>
      <w:adjustRightInd w:val="0"/>
      <w:spacing w:after="0" w:line="240" w:lineRule="auto"/>
    </w:pPr>
    <w:rPr>
      <w:sz w:val="24"/>
      <w:szCs w:val="24"/>
      <w:lang w:eastAsia="en-US"/>
    </w:rPr>
  </w:style>
  <w:style w:type="paragraph" w:customStyle="1" w:styleId="Style2">
    <w:name w:val="Style2"/>
    <w:basedOn w:val="a"/>
    <w:uiPriority w:val="99"/>
    <w:rsid w:val="00F63FB3"/>
    <w:pPr>
      <w:widowControl w:val="0"/>
      <w:autoSpaceDE w:val="0"/>
      <w:autoSpaceDN w:val="0"/>
      <w:adjustRightInd w:val="0"/>
      <w:spacing w:after="0" w:line="322" w:lineRule="exact"/>
      <w:jc w:val="center"/>
    </w:pPr>
    <w:rPr>
      <w:sz w:val="24"/>
      <w:szCs w:val="24"/>
    </w:rPr>
  </w:style>
  <w:style w:type="paragraph" w:customStyle="1" w:styleId="Style10">
    <w:name w:val="Style10"/>
    <w:basedOn w:val="a"/>
    <w:uiPriority w:val="99"/>
    <w:rsid w:val="00F63FB3"/>
    <w:pPr>
      <w:widowControl w:val="0"/>
      <w:autoSpaceDE w:val="0"/>
      <w:autoSpaceDN w:val="0"/>
      <w:adjustRightInd w:val="0"/>
      <w:spacing w:after="0" w:line="322" w:lineRule="exact"/>
      <w:jc w:val="both"/>
    </w:pPr>
    <w:rPr>
      <w:sz w:val="24"/>
      <w:szCs w:val="24"/>
    </w:rPr>
  </w:style>
  <w:style w:type="character" w:customStyle="1" w:styleId="FontStyle133">
    <w:name w:val="Font Style133"/>
    <w:uiPriority w:val="99"/>
    <w:rsid w:val="00F63FB3"/>
    <w:rPr>
      <w:rFonts w:ascii="Times New Roman" w:hAnsi="Times New Roman"/>
      <w:sz w:val="26"/>
    </w:rPr>
  </w:style>
  <w:style w:type="character" w:customStyle="1" w:styleId="FontStyle46">
    <w:name w:val="Font Style46"/>
    <w:uiPriority w:val="99"/>
    <w:rsid w:val="00F63FB3"/>
    <w:rPr>
      <w:rFonts w:ascii="Times New Roman" w:hAnsi="Times New Roman"/>
      <w:sz w:val="26"/>
    </w:rPr>
  </w:style>
  <w:style w:type="character" w:customStyle="1" w:styleId="c22">
    <w:name w:val="c22"/>
    <w:uiPriority w:val="99"/>
    <w:rsid w:val="00F63FB3"/>
  </w:style>
  <w:style w:type="character" w:customStyle="1" w:styleId="62">
    <w:name w:val="Знак Знак6"/>
    <w:uiPriority w:val="99"/>
    <w:locked/>
    <w:rsid w:val="008A2A7B"/>
    <w:rPr>
      <w:rFonts w:ascii="Times New Roman" w:hAnsi="Times New Roman"/>
      <w:sz w:val="20"/>
      <w:lang w:val="en-US"/>
    </w:rPr>
  </w:style>
  <w:style w:type="character" w:customStyle="1" w:styleId="610">
    <w:name w:val="Знак Знак61"/>
    <w:uiPriority w:val="99"/>
    <w:locked/>
    <w:rsid w:val="00D30752"/>
    <w:rPr>
      <w:rFonts w:ascii="Times New Roman" w:hAnsi="Times New Roman"/>
      <w:sz w:val="20"/>
      <w:lang w:val="en-US"/>
    </w:rPr>
  </w:style>
  <w:style w:type="character" w:customStyle="1" w:styleId="620">
    <w:name w:val="Знак Знак62"/>
    <w:uiPriority w:val="99"/>
    <w:locked/>
    <w:rsid w:val="00D91CA8"/>
    <w:rPr>
      <w:rFonts w:ascii="Times New Roman" w:hAnsi="Times New Roman"/>
      <w:sz w:val="20"/>
      <w:lang w:val="en-US"/>
    </w:rPr>
  </w:style>
  <w:style w:type="paragraph" w:customStyle="1" w:styleId="affffff2">
    <w:name w:val="Базовый"/>
    <w:link w:val="affffff3"/>
    <w:uiPriority w:val="99"/>
    <w:rsid w:val="007D693D"/>
    <w:pPr>
      <w:suppressAutoHyphens/>
      <w:spacing w:after="200" w:line="276" w:lineRule="auto"/>
    </w:pPr>
    <w:rPr>
      <w:rFonts w:ascii="Times New Roman" w:eastAsia="DejaVu Sans" w:hAnsi="Times New Roman"/>
      <w:sz w:val="24"/>
      <w:szCs w:val="24"/>
      <w:lang w:eastAsia="en-US"/>
    </w:rPr>
  </w:style>
  <w:style w:type="character" w:customStyle="1" w:styleId="affffff3">
    <w:name w:val="Базовый Знак"/>
    <w:basedOn w:val="a0"/>
    <w:link w:val="affffff2"/>
    <w:uiPriority w:val="99"/>
    <w:locked/>
    <w:rsid w:val="007D693D"/>
    <w:rPr>
      <w:rFonts w:ascii="Times New Roman" w:eastAsia="DejaVu Sans" w:hAnsi="Times New Roman" w:cs="Times New Roman"/>
      <w:sz w:val="24"/>
      <w:szCs w:val="24"/>
      <w:lang w:val="ru-RU" w:eastAsia="en-US" w:bidi="ar-SA"/>
    </w:rPr>
  </w:style>
  <w:style w:type="character" w:customStyle="1" w:styleId="af0">
    <w:name w:val="Абзац списка Знак"/>
    <w:aliases w:val="Содержание. 2 уровень Знак"/>
    <w:link w:val="af"/>
    <w:uiPriority w:val="99"/>
    <w:qFormat/>
    <w:locked/>
    <w:rsid w:val="007D693D"/>
    <w:rPr>
      <w:rFonts w:ascii="Calibri" w:hAnsi="Calibri"/>
      <w:sz w:val="24"/>
      <w:lang w:val="ru-RU" w:eastAsia="ru-RU"/>
    </w:rPr>
  </w:style>
  <w:style w:type="paragraph" w:customStyle="1" w:styleId="16">
    <w:name w:val="Обычный1"/>
    <w:uiPriority w:val="99"/>
    <w:rsid w:val="007D693D"/>
    <w:rPr>
      <w:rFonts w:cs="Calibri"/>
      <w:color w:val="000000"/>
      <w:sz w:val="20"/>
      <w:szCs w:val="20"/>
    </w:rPr>
  </w:style>
  <w:style w:type="paragraph" w:customStyle="1" w:styleId="msonormalbullet2gif">
    <w:name w:val="msonormalbullet2.gif"/>
    <w:basedOn w:val="a"/>
    <w:rsid w:val="00D66DBF"/>
    <w:pPr>
      <w:spacing w:before="100" w:beforeAutospacing="1" w:after="100" w:afterAutospacing="1" w:line="240" w:lineRule="auto"/>
    </w:pPr>
    <w:rPr>
      <w:rFonts w:ascii="Times New Roman" w:hAnsi="Times New Roman" w:cs="Times New Roman"/>
      <w:sz w:val="24"/>
      <w:szCs w:val="24"/>
    </w:rPr>
  </w:style>
  <w:style w:type="paragraph" w:customStyle="1" w:styleId="msonormalbullet3gif">
    <w:name w:val="msonormalbullet3.gif"/>
    <w:basedOn w:val="a"/>
    <w:rsid w:val="000D4EAE"/>
    <w:pPr>
      <w:spacing w:before="100" w:beforeAutospacing="1" w:after="100" w:afterAutospacing="1" w:line="240" w:lineRule="auto"/>
    </w:pPr>
    <w:rPr>
      <w:rFonts w:ascii="Times New Roman" w:hAnsi="Times New Roman" w:cs="Times New Roman"/>
      <w:sz w:val="24"/>
      <w:szCs w:val="24"/>
    </w:rPr>
  </w:style>
  <w:style w:type="character" w:customStyle="1" w:styleId="50">
    <w:name w:val="Заголовок 5 Знак"/>
    <w:basedOn w:val="a0"/>
    <w:link w:val="5"/>
    <w:semiHidden/>
    <w:rsid w:val="00F85B1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3259">
      <w:marLeft w:val="0"/>
      <w:marRight w:val="0"/>
      <w:marTop w:val="0"/>
      <w:marBottom w:val="0"/>
      <w:divBdr>
        <w:top w:val="none" w:sz="0" w:space="0" w:color="auto"/>
        <w:left w:val="none" w:sz="0" w:space="0" w:color="auto"/>
        <w:bottom w:val="none" w:sz="0" w:space="0" w:color="auto"/>
        <w:right w:val="none" w:sz="0" w:space="0" w:color="auto"/>
      </w:divBdr>
    </w:div>
    <w:div w:id="519243260">
      <w:marLeft w:val="0"/>
      <w:marRight w:val="0"/>
      <w:marTop w:val="0"/>
      <w:marBottom w:val="0"/>
      <w:divBdr>
        <w:top w:val="none" w:sz="0" w:space="0" w:color="auto"/>
        <w:left w:val="none" w:sz="0" w:space="0" w:color="auto"/>
        <w:bottom w:val="none" w:sz="0" w:space="0" w:color="auto"/>
        <w:right w:val="none" w:sz="0" w:space="0" w:color="auto"/>
      </w:divBdr>
    </w:div>
    <w:div w:id="519243261">
      <w:marLeft w:val="0"/>
      <w:marRight w:val="0"/>
      <w:marTop w:val="0"/>
      <w:marBottom w:val="0"/>
      <w:divBdr>
        <w:top w:val="none" w:sz="0" w:space="0" w:color="auto"/>
        <w:left w:val="none" w:sz="0" w:space="0" w:color="auto"/>
        <w:bottom w:val="none" w:sz="0" w:space="0" w:color="auto"/>
        <w:right w:val="none" w:sz="0" w:space="0" w:color="auto"/>
      </w:divBdr>
    </w:div>
    <w:div w:id="519243262">
      <w:marLeft w:val="0"/>
      <w:marRight w:val="0"/>
      <w:marTop w:val="0"/>
      <w:marBottom w:val="0"/>
      <w:divBdr>
        <w:top w:val="none" w:sz="0" w:space="0" w:color="auto"/>
        <w:left w:val="none" w:sz="0" w:space="0" w:color="auto"/>
        <w:bottom w:val="none" w:sz="0" w:space="0" w:color="auto"/>
        <w:right w:val="none" w:sz="0" w:space="0" w:color="auto"/>
      </w:divBdr>
    </w:div>
    <w:div w:id="519243263">
      <w:marLeft w:val="0"/>
      <w:marRight w:val="0"/>
      <w:marTop w:val="0"/>
      <w:marBottom w:val="0"/>
      <w:divBdr>
        <w:top w:val="none" w:sz="0" w:space="0" w:color="auto"/>
        <w:left w:val="none" w:sz="0" w:space="0" w:color="auto"/>
        <w:bottom w:val="none" w:sz="0" w:space="0" w:color="auto"/>
        <w:right w:val="none" w:sz="0" w:space="0" w:color="auto"/>
      </w:divBdr>
    </w:div>
    <w:div w:id="519243265">
      <w:marLeft w:val="0"/>
      <w:marRight w:val="0"/>
      <w:marTop w:val="0"/>
      <w:marBottom w:val="0"/>
      <w:divBdr>
        <w:top w:val="none" w:sz="0" w:space="0" w:color="auto"/>
        <w:left w:val="none" w:sz="0" w:space="0" w:color="auto"/>
        <w:bottom w:val="none" w:sz="0" w:space="0" w:color="auto"/>
        <w:right w:val="none" w:sz="0" w:space="0" w:color="auto"/>
      </w:divBdr>
    </w:div>
    <w:div w:id="519243266">
      <w:marLeft w:val="0"/>
      <w:marRight w:val="0"/>
      <w:marTop w:val="0"/>
      <w:marBottom w:val="0"/>
      <w:divBdr>
        <w:top w:val="none" w:sz="0" w:space="0" w:color="auto"/>
        <w:left w:val="none" w:sz="0" w:space="0" w:color="auto"/>
        <w:bottom w:val="none" w:sz="0" w:space="0" w:color="auto"/>
        <w:right w:val="none" w:sz="0" w:space="0" w:color="auto"/>
      </w:divBdr>
    </w:div>
    <w:div w:id="519243267">
      <w:marLeft w:val="0"/>
      <w:marRight w:val="0"/>
      <w:marTop w:val="0"/>
      <w:marBottom w:val="0"/>
      <w:divBdr>
        <w:top w:val="none" w:sz="0" w:space="0" w:color="auto"/>
        <w:left w:val="none" w:sz="0" w:space="0" w:color="auto"/>
        <w:bottom w:val="none" w:sz="0" w:space="0" w:color="auto"/>
        <w:right w:val="none" w:sz="0" w:space="0" w:color="auto"/>
      </w:divBdr>
    </w:div>
    <w:div w:id="519243268">
      <w:marLeft w:val="0"/>
      <w:marRight w:val="0"/>
      <w:marTop w:val="0"/>
      <w:marBottom w:val="0"/>
      <w:divBdr>
        <w:top w:val="none" w:sz="0" w:space="0" w:color="auto"/>
        <w:left w:val="none" w:sz="0" w:space="0" w:color="auto"/>
        <w:bottom w:val="none" w:sz="0" w:space="0" w:color="auto"/>
        <w:right w:val="none" w:sz="0" w:space="0" w:color="auto"/>
      </w:divBdr>
    </w:div>
    <w:div w:id="519243270">
      <w:marLeft w:val="0"/>
      <w:marRight w:val="0"/>
      <w:marTop w:val="0"/>
      <w:marBottom w:val="0"/>
      <w:divBdr>
        <w:top w:val="none" w:sz="0" w:space="0" w:color="auto"/>
        <w:left w:val="none" w:sz="0" w:space="0" w:color="auto"/>
        <w:bottom w:val="none" w:sz="0" w:space="0" w:color="auto"/>
        <w:right w:val="none" w:sz="0" w:space="0" w:color="auto"/>
      </w:divBdr>
    </w:div>
    <w:div w:id="519243276">
      <w:marLeft w:val="0"/>
      <w:marRight w:val="0"/>
      <w:marTop w:val="0"/>
      <w:marBottom w:val="0"/>
      <w:divBdr>
        <w:top w:val="none" w:sz="0" w:space="0" w:color="auto"/>
        <w:left w:val="none" w:sz="0" w:space="0" w:color="auto"/>
        <w:bottom w:val="none" w:sz="0" w:space="0" w:color="auto"/>
        <w:right w:val="none" w:sz="0" w:space="0" w:color="auto"/>
      </w:divBdr>
    </w:div>
    <w:div w:id="519243277">
      <w:marLeft w:val="0"/>
      <w:marRight w:val="0"/>
      <w:marTop w:val="0"/>
      <w:marBottom w:val="0"/>
      <w:divBdr>
        <w:top w:val="none" w:sz="0" w:space="0" w:color="auto"/>
        <w:left w:val="none" w:sz="0" w:space="0" w:color="auto"/>
        <w:bottom w:val="none" w:sz="0" w:space="0" w:color="auto"/>
        <w:right w:val="none" w:sz="0" w:space="0" w:color="auto"/>
      </w:divBdr>
    </w:div>
    <w:div w:id="519243278">
      <w:marLeft w:val="0"/>
      <w:marRight w:val="0"/>
      <w:marTop w:val="0"/>
      <w:marBottom w:val="0"/>
      <w:divBdr>
        <w:top w:val="none" w:sz="0" w:space="0" w:color="auto"/>
        <w:left w:val="none" w:sz="0" w:space="0" w:color="auto"/>
        <w:bottom w:val="none" w:sz="0" w:space="0" w:color="auto"/>
        <w:right w:val="none" w:sz="0" w:space="0" w:color="auto"/>
      </w:divBdr>
    </w:div>
    <w:div w:id="519243279">
      <w:marLeft w:val="0"/>
      <w:marRight w:val="0"/>
      <w:marTop w:val="0"/>
      <w:marBottom w:val="0"/>
      <w:divBdr>
        <w:top w:val="none" w:sz="0" w:space="0" w:color="auto"/>
        <w:left w:val="none" w:sz="0" w:space="0" w:color="auto"/>
        <w:bottom w:val="none" w:sz="0" w:space="0" w:color="auto"/>
        <w:right w:val="none" w:sz="0" w:space="0" w:color="auto"/>
      </w:divBdr>
    </w:div>
    <w:div w:id="519243282">
      <w:marLeft w:val="0"/>
      <w:marRight w:val="0"/>
      <w:marTop w:val="0"/>
      <w:marBottom w:val="0"/>
      <w:divBdr>
        <w:top w:val="none" w:sz="0" w:space="0" w:color="auto"/>
        <w:left w:val="none" w:sz="0" w:space="0" w:color="auto"/>
        <w:bottom w:val="none" w:sz="0" w:space="0" w:color="auto"/>
        <w:right w:val="none" w:sz="0" w:space="0" w:color="auto"/>
      </w:divBdr>
    </w:div>
    <w:div w:id="519243283">
      <w:marLeft w:val="0"/>
      <w:marRight w:val="0"/>
      <w:marTop w:val="0"/>
      <w:marBottom w:val="0"/>
      <w:divBdr>
        <w:top w:val="none" w:sz="0" w:space="0" w:color="auto"/>
        <w:left w:val="none" w:sz="0" w:space="0" w:color="auto"/>
        <w:bottom w:val="none" w:sz="0" w:space="0" w:color="auto"/>
        <w:right w:val="none" w:sz="0" w:space="0" w:color="auto"/>
      </w:divBdr>
      <w:divsChild>
        <w:div w:id="519243288">
          <w:marLeft w:val="0"/>
          <w:marRight w:val="0"/>
          <w:marTop w:val="0"/>
          <w:marBottom w:val="0"/>
          <w:divBdr>
            <w:top w:val="none" w:sz="0" w:space="0" w:color="auto"/>
            <w:left w:val="none" w:sz="0" w:space="0" w:color="auto"/>
            <w:bottom w:val="none" w:sz="0" w:space="0" w:color="auto"/>
            <w:right w:val="none" w:sz="0" w:space="0" w:color="auto"/>
          </w:divBdr>
          <w:divsChild>
            <w:div w:id="519243289">
              <w:marLeft w:val="0"/>
              <w:marRight w:val="0"/>
              <w:marTop w:val="0"/>
              <w:marBottom w:val="0"/>
              <w:divBdr>
                <w:top w:val="none" w:sz="0" w:space="0" w:color="auto"/>
                <w:left w:val="none" w:sz="0" w:space="0" w:color="auto"/>
                <w:bottom w:val="none" w:sz="0" w:space="0" w:color="auto"/>
                <w:right w:val="none" w:sz="0" w:space="0" w:color="auto"/>
              </w:divBdr>
              <w:divsChild>
                <w:div w:id="519243269">
                  <w:marLeft w:val="0"/>
                  <w:marRight w:val="0"/>
                  <w:marTop w:val="0"/>
                  <w:marBottom w:val="0"/>
                  <w:divBdr>
                    <w:top w:val="none" w:sz="0" w:space="0" w:color="auto"/>
                    <w:left w:val="none" w:sz="0" w:space="0" w:color="auto"/>
                    <w:bottom w:val="none" w:sz="0" w:space="0" w:color="auto"/>
                    <w:right w:val="none" w:sz="0" w:space="0" w:color="auto"/>
                  </w:divBdr>
                  <w:divsChild>
                    <w:div w:id="519243292">
                      <w:marLeft w:val="0"/>
                      <w:marRight w:val="0"/>
                      <w:marTop w:val="0"/>
                      <w:marBottom w:val="0"/>
                      <w:divBdr>
                        <w:top w:val="none" w:sz="0" w:space="0" w:color="auto"/>
                        <w:left w:val="none" w:sz="0" w:space="0" w:color="auto"/>
                        <w:bottom w:val="none" w:sz="0" w:space="0" w:color="auto"/>
                        <w:right w:val="none" w:sz="0" w:space="0" w:color="auto"/>
                      </w:divBdr>
                      <w:divsChild>
                        <w:div w:id="519243286">
                          <w:marLeft w:val="0"/>
                          <w:marRight w:val="0"/>
                          <w:marTop w:val="0"/>
                          <w:marBottom w:val="0"/>
                          <w:divBdr>
                            <w:top w:val="none" w:sz="0" w:space="0" w:color="auto"/>
                            <w:left w:val="none" w:sz="0" w:space="0" w:color="auto"/>
                            <w:bottom w:val="none" w:sz="0" w:space="0" w:color="auto"/>
                            <w:right w:val="none" w:sz="0" w:space="0" w:color="auto"/>
                          </w:divBdr>
                          <w:divsChild>
                            <w:div w:id="5192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43284">
      <w:marLeft w:val="0"/>
      <w:marRight w:val="0"/>
      <w:marTop w:val="0"/>
      <w:marBottom w:val="0"/>
      <w:divBdr>
        <w:top w:val="none" w:sz="0" w:space="0" w:color="auto"/>
        <w:left w:val="none" w:sz="0" w:space="0" w:color="auto"/>
        <w:bottom w:val="none" w:sz="0" w:space="0" w:color="auto"/>
        <w:right w:val="none" w:sz="0" w:space="0" w:color="auto"/>
      </w:divBdr>
    </w:div>
    <w:div w:id="519243290">
      <w:marLeft w:val="0"/>
      <w:marRight w:val="0"/>
      <w:marTop w:val="0"/>
      <w:marBottom w:val="0"/>
      <w:divBdr>
        <w:top w:val="none" w:sz="0" w:space="0" w:color="auto"/>
        <w:left w:val="none" w:sz="0" w:space="0" w:color="auto"/>
        <w:bottom w:val="none" w:sz="0" w:space="0" w:color="auto"/>
        <w:right w:val="none" w:sz="0" w:space="0" w:color="auto"/>
      </w:divBdr>
    </w:div>
    <w:div w:id="519243294">
      <w:marLeft w:val="0"/>
      <w:marRight w:val="0"/>
      <w:marTop w:val="0"/>
      <w:marBottom w:val="0"/>
      <w:divBdr>
        <w:top w:val="none" w:sz="0" w:space="0" w:color="auto"/>
        <w:left w:val="none" w:sz="0" w:space="0" w:color="auto"/>
        <w:bottom w:val="none" w:sz="0" w:space="0" w:color="auto"/>
        <w:right w:val="none" w:sz="0" w:space="0" w:color="auto"/>
      </w:divBdr>
    </w:div>
    <w:div w:id="519243295">
      <w:marLeft w:val="0"/>
      <w:marRight w:val="0"/>
      <w:marTop w:val="0"/>
      <w:marBottom w:val="0"/>
      <w:divBdr>
        <w:top w:val="none" w:sz="0" w:space="0" w:color="auto"/>
        <w:left w:val="none" w:sz="0" w:space="0" w:color="auto"/>
        <w:bottom w:val="none" w:sz="0" w:space="0" w:color="auto"/>
        <w:right w:val="none" w:sz="0" w:space="0" w:color="auto"/>
      </w:divBdr>
      <w:divsChild>
        <w:div w:id="519243275">
          <w:marLeft w:val="0"/>
          <w:marRight w:val="0"/>
          <w:marTop w:val="0"/>
          <w:marBottom w:val="0"/>
          <w:divBdr>
            <w:top w:val="none" w:sz="0" w:space="0" w:color="auto"/>
            <w:left w:val="none" w:sz="0" w:space="0" w:color="auto"/>
            <w:bottom w:val="none" w:sz="0" w:space="0" w:color="auto"/>
            <w:right w:val="none" w:sz="0" w:space="0" w:color="auto"/>
          </w:divBdr>
          <w:divsChild>
            <w:div w:id="519243304">
              <w:marLeft w:val="0"/>
              <w:marRight w:val="0"/>
              <w:marTop w:val="0"/>
              <w:marBottom w:val="0"/>
              <w:divBdr>
                <w:top w:val="none" w:sz="0" w:space="0" w:color="auto"/>
                <w:left w:val="none" w:sz="0" w:space="0" w:color="auto"/>
                <w:bottom w:val="none" w:sz="0" w:space="0" w:color="auto"/>
                <w:right w:val="none" w:sz="0" w:space="0" w:color="auto"/>
              </w:divBdr>
              <w:divsChild>
                <w:div w:id="519243280">
                  <w:marLeft w:val="0"/>
                  <w:marRight w:val="0"/>
                  <w:marTop w:val="0"/>
                  <w:marBottom w:val="0"/>
                  <w:divBdr>
                    <w:top w:val="none" w:sz="0" w:space="0" w:color="auto"/>
                    <w:left w:val="none" w:sz="0" w:space="0" w:color="auto"/>
                    <w:bottom w:val="none" w:sz="0" w:space="0" w:color="auto"/>
                    <w:right w:val="none" w:sz="0" w:space="0" w:color="auto"/>
                  </w:divBdr>
                  <w:divsChild>
                    <w:div w:id="519243301">
                      <w:marLeft w:val="0"/>
                      <w:marRight w:val="0"/>
                      <w:marTop w:val="0"/>
                      <w:marBottom w:val="0"/>
                      <w:divBdr>
                        <w:top w:val="none" w:sz="0" w:space="0" w:color="auto"/>
                        <w:left w:val="none" w:sz="0" w:space="0" w:color="auto"/>
                        <w:bottom w:val="none" w:sz="0" w:space="0" w:color="auto"/>
                        <w:right w:val="none" w:sz="0" w:space="0" w:color="auto"/>
                      </w:divBdr>
                      <w:divsChild>
                        <w:div w:id="519243306">
                          <w:marLeft w:val="0"/>
                          <w:marRight w:val="0"/>
                          <w:marTop w:val="0"/>
                          <w:marBottom w:val="0"/>
                          <w:divBdr>
                            <w:top w:val="none" w:sz="0" w:space="0" w:color="auto"/>
                            <w:left w:val="none" w:sz="0" w:space="0" w:color="auto"/>
                            <w:bottom w:val="none" w:sz="0" w:space="0" w:color="auto"/>
                            <w:right w:val="none" w:sz="0" w:space="0" w:color="auto"/>
                          </w:divBdr>
                          <w:divsChild>
                            <w:div w:id="519243287">
                              <w:marLeft w:val="0"/>
                              <w:marRight w:val="0"/>
                              <w:marTop w:val="0"/>
                              <w:marBottom w:val="0"/>
                              <w:divBdr>
                                <w:top w:val="none" w:sz="0" w:space="0" w:color="auto"/>
                                <w:left w:val="none" w:sz="0" w:space="0" w:color="auto"/>
                                <w:bottom w:val="none" w:sz="0" w:space="0" w:color="auto"/>
                                <w:right w:val="none" w:sz="0" w:space="0" w:color="auto"/>
                              </w:divBdr>
                              <w:divsChild>
                                <w:div w:id="5192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243297">
      <w:marLeft w:val="0"/>
      <w:marRight w:val="0"/>
      <w:marTop w:val="0"/>
      <w:marBottom w:val="0"/>
      <w:divBdr>
        <w:top w:val="none" w:sz="0" w:space="0" w:color="auto"/>
        <w:left w:val="none" w:sz="0" w:space="0" w:color="auto"/>
        <w:bottom w:val="none" w:sz="0" w:space="0" w:color="auto"/>
        <w:right w:val="none" w:sz="0" w:space="0" w:color="auto"/>
      </w:divBdr>
      <w:divsChild>
        <w:div w:id="519243296">
          <w:marLeft w:val="0"/>
          <w:marRight w:val="0"/>
          <w:marTop w:val="0"/>
          <w:marBottom w:val="0"/>
          <w:divBdr>
            <w:top w:val="none" w:sz="0" w:space="0" w:color="auto"/>
            <w:left w:val="none" w:sz="0" w:space="0" w:color="auto"/>
            <w:bottom w:val="none" w:sz="0" w:space="0" w:color="auto"/>
            <w:right w:val="none" w:sz="0" w:space="0" w:color="auto"/>
          </w:divBdr>
          <w:divsChild>
            <w:div w:id="519243307">
              <w:marLeft w:val="0"/>
              <w:marRight w:val="0"/>
              <w:marTop w:val="0"/>
              <w:marBottom w:val="0"/>
              <w:divBdr>
                <w:top w:val="none" w:sz="0" w:space="0" w:color="auto"/>
                <w:left w:val="none" w:sz="0" w:space="0" w:color="auto"/>
                <w:bottom w:val="none" w:sz="0" w:space="0" w:color="auto"/>
                <w:right w:val="none" w:sz="0" w:space="0" w:color="auto"/>
              </w:divBdr>
              <w:divsChild>
                <w:div w:id="519243274">
                  <w:marLeft w:val="0"/>
                  <w:marRight w:val="0"/>
                  <w:marTop w:val="0"/>
                  <w:marBottom w:val="0"/>
                  <w:divBdr>
                    <w:top w:val="none" w:sz="0" w:space="0" w:color="auto"/>
                    <w:left w:val="none" w:sz="0" w:space="0" w:color="auto"/>
                    <w:bottom w:val="none" w:sz="0" w:space="0" w:color="auto"/>
                    <w:right w:val="none" w:sz="0" w:space="0" w:color="auto"/>
                  </w:divBdr>
                  <w:divsChild>
                    <w:div w:id="519243291">
                      <w:marLeft w:val="0"/>
                      <w:marRight w:val="0"/>
                      <w:marTop w:val="0"/>
                      <w:marBottom w:val="0"/>
                      <w:divBdr>
                        <w:top w:val="none" w:sz="0" w:space="0" w:color="auto"/>
                        <w:left w:val="none" w:sz="0" w:space="0" w:color="auto"/>
                        <w:bottom w:val="none" w:sz="0" w:space="0" w:color="auto"/>
                        <w:right w:val="none" w:sz="0" w:space="0" w:color="auto"/>
                      </w:divBdr>
                      <w:divsChild>
                        <w:div w:id="519243264">
                          <w:marLeft w:val="0"/>
                          <w:marRight w:val="0"/>
                          <w:marTop w:val="0"/>
                          <w:marBottom w:val="0"/>
                          <w:divBdr>
                            <w:top w:val="none" w:sz="0" w:space="0" w:color="auto"/>
                            <w:left w:val="none" w:sz="0" w:space="0" w:color="auto"/>
                            <w:bottom w:val="none" w:sz="0" w:space="0" w:color="auto"/>
                            <w:right w:val="none" w:sz="0" w:space="0" w:color="auto"/>
                          </w:divBdr>
                          <w:divsChild>
                            <w:div w:id="5192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43298">
      <w:marLeft w:val="0"/>
      <w:marRight w:val="0"/>
      <w:marTop w:val="0"/>
      <w:marBottom w:val="0"/>
      <w:divBdr>
        <w:top w:val="none" w:sz="0" w:space="0" w:color="auto"/>
        <w:left w:val="none" w:sz="0" w:space="0" w:color="auto"/>
        <w:bottom w:val="none" w:sz="0" w:space="0" w:color="auto"/>
        <w:right w:val="none" w:sz="0" w:space="0" w:color="auto"/>
      </w:divBdr>
    </w:div>
    <w:div w:id="519243300">
      <w:marLeft w:val="0"/>
      <w:marRight w:val="0"/>
      <w:marTop w:val="0"/>
      <w:marBottom w:val="0"/>
      <w:divBdr>
        <w:top w:val="none" w:sz="0" w:space="0" w:color="auto"/>
        <w:left w:val="none" w:sz="0" w:space="0" w:color="auto"/>
        <w:bottom w:val="none" w:sz="0" w:space="0" w:color="auto"/>
        <w:right w:val="none" w:sz="0" w:space="0" w:color="auto"/>
      </w:divBdr>
    </w:div>
    <w:div w:id="519243302">
      <w:marLeft w:val="0"/>
      <w:marRight w:val="0"/>
      <w:marTop w:val="0"/>
      <w:marBottom w:val="0"/>
      <w:divBdr>
        <w:top w:val="none" w:sz="0" w:space="0" w:color="auto"/>
        <w:left w:val="none" w:sz="0" w:space="0" w:color="auto"/>
        <w:bottom w:val="none" w:sz="0" w:space="0" w:color="auto"/>
        <w:right w:val="none" w:sz="0" w:space="0" w:color="auto"/>
      </w:divBdr>
      <w:divsChild>
        <w:div w:id="519243272">
          <w:marLeft w:val="0"/>
          <w:marRight w:val="0"/>
          <w:marTop w:val="0"/>
          <w:marBottom w:val="0"/>
          <w:divBdr>
            <w:top w:val="none" w:sz="0" w:space="0" w:color="auto"/>
            <w:left w:val="none" w:sz="0" w:space="0" w:color="auto"/>
            <w:bottom w:val="none" w:sz="0" w:space="0" w:color="auto"/>
            <w:right w:val="none" w:sz="0" w:space="0" w:color="auto"/>
          </w:divBdr>
          <w:divsChild>
            <w:div w:id="519243293">
              <w:marLeft w:val="0"/>
              <w:marRight w:val="0"/>
              <w:marTop w:val="0"/>
              <w:marBottom w:val="0"/>
              <w:divBdr>
                <w:top w:val="none" w:sz="0" w:space="0" w:color="auto"/>
                <w:left w:val="none" w:sz="0" w:space="0" w:color="auto"/>
                <w:bottom w:val="none" w:sz="0" w:space="0" w:color="auto"/>
                <w:right w:val="none" w:sz="0" w:space="0" w:color="auto"/>
              </w:divBdr>
              <w:divsChild>
                <w:div w:id="5192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3303">
      <w:marLeft w:val="0"/>
      <w:marRight w:val="0"/>
      <w:marTop w:val="0"/>
      <w:marBottom w:val="0"/>
      <w:divBdr>
        <w:top w:val="none" w:sz="0" w:space="0" w:color="auto"/>
        <w:left w:val="none" w:sz="0" w:space="0" w:color="auto"/>
        <w:bottom w:val="none" w:sz="0" w:space="0" w:color="auto"/>
        <w:right w:val="none" w:sz="0" w:space="0" w:color="auto"/>
      </w:divBdr>
      <w:divsChild>
        <w:div w:id="519243299">
          <w:marLeft w:val="0"/>
          <w:marRight w:val="0"/>
          <w:marTop w:val="0"/>
          <w:marBottom w:val="0"/>
          <w:divBdr>
            <w:top w:val="none" w:sz="0" w:space="0" w:color="auto"/>
            <w:left w:val="none" w:sz="0" w:space="0" w:color="auto"/>
            <w:bottom w:val="none" w:sz="0" w:space="0" w:color="auto"/>
            <w:right w:val="none" w:sz="0" w:space="0" w:color="auto"/>
          </w:divBdr>
          <w:divsChild>
            <w:div w:id="519243311">
              <w:marLeft w:val="0"/>
              <w:marRight w:val="0"/>
              <w:marTop w:val="0"/>
              <w:marBottom w:val="0"/>
              <w:divBdr>
                <w:top w:val="none" w:sz="0" w:space="0" w:color="auto"/>
                <w:left w:val="none" w:sz="0" w:space="0" w:color="auto"/>
                <w:bottom w:val="none" w:sz="0" w:space="0" w:color="auto"/>
                <w:right w:val="none" w:sz="0" w:space="0" w:color="auto"/>
              </w:divBdr>
              <w:divsChild>
                <w:div w:id="5192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3305">
      <w:marLeft w:val="0"/>
      <w:marRight w:val="0"/>
      <w:marTop w:val="0"/>
      <w:marBottom w:val="0"/>
      <w:divBdr>
        <w:top w:val="none" w:sz="0" w:space="0" w:color="auto"/>
        <w:left w:val="none" w:sz="0" w:space="0" w:color="auto"/>
        <w:bottom w:val="none" w:sz="0" w:space="0" w:color="auto"/>
        <w:right w:val="none" w:sz="0" w:space="0" w:color="auto"/>
      </w:divBdr>
    </w:div>
    <w:div w:id="519243308">
      <w:marLeft w:val="0"/>
      <w:marRight w:val="0"/>
      <w:marTop w:val="0"/>
      <w:marBottom w:val="0"/>
      <w:divBdr>
        <w:top w:val="none" w:sz="0" w:space="0" w:color="auto"/>
        <w:left w:val="none" w:sz="0" w:space="0" w:color="auto"/>
        <w:bottom w:val="none" w:sz="0" w:space="0" w:color="auto"/>
        <w:right w:val="none" w:sz="0" w:space="0" w:color="auto"/>
      </w:divBdr>
      <w:divsChild>
        <w:div w:id="519243281">
          <w:marLeft w:val="60"/>
          <w:marRight w:val="60"/>
          <w:marTop w:val="100"/>
          <w:marBottom w:val="100"/>
          <w:divBdr>
            <w:top w:val="none" w:sz="0" w:space="0" w:color="auto"/>
            <w:left w:val="none" w:sz="0" w:space="0" w:color="auto"/>
            <w:bottom w:val="none" w:sz="0" w:space="0" w:color="auto"/>
            <w:right w:val="none" w:sz="0" w:space="0" w:color="auto"/>
          </w:divBdr>
        </w:div>
      </w:divsChild>
    </w:div>
    <w:div w:id="519243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 TargetMode="External"/><Relationship Id="rId18" Type="http://schemas.openxmlformats.org/officeDocument/2006/relationships/footer" Target="footer2.xml"/><Relationship Id="rId26" Type="http://schemas.openxmlformats.org/officeDocument/2006/relationships/hyperlink" Target="http://www.zdt-magazine.ru/redact/redak.htm" TargetMode="External"/><Relationship Id="rId39" Type="http://schemas.openxmlformats.org/officeDocument/2006/relationships/footer" Target="footer6.xml"/><Relationship Id="rId21" Type="http://schemas.openxmlformats.org/officeDocument/2006/relationships/hyperlink" Target="http://www.mintrans.ru" TargetMode="External"/><Relationship Id="rId34" Type="http://schemas.openxmlformats.org/officeDocument/2006/relationships/hyperlink" Target="http://www.onlinegazeta.info/gazeta_goodok.htm" TargetMode="External"/><Relationship Id="rId42" Type="http://schemas.openxmlformats.org/officeDocument/2006/relationships/hyperlink" Target="http://www.rzd.ru" TargetMode="External"/><Relationship Id="rId47" Type="http://schemas.openxmlformats.org/officeDocument/2006/relationships/hyperlink" Target="http://www.consultant.ru/" TargetMode="External"/><Relationship Id="rId50" Type="http://schemas.openxmlformats.org/officeDocument/2006/relationships/hyperlink" Target="http://biblioclub.ru/index.php?page=book&amp;id=375147" TargetMode="External"/><Relationship Id="rId55" Type="http://schemas.openxmlformats.org/officeDocument/2006/relationships/hyperlink" Target="http://umczdt.ru/book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zd.ru" TargetMode="External"/><Relationship Id="rId20" Type="http://schemas.openxmlformats.org/officeDocument/2006/relationships/hyperlink" Target="http://www.onlinegazeta.info/gazeta_goodok.htm" TargetMode="External"/><Relationship Id="rId29" Type="http://schemas.openxmlformats.org/officeDocument/2006/relationships/hyperlink" Target="http://www.rzd.ru/" TargetMode="External"/><Relationship Id="rId41" Type="http://schemas.openxmlformats.org/officeDocument/2006/relationships/hyperlink" Target="http://www.zdt-magazine.ru/redact/redak.htm%20" TargetMode="External"/><Relationship Id="rId54" Type="http://schemas.openxmlformats.org/officeDocument/2006/relationships/hyperlink" Target="http://www.consultant.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nbook.com/books/element.php?pl1_id=35749" TargetMode="External"/><Relationship Id="rId24" Type="http://schemas.openxmlformats.org/officeDocument/2006/relationships/footer" Target="footer3.xml"/><Relationship Id="rId32" Type="http://schemas.openxmlformats.org/officeDocument/2006/relationships/hyperlink" Target="http://www.transportrussia.ru" TargetMode="External"/><Relationship Id="rId37" Type="http://schemas.openxmlformats.org/officeDocument/2006/relationships/hyperlink" Target="http://umczdt.ru/books" TargetMode="External"/><Relationship Id="rId40" Type="http://schemas.openxmlformats.org/officeDocument/2006/relationships/hyperlink" Target="http://www.transportrussia.ru" TargetMode="External"/><Relationship Id="rId45" Type="http://schemas.openxmlformats.org/officeDocument/2006/relationships/footer" Target="footer8.xml"/><Relationship Id="rId53" Type="http://schemas.openxmlformats.org/officeDocument/2006/relationships/footer" Target="footer10.xml"/><Relationship Id="rId58"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mintrans.ru" TargetMode="External"/><Relationship Id="rId23" Type="http://schemas.openxmlformats.org/officeDocument/2006/relationships/hyperlink" Target="http://umczdt.ru/books" TargetMode="External"/><Relationship Id="rId28" Type="http://schemas.openxmlformats.org/officeDocument/2006/relationships/hyperlink" Target="http://www.mintrans.ru/" TargetMode="External"/><Relationship Id="rId36" Type="http://schemas.openxmlformats.org/officeDocument/2006/relationships/hyperlink" Target="http://www.rzd.ru/" TargetMode="External"/><Relationship Id="rId49" Type="http://schemas.openxmlformats.org/officeDocument/2006/relationships/hyperlink" Target="http://biblioclub.ru/index.php?page=book&amp;id=116766" TargetMode="External"/><Relationship Id="rId57" Type="http://schemas.openxmlformats.org/officeDocument/2006/relationships/hyperlink" Target="http://biblioclub.ru/index.php?page=book&amp;id=256257" TargetMode="External"/><Relationship Id="rId61"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www" TargetMode="External"/><Relationship Id="rId31" Type="http://schemas.openxmlformats.org/officeDocument/2006/relationships/footer" Target="footer4.xml"/><Relationship Id="rId44" Type="http://schemas.openxmlformats.org/officeDocument/2006/relationships/footer" Target="footer7.xml"/><Relationship Id="rId52" Type="http://schemas.openxmlformats.org/officeDocument/2006/relationships/footer" Target="footer9.xml"/><Relationship Id="rId60" Type="http://schemas.openxmlformats.org/officeDocument/2006/relationships/hyperlink" Target="http://biblioclub.ru/index.php?page=book&amp;id=210945" TargetMode="External"/><Relationship Id="rId4" Type="http://schemas.openxmlformats.org/officeDocument/2006/relationships/settings" Target="settings.xml"/><Relationship Id="rId9" Type="http://schemas.openxmlformats.org/officeDocument/2006/relationships/hyperlink" Target="http://www.crpo-mpu.com/" TargetMode="External"/><Relationship Id="rId14" Type="http://schemas.openxmlformats.org/officeDocument/2006/relationships/hyperlink" Target="http://www.onlinegazeta.info/gazeta_goodok.htm" TargetMode="External"/><Relationship Id="rId22" Type="http://schemas.openxmlformats.org/officeDocument/2006/relationships/hyperlink" Target="http://www.rzd.ru" TargetMode="External"/><Relationship Id="rId27" Type="http://schemas.openxmlformats.org/officeDocument/2006/relationships/hyperlink" Target="http://www.onlinegazeta.info/gazeta_goodok.htm" TargetMode="External"/><Relationship Id="rId30" Type="http://schemas.openxmlformats.org/officeDocument/2006/relationships/hyperlink" Target="http://umczdt.ru/books" TargetMode="External"/><Relationship Id="rId35" Type="http://schemas.openxmlformats.org/officeDocument/2006/relationships/hyperlink" Target="http://www.mintrans.ru/" TargetMode="External"/><Relationship Id="rId43" Type="http://schemas.openxmlformats.org/officeDocument/2006/relationships/hyperlink" Target="http://umczdt.ru/books" TargetMode="External"/><Relationship Id="rId48" Type="http://schemas.openxmlformats.org/officeDocument/2006/relationships/hyperlink" Target="http://www.garant.ru/" TargetMode="External"/><Relationship Id="rId56" Type="http://schemas.openxmlformats.org/officeDocument/2006/relationships/hyperlink" Target="http://biblioclub.ru/index.php?page=book&amp;id=276764" TargetMode="External"/><Relationship Id="rId8" Type="http://schemas.openxmlformats.org/officeDocument/2006/relationships/hyperlink" Target="https://fumo-spo.ru/" TargetMode="External"/><Relationship Id="rId51" Type="http://schemas.openxmlformats.org/officeDocument/2006/relationships/hyperlink" Target="http://www" TargetMode="External"/><Relationship Id="rId3" Type="http://schemas.openxmlformats.org/officeDocument/2006/relationships/styles" Target="styles.xml"/><Relationship Id="rId12" Type="http://schemas.openxmlformats.org/officeDocument/2006/relationships/hyperlink" Target="http://e.lanbook.com/book/35796" TargetMode="External"/><Relationship Id="rId17" Type="http://schemas.openxmlformats.org/officeDocument/2006/relationships/hyperlink" Target="http://umczdt.ru/books" TargetMode="External"/><Relationship Id="rId25" Type="http://schemas.openxmlformats.org/officeDocument/2006/relationships/hyperlink" Target="http://www.transportrussia.ru" TargetMode="External"/><Relationship Id="rId33" Type="http://schemas.openxmlformats.org/officeDocument/2006/relationships/hyperlink" Target="http://www.zdt-magazine.ru/redact/redak.htm" TargetMode="External"/><Relationship Id="rId38" Type="http://schemas.openxmlformats.org/officeDocument/2006/relationships/footer" Target="footer5.xml"/><Relationship Id="rId46" Type="http://schemas.openxmlformats.org/officeDocument/2006/relationships/hyperlink" Target="https://www.trudohrana.ru/" TargetMode="External"/><Relationship Id="rId59" Type="http://schemas.openxmlformats.org/officeDocument/2006/relationships/hyperlink" Target="http://biblioclub.ru/index.php?page=book&amp;id=117573_Fizicheskaya_kultura_i_fizicheskaya_podgotovka_Uchebn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CBEA-A845-4C19-BD6A-21EBED50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168</Pages>
  <Words>26440</Words>
  <Characters>200287</Characters>
  <Application>Microsoft Office Word</Application>
  <DocSecurity>0</DocSecurity>
  <Lines>1669</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Ершова Надежда Константиновна</cp:lastModifiedBy>
  <cp:revision>4</cp:revision>
  <cp:lastPrinted>2018-06-29T07:42:00Z</cp:lastPrinted>
  <dcterms:created xsi:type="dcterms:W3CDTF">2018-07-16T07:48:00Z</dcterms:created>
  <dcterms:modified xsi:type="dcterms:W3CDTF">2018-07-16T07:50:00Z</dcterms:modified>
</cp:coreProperties>
</file>